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5023D" w14:textId="27E141B9" w:rsidR="0062061F" w:rsidRPr="00127F1E" w:rsidRDefault="00A23607" w:rsidP="00287CB7">
      <w:pPr>
        <w:spacing w:line="360" w:lineRule="auto"/>
        <w:ind w:firstLineChars="200" w:firstLine="482"/>
        <w:rPr>
          <w:sz w:val="24"/>
        </w:rPr>
      </w:pPr>
      <w:r w:rsidRPr="00127F1E">
        <w:rPr>
          <w:b/>
          <w:noProof/>
          <w:sz w:val="24"/>
        </w:rPr>
        <mc:AlternateContent>
          <mc:Choice Requires="wps">
            <w:drawing>
              <wp:anchor distT="0" distB="0" distL="114300" distR="114300" simplePos="0" relativeHeight="251660288" behindDoc="0" locked="0" layoutInCell="1" allowOverlap="1" wp14:anchorId="2138BC72" wp14:editId="3E3239D4">
                <wp:simplePos x="0" y="0"/>
                <wp:positionH relativeFrom="column">
                  <wp:posOffset>2628900</wp:posOffset>
                </wp:positionH>
                <wp:positionV relativeFrom="paragraph">
                  <wp:posOffset>0</wp:posOffset>
                </wp:positionV>
                <wp:extent cx="2666365" cy="3200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1D94B" w14:textId="77777777" w:rsidR="00D1666E" w:rsidRDefault="00D1666E" w:rsidP="0062061F">
                            <w:pPr>
                              <w:ind w:firstLineChars="200" w:firstLine="420"/>
                              <w:rPr>
                                <w:szCs w:val="21"/>
                                <w:u w:val="single"/>
                              </w:rPr>
                            </w:pPr>
                            <w:r>
                              <w:rPr>
                                <w:rFonts w:hint="eastAsia"/>
                                <w:szCs w:val="21"/>
                              </w:rPr>
                              <w:t>合同编号：</w:t>
                            </w:r>
                            <w:r>
                              <w:rPr>
                                <w:rFonts w:hint="eastAsia"/>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pt;margin-top:0;width:209.9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AkW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GEkaAcUPbLRoDs5osh2Z+h1Ck4PPbiZEY6tp61U9/ey/KaRkKuGii27VUoODaMVZBfam/7F1QlH&#10;W5DN8FFWEIbujHRAY606CwjNQIAOLD2dmLGplHAYxXF8Hc8wKsF2DcQTR51P0+PtXmnznskO2UWG&#10;FTDv0On+XhubDU2PLjaYkAVvW8d+K54dgON0ArHhqrXZLByZP5MgWS/WC+KRKF57JMhz77ZYES8u&#10;wvksv85Xqzz8ZeOGJG14VTFhwxyFFZI/I+4g8UkSJ2lp2fLKwtmUtNpuVq1CewrCLtzneg6Ws5v/&#10;PA3XBKjlRUlhRIK7KPGKeDH3SEFmXjIPFl4QJndJHJCE5MXzku65YP9eEhoynMyi2SSmc9Ivagvc&#10;97o2mnbcwOhoeZfhxcmJplaCa1E5ag3l7bS+aIVN/9wKoPtItBOs1eikVjNuRkCxKt7I6gmkqyQo&#10;C/QJ8w4WjVQ/MBpgdmRYf99RxTBqPwiQfxIS0CcybkNm8wg26tKyubRQUQJUhg1G03JlpgG16xXf&#10;NhBpenBC3sKTqblT8zmrw0OD+eCKOswyO4Au987rPHGXvwEAAP//AwBQSwMEFAAGAAgAAAAhAKZq&#10;w8bdAAAABwEAAA8AAABkcnMvZG93bnJldi54bWxMj81OwzAQhO9IvIO1SNyoXZqiNs2mQiCuIMqP&#10;1Jsbb5OIeB3FbhPenuUEl5VGM5r5tthOvlNnGmIbGGE+M6CIq+BarhHe355uVqBisuxsF5gQvinC&#10;try8KGzuwsivdN6lWkkJx9wiNCn1udaxasjbOAs9sXjHMHibRA61doMdpdx3+taYO+1ty7LQ2J4e&#10;Gqq+dieP8PF83H9m5qV+9Mt+DJPR7Nca8fpqut+ASjSlvzD84gs6lMJ0CCd2UXUI2TyTXxKCXLFX&#10;i8Ua1AFhaTLQZaH/85c/AAAA//8DAFBLAQItABQABgAIAAAAIQC2gziS/gAAAOEBAAATAAAAAAAA&#10;AAAAAAAAAAAAAABbQ29udGVudF9UeXBlc10ueG1sUEsBAi0AFAAGAAgAAAAhADj9If/WAAAAlAEA&#10;AAsAAAAAAAAAAAAAAAAALwEAAF9yZWxzLy5yZWxzUEsBAi0AFAAGAAgAAAAhAO3kCRa1AgAAuQUA&#10;AA4AAAAAAAAAAAAAAAAALgIAAGRycy9lMm9Eb2MueG1sUEsBAi0AFAAGAAgAAAAhAKZqw8bdAAAA&#10;BwEAAA8AAAAAAAAAAAAAAAAADwUAAGRycy9kb3ducmV2LnhtbFBLBQYAAAAABAAEAPMAAAAZBgAA&#10;AAA=&#10;" filled="f" stroked="f">
                <v:textbox>
                  <w:txbxContent>
                    <w:p w14:paraId="7741D94B" w14:textId="77777777" w:rsidR="00D1666E" w:rsidRDefault="00D1666E" w:rsidP="0062061F">
                      <w:pPr>
                        <w:ind w:firstLineChars="200" w:firstLine="420"/>
                        <w:rPr>
                          <w:szCs w:val="21"/>
                          <w:u w:val="single"/>
                        </w:rPr>
                      </w:pPr>
                      <w:r>
                        <w:rPr>
                          <w:rFonts w:hint="eastAsia"/>
                          <w:szCs w:val="21"/>
                        </w:rPr>
                        <w:t>合同编号：</w:t>
                      </w:r>
                      <w:r>
                        <w:rPr>
                          <w:rFonts w:hint="eastAsia"/>
                          <w:szCs w:val="21"/>
                          <w:u w:val="single"/>
                        </w:rPr>
                        <w:t xml:space="preserve">                        </w:t>
                      </w:r>
                    </w:p>
                  </w:txbxContent>
                </v:textbox>
              </v:shape>
            </w:pict>
          </mc:Fallback>
        </mc:AlternateContent>
      </w:r>
    </w:p>
    <w:p w14:paraId="2633CAF5" w14:textId="77777777" w:rsidR="0062061F" w:rsidRPr="00127F1E" w:rsidRDefault="0062061F" w:rsidP="0062061F">
      <w:pPr>
        <w:spacing w:line="360" w:lineRule="auto"/>
        <w:ind w:firstLineChars="200" w:firstLine="480"/>
        <w:rPr>
          <w:sz w:val="24"/>
        </w:rPr>
      </w:pPr>
    </w:p>
    <w:p w14:paraId="2BFDE8F4" w14:textId="77777777" w:rsidR="0062061F" w:rsidRPr="00127F1E" w:rsidRDefault="0062061F" w:rsidP="0062061F">
      <w:pPr>
        <w:spacing w:line="360" w:lineRule="auto"/>
        <w:ind w:firstLineChars="200" w:firstLine="480"/>
        <w:rPr>
          <w:sz w:val="24"/>
        </w:rPr>
      </w:pPr>
    </w:p>
    <w:p w14:paraId="46DEAB36" w14:textId="77777777" w:rsidR="0062061F" w:rsidRPr="00127F1E" w:rsidRDefault="0062061F" w:rsidP="0062061F">
      <w:pPr>
        <w:spacing w:line="360" w:lineRule="auto"/>
        <w:ind w:firstLineChars="200" w:firstLine="480"/>
        <w:rPr>
          <w:sz w:val="24"/>
        </w:rPr>
      </w:pPr>
    </w:p>
    <w:p w14:paraId="675B16E6" w14:textId="77777777" w:rsidR="0062061F" w:rsidRPr="00127F1E" w:rsidRDefault="0062061F" w:rsidP="0062061F">
      <w:pPr>
        <w:spacing w:line="360" w:lineRule="auto"/>
        <w:ind w:firstLineChars="200" w:firstLine="480"/>
        <w:rPr>
          <w:sz w:val="24"/>
        </w:rPr>
      </w:pPr>
    </w:p>
    <w:p w14:paraId="2C8A5F0E" w14:textId="77777777" w:rsidR="0062061F" w:rsidRPr="00127F1E" w:rsidRDefault="0062061F" w:rsidP="0062061F">
      <w:pPr>
        <w:spacing w:line="360" w:lineRule="auto"/>
        <w:ind w:firstLineChars="200" w:firstLine="480"/>
        <w:rPr>
          <w:sz w:val="24"/>
        </w:rPr>
      </w:pPr>
    </w:p>
    <w:p w14:paraId="536D6C55" w14:textId="77777777" w:rsidR="0062061F" w:rsidRPr="00127F1E" w:rsidRDefault="0062061F" w:rsidP="0062061F">
      <w:pPr>
        <w:spacing w:line="360" w:lineRule="auto"/>
        <w:ind w:firstLineChars="200" w:firstLine="480"/>
        <w:rPr>
          <w:sz w:val="24"/>
        </w:rPr>
      </w:pPr>
    </w:p>
    <w:p w14:paraId="27E1E753" w14:textId="77777777" w:rsidR="0062061F" w:rsidRPr="00127F1E" w:rsidRDefault="0062061F" w:rsidP="0062061F">
      <w:pPr>
        <w:spacing w:line="360" w:lineRule="auto"/>
        <w:ind w:firstLineChars="200" w:firstLine="480"/>
        <w:rPr>
          <w:sz w:val="24"/>
        </w:rPr>
      </w:pPr>
    </w:p>
    <w:p w14:paraId="20742AF4" w14:textId="77777777" w:rsidR="0062061F" w:rsidRPr="00127F1E" w:rsidRDefault="0062061F" w:rsidP="0062061F">
      <w:pPr>
        <w:spacing w:line="360" w:lineRule="auto"/>
        <w:ind w:firstLineChars="200" w:firstLine="480"/>
        <w:rPr>
          <w:sz w:val="24"/>
        </w:rPr>
      </w:pPr>
    </w:p>
    <w:p w14:paraId="23A09747" w14:textId="77777777" w:rsidR="0062061F" w:rsidRPr="00127F1E" w:rsidRDefault="0062061F" w:rsidP="0062061F">
      <w:pPr>
        <w:spacing w:line="360" w:lineRule="auto"/>
        <w:ind w:firstLineChars="200" w:firstLine="480"/>
        <w:rPr>
          <w:sz w:val="24"/>
        </w:rPr>
      </w:pPr>
    </w:p>
    <w:p w14:paraId="62D840F4" w14:textId="77777777" w:rsidR="0062061F" w:rsidRPr="00127F1E" w:rsidRDefault="0062061F" w:rsidP="0062061F">
      <w:pPr>
        <w:spacing w:line="360" w:lineRule="auto"/>
        <w:ind w:firstLineChars="200" w:firstLine="480"/>
        <w:rPr>
          <w:sz w:val="24"/>
        </w:rPr>
      </w:pPr>
    </w:p>
    <w:p w14:paraId="1D40B965" w14:textId="77777777" w:rsidR="0062061F" w:rsidRPr="00127F1E" w:rsidRDefault="0062061F" w:rsidP="0062061F">
      <w:pPr>
        <w:spacing w:line="360" w:lineRule="auto"/>
        <w:ind w:firstLineChars="200" w:firstLine="480"/>
        <w:rPr>
          <w:sz w:val="24"/>
        </w:rPr>
      </w:pPr>
    </w:p>
    <w:p w14:paraId="5715089E" w14:textId="77777777" w:rsidR="0062061F" w:rsidRPr="00127F1E" w:rsidRDefault="0062061F" w:rsidP="0062061F">
      <w:pPr>
        <w:spacing w:line="360" w:lineRule="auto"/>
        <w:ind w:firstLineChars="200" w:firstLine="480"/>
        <w:rPr>
          <w:sz w:val="24"/>
        </w:rPr>
      </w:pPr>
    </w:p>
    <w:p w14:paraId="5CF886B0" w14:textId="77777777" w:rsidR="0062061F" w:rsidRPr="00127F1E" w:rsidRDefault="00CC72B4" w:rsidP="0062061F">
      <w:pPr>
        <w:spacing w:line="360" w:lineRule="auto"/>
        <w:ind w:firstLineChars="200" w:firstLine="723"/>
        <w:jc w:val="center"/>
        <w:rPr>
          <w:rFonts w:ascii="黑体" w:eastAsia="黑体"/>
          <w:b/>
          <w:sz w:val="36"/>
          <w:szCs w:val="36"/>
        </w:rPr>
      </w:pPr>
      <w:r w:rsidRPr="00127F1E">
        <w:rPr>
          <w:rFonts w:ascii="黑体" w:eastAsia="黑体" w:hint="eastAsia"/>
          <w:b/>
          <w:sz w:val="36"/>
          <w:szCs w:val="36"/>
        </w:rPr>
        <w:t>涵德盈冲量化CTA10号私募证券投资基金</w:t>
      </w:r>
    </w:p>
    <w:p w14:paraId="4554005A" w14:textId="77777777" w:rsidR="0062061F" w:rsidRPr="00127F1E" w:rsidRDefault="0062061F" w:rsidP="0062061F">
      <w:pPr>
        <w:spacing w:line="360" w:lineRule="auto"/>
        <w:ind w:firstLineChars="200" w:firstLine="723"/>
        <w:jc w:val="center"/>
        <w:rPr>
          <w:rFonts w:ascii="黑体" w:eastAsia="黑体"/>
          <w:b/>
          <w:sz w:val="36"/>
          <w:szCs w:val="36"/>
        </w:rPr>
      </w:pPr>
      <w:r w:rsidRPr="00127F1E">
        <w:rPr>
          <w:rFonts w:ascii="黑体" w:eastAsia="黑体" w:hint="eastAsia"/>
          <w:b/>
          <w:sz w:val="36"/>
          <w:szCs w:val="36"/>
        </w:rPr>
        <w:t>基金合同</w:t>
      </w:r>
    </w:p>
    <w:p w14:paraId="429E648C" w14:textId="77777777" w:rsidR="0062061F" w:rsidRPr="00127F1E" w:rsidRDefault="0062061F" w:rsidP="0062061F">
      <w:pPr>
        <w:spacing w:line="360" w:lineRule="auto"/>
        <w:ind w:firstLineChars="200" w:firstLine="482"/>
        <w:jc w:val="center"/>
        <w:rPr>
          <w:b/>
          <w:sz w:val="24"/>
        </w:rPr>
      </w:pPr>
    </w:p>
    <w:p w14:paraId="51841F42" w14:textId="77777777" w:rsidR="0062061F" w:rsidRPr="00127F1E" w:rsidRDefault="0062061F" w:rsidP="0062061F">
      <w:pPr>
        <w:spacing w:line="360" w:lineRule="auto"/>
        <w:ind w:firstLineChars="200" w:firstLine="480"/>
        <w:rPr>
          <w:sz w:val="24"/>
        </w:rPr>
      </w:pPr>
    </w:p>
    <w:p w14:paraId="54AFFCFE" w14:textId="77777777" w:rsidR="0062061F" w:rsidRPr="00127F1E" w:rsidRDefault="0062061F" w:rsidP="0062061F">
      <w:pPr>
        <w:spacing w:line="360" w:lineRule="auto"/>
        <w:ind w:firstLineChars="200" w:firstLine="480"/>
        <w:rPr>
          <w:sz w:val="24"/>
        </w:rPr>
      </w:pPr>
    </w:p>
    <w:p w14:paraId="7E898A31" w14:textId="77777777" w:rsidR="0062061F" w:rsidRPr="00127F1E" w:rsidRDefault="0062061F" w:rsidP="0062061F">
      <w:pPr>
        <w:spacing w:line="360" w:lineRule="auto"/>
        <w:ind w:firstLineChars="200" w:firstLine="480"/>
        <w:rPr>
          <w:sz w:val="24"/>
        </w:rPr>
      </w:pPr>
    </w:p>
    <w:p w14:paraId="7D87658B" w14:textId="77777777" w:rsidR="0062061F" w:rsidRPr="00127F1E" w:rsidRDefault="0062061F" w:rsidP="0062061F">
      <w:pPr>
        <w:spacing w:line="360" w:lineRule="auto"/>
        <w:ind w:firstLineChars="200" w:firstLine="480"/>
        <w:rPr>
          <w:sz w:val="24"/>
        </w:rPr>
      </w:pPr>
    </w:p>
    <w:p w14:paraId="4E4F8D7E" w14:textId="77777777" w:rsidR="0062061F" w:rsidRPr="00127F1E" w:rsidRDefault="0062061F" w:rsidP="0062061F">
      <w:pPr>
        <w:spacing w:line="360" w:lineRule="auto"/>
        <w:ind w:firstLineChars="200" w:firstLine="480"/>
        <w:rPr>
          <w:sz w:val="24"/>
        </w:rPr>
      </w:pPr>
    </w:p>
    <w:p w14:paraId="5CF3E853" w14:textId="77777777" w:rsidR="0062061F" w:rsidRPr="00127F1E" w:rsidRDefault="0062061F" w:rsidP="0062061F">
      <w:pPr>
        <w:spacing w:line="360" w:lineRule="auto"/>
        <w:ind w:firstLineChars="200" w:firstLine="480"/>
        <w:rPr>
          <w:sz w:val="24"/>
        </w:rPr>
      </w:pPr>
    </w:p>
    <w:p w14:paraId="142491EB" w14:textId="77777777" w:rsidR="0062061F" w:rsidRPr="00127F1E" w:rsidRDefault="0062061F" w:rsidP="0062061F">
      <w:pPr>
        <w:spacing w:line="360" w:lineRule="auto"/>
        <w:ind w:firstLineChars="200" w:firstLine="480"/>
        <w:rPr>
          <w:sz w:val="24"/>
        </w:rPr>
      </w:pPr>
    </w:p>
    <w:p w14:paraId="59FEAF13" w14:textId="77777777" w:rsidR="0062061F" w:rsidRPr="00127F1E" w:rsidRDefault="0062061F" w:rsidP="0062061F">
      <w:pPr>
        <w:spacing w:line="360" w:lineRule="auto"/>
        <w:ind w:firstLineChars="200" w:firstLine="480"/>
        <w:rPr>
          <w:sz w:val="24"/>
        </w:rPr>
      </w:pPr>
    </w:p>
    <w:p w14:paraId="1A8F496A" w14:textId="77777777" w:rsidR="0062061F" w:rsidRPr="00127F1E" w:rsidRDefault="0062061F" w:rsidP="0062061F">
      <w:pPr>
        <w:spacing w:line="360" w:lineRule="auto"/>
        <w:ind w:firstLineChars="1209" w:firstLine="2549"/>
        <w:rPr>
          <w:rFonts w:ascii="宋体" w:hAnsi="宋体"/>
          <w:b/>
          <w:szCs w:val="21"/>
        </w:rPr>
      </w:pPr>
    </w:p>
    <w:p w14:paraId="0600355D" w14:textId="77777777" w:rsidR="0062061F" w:rsidRPr="00127F1E" w:rsidRDefault="0062061F" w:rsidP="0062061F">
      <w:pPr>
        <w:spacing w:line="360" w:lineRule="auto"/>
        <w:ind w:leftChars="1213" w:left="2547"/>
        <w:rPr>
          <w:rFonts w:ascii="宋体" w:hAnsi="宋体"/>
          <w:b/>
          <w:szCs w:val="21"/>
        </w:rPr>
      </w:pPr>
      <w:r w:rsidRPr="00127F1E">
        <w:rPr>
          <w:rFonts w:ascii="宋体" w:hAnsi="宋体" w:hint="eastAsia"/>
          <w:b/>
          <w:szCs w:val="21"/>
        </w:rPr>
        <w:t>基金管理人：</w:t>
      </w:r>
      <w:r w:rsidR="00CC72B4" w:rsidRPr="00127F1E">
        <w:rPr>
          <w:rFonts w:ascii="宋体" w:hAnsi="宋体" w:hint="eastAsia"/>
          <w:b/>
          <w:szCs w:val="21"/>
        </w:rPr>
        <w:t>北京涵德投资管理有限公司</w:t>
      </w:r>
    </w:p>
    <w:p w14:paraId="510BD9B2" w14:textId="77777777" w:rsidR="0062061F" w:rsidRPr="00127F1E" w:rsidRDefault="0062061F" w:rsidP="003B0E6A">
      <w:pPr>
        <w:ind w:leftChars="1213" w:left="2547"/>
        <w:rPr>
          <w:sz w:val="24"/>
        </w:rPr>
        <w:sectPr w:rsidR="0062061F" w:rsidRPr="00127F1E" w:rsidSect="00334142">
          <w:footerReference w:type="default" r:id="rId9"/>
          <w:headerReference w:type="first" r:id="rId10"/>
          <w:pgSz w:w="11906" w:h="16838"/>
          <w:pgMar w:top="1440" w:right="1800" w:bottom="1440" w:left="1800" w:header="851" w:footer="992" w:gutter="0"/>
          <w:pgNumType w:start="1"/>
          <w:cols w:space="425"/>
          <w:docGrid w:type="lines" w:linePitch="312"/>
        </w:sectPr>
      </w:pPr>
      <w:r w:rsidRPr="00127F1E">
        <w:rPr>
          <w:rFonts w:ascii="宋体" w:hAnsi="宋体" w:hint="eastAsia"/>
          <w:b/>
          <w:szCs w:val="21"/>
        </w:rPr>
        <w:t>基金托管人：招商证券股份有限公司</w:t>
      </w:r>
    </w:p>
    <w:p w14:paraId="4EAB623F" w14:textId="77777777" w:rsidR="00CB5CD3" w:rsidRPr="00127F1E" w:rsidRDefault="00CB5CD3" w:rsidP="0073703F">
      <w:pPr>
        <w:spacing w:line="360" w:lineRule="auto"/>
        <w:ind w:firstLineChars="200" w:firstLine="482"/>
        <w:jc w:val="center"/>
        <w:rPr>
          <w:rFonts w:ascii="宋体" w:hAnsi="宋体"/>
          <w:b/>
          <w:sz w:val="24"/>
          <w:szCs w:val="28"/>
        </w:rPr>
      </w:pPr>
      <w:r w:rsidRPr="00127F1E">
        <w:rPr>
          <w:rFonts w:ascii="宋体" w:hAnsi="宋体" w:hint="eastAsia"/>
          <w:b/>
          <w:sz w:val="24"/>
          <w:szCs w:val="28"/>
        </w:rPr>
        <w:lastRenderedPageBreak/>
        <w:t>投资者承诺书</w:t>
      </w:r>
    </w:p>
    <w:p w14:paraId="1FE4E9E6" w14:textId="77777777" w:rsidR="00CB5CD3" w:rsidRPr="00127F1E" w:rsidRDefault="00CC72B4" w:rsidP="0073703F">
      <w:pPr>
        <w:spacing w:line="360" w:lineRule="auto"/>
        <w:rPr>
          <w:rFonts w:ascii="宋体" w:hAnsi="宋体"/>
          <w:b/>
          <w:sz w:val="24"/>
        </w:rPr>
      </w:pPr>
      <w:r w:rsidRPr="00127F1E">
        <w:rPr>
          <w:rFonts w:ascii="宋体" w:hAnsi="宋体"/>
          <w:b/>
          <w:sz w:val="24"/>
        </w:rPr>
        <w:t>北京涵德投资管理有限公司</w:t>
      </w:r>
      <w:r w:rsidR="00CB5CD3" w:rsidRPr="00127F1E">
        <w:rPr>
          <w:rFonts w:ascii="宋体" w:hAnsi="宋体" w:hint="eastAsia"/>
          <w:b/>
          <w:sz w:val="24"/>
        </w:rPr>
        <w:t>：</w:t>
      </w:r>
    </w:p>
    <w:p w14:paraId="2BEDDC52" w14:textId="77777777" w:rsidR="00CB5CD3" w:rsidRPr="00127F1E" w:rsidRDefault="00CB5CD3" w:rsidP="0073703F">
      <w:pPr>
        <w:spacing w:line="360" w:lineRule="auto"/>
        <w:ind w:firstLineChars="179" w:firstLine="430"/>
        <w:rPr>
          <w:rFonts w:ascii="宋体" w:hAnsi="宋体"/>
          <w:sz w:val="24"/>
        </w:rPr>
      </w:pPr>
      <w:r w:rsidRPr="00127F1E">
        <w:rPr>
          <w:rFonts w:asciiTheme="minorEastAsia" w:eastAsiaTheme="minorEastAsia" w:hAnsiTheme="minorEastAsia" w:cs="仿宋_GB2312" w:hint="eastAsia"/>
          <w:sz w:val="24"/>
        </w:rPr>
        <w:t>1、本人/本单位承诺符合《私募投资基金监督管理暂行办法》</w:t>
      </w:r>
      <w:r w:rsidR="002E7F58" w:rsidRPr="00127F1E">
        <w:rPr>
          <w:rFonts w:asciiTheme="minorEastAsia" w:eastAsiaTheme="minorEastAsia" w:hAnsiTheme="minorEastAsia" w:cs="仿宋_GB2312" w:hint="eastAsia"/>
          <w:sz w:val="24"/>
        </w:rPr>
        <w:t>、《证券期货投资者适当性管理办法》、《基金募集机构投资者适当性管理实施指引（试行）》</w:t>
      </w:r>
      <w:r w:rsidRPr="00127F1E">
        <w:rPr>
          <w:rFonts w:asciiTheme="minorEastAsia" w:eastAsiaTheme="minorEastAsia" w:hAnsiTheme="minorEastAsia" w:cs="仿宋_GB2312" w:hint="eastAsia"/>
          <w:sz w:val="24"/>
        </w:rPr>
        <w:t>及其他法律法规、证监会规定的合格投资者标准，具有相应的风险识别能力</w:t>
      </w:r>
      <w:r w:rsidR="00443B64" w:rsidRPr="00127F1E">
        <w:rPr>
          <w:rFonts w:asciiTheme="minorEastAsia" w:eastAsiaTheme="minorEastAsia" w:hAnsiTheme="minorEastAsia" w:cs="仿宋_GB2312" w:hint="eastAsia"/>
          <w:sz w:val="24"/>
        </w:rPr>
        <w:t>和</w:t>
      </w:r>
      <w:r w:rsidRPr="00127F1E">
        <w:rPr>
          <w:rFonts w:asciiTheme="minorEastAsia" w:eastAsiaTheme="minorEastAsia" w:hAnsiTheme="minorEastAsia" w:cs="仿宋_GB2312" w:hint="eastAsia"/>
          <w:sz w:val="24"/>
        </w:rPr>
        <w:t>风险承受能力。本人/本单位</w:t>
      </w:r>
      <w:r w:rsidRPr="00127F1E">
        <w:rPr>
          <w:rFonts w:ascii="宋体" w:hAnsi="宋体" w:hint="eastAsia"/>
          <w:sz w:val="24"/>
        </w:rPr>
        <w:t>承诺向基金管理人提供的有关投资目的、投资偏好、投资限制和风险承受能力等情况真实合法、完整有效，不存在任何重大遗漏或误导性陈述，前述信息资料如发生任何实质性变更，</w:t>
      </w:r>
      <w:r w:rsidRPr="00127F1E">
        <w:rPr>
          <w:rFonts w:asciiTheme="minorEastAsia" w:eastAsiaTheme="minorEastAsia" w:hAnsiTheme="minorEastAsia" w:cs="仿宋_GB2312" w:hint="eastAsia"/>
          <w:sz w:val="24"/>
        </w:rPr>
        <w:t>本人/本单位</w:t>
      </w:r>
      <w:r w:rsidRPr="00127F1E">
        <w:rPr>
          <w:rFonts w:ascii="宋体" w:hAnsi="宋体" w:hint="eastAsia"/>
          <w:sz w:val="24"/>
        </w:rPr>
        <w:t>应当及时书面告知基金管理人或</w:t>
      </w:r>
      <w:r w:rsidR="005E419F" w:rsidRPr="00127F1E">
        <w:rPr>
          <w:rFonts w:ascii="宋体" w:hAnsi="宋体" w:hint="eastAsia"/>
          <w:sz w:val="24"/>
        </w:rPr>
        <w:t>代销</w:t>
      </w:r>
      <w:r w:rsidRPr="00127F1E">
        <w:rPr>
          <w:rFonts w:ascii="宋体" w:hAnsi="宋体" w:hint="eastAsia"/>
          <w:sz w:val="24"/>
        </w:rPr>
        <w:t>机构。</w:t>
      </w:r>
    </w:p>
    <w:p w14:paraId="5F29FF5E" w14:textId="77777777" w:rsidR="00D9022E" w:rsidRPr="00127F1E" w:rsidRDefault="00D9022E" w:rsidP="00D9022E">
      <w:pPr>
        <w:spacing w:line="360" w:lineRule="auto"/>
        <w:ind w:firstLineChars="179" w:firstLine="430"/>
        <w:rPr>
          <w:rFonts w:ascii="宋体" w:hAnsi="宋体"/>
          <w:sz w:val="24"/>
        </w:rPr>
      </w:pPr>
      <w:r w:rsidRPr="00127F1E">
        <w:rPr>
          <w:rFonts w:ascii="宋体" w:hAnsi="宋体" w:hint="eastAsia"/>
          <w:sz w:val="24"/>
        </w:rPr>
        <w:t>2、</w:t>
      </w:r>
      <w:r w:rsidRPr="00127F1E">
        <w:rPr>
          <w:rFonts w:asciiTheme="minorEastAsia" w:eastAsiaTheme="minorEastAsia" w:hAnsiTheme="minorEastAsia" w:cs="仿宋_GB2312" w:hint="eastAsia"/>
          <w:sz w:val="24"/>
        </w:rPr>
        <w:t>本人/本单位承诺</w:t>
      </w:r>
      <w:r w:rsidRPr="00127F1E">
        <w:rPr>
          <w:rFonts w:hint="eastAsia"/>
          <w:sz w:val="24"/>
        </w:rPr>
        <w:t>用于认购</w:t>
      </w:r>
      <w:r w:rsidRPr="00127F1E">
        <w:rPr>
          <w:rFonts w:hint="eastAsia"/>
          <w:sz w:val="24"/>
        </w:rPr>
        <w:t>/</w:t>
      </w:r>
      <w:r w:rsidRPr="00127F1E">
        <w:rPr>
          <w:rFonts w:hint="eastAsia"/>
          <w:sz w:val="24"/>
        </w:rPr>
        <w:t>申购基金份额的财产</w:t>
      </w:r>
      <w:r w:rsidRPr="00127F1E">
        <w:rPr>
          <w:rFonts w:ascii="宋体" w:hAnsi="宋体" w:hint="eastAsia"/>
          <w:sz w:val="24"/>
        </w:rPr>
        <w:t>为投资者拥有合法所有权或处分权的资产，保证该等财产的来源及用途符合法律法规和相关政策规定，</w:t>
      </w:r>
      <w:r w:rsidRPr="00127F1E">
        <w:rPr>
          <w:rFonts w:hint="eastAsia"/>
          <w:sz w:val="24"/>
        </w:rPr>
        <w:t>不存在非法汇集他人资金投资的情形，</w:t>
      </w:r>
      <w:r w:rsidR="00FB6B31" w:rsidRPr="00127F1E">
        <w:rPr>
          <w:rFonts w:hint="eastAsia"/>
          <w:sz w:val="24"/>
        </w:rPr>
        <w:t>不存在使用贷款、发行债券等筹集的非自有资金投资本基金的情形，</w:t>
      </w:r>
      <w:r w:rsidRPr="00127F1E">
        <w:rPr>
          <w:rFonts w:ascii="宋体" w:hAnsi="宋体" w:hint="eastAsia"/>
          <w:sz w:val="24"/>
        </w:rPr>
        <w:t>不存在不合理的利益输送、关联交易及洗钱等情况，</w:t>
      </w:r>
      <w:r w:rsidRPr="00127F1E">
        <w:rPr>
          <w:rFonts w:asciiTheme="minorEastAsia" w:eastAsiaTheme="minorEastAsia" w:hAnsiTheme="minorEastAsia" w:cs="仿宋_GB2312" w:hint="eastAsia"/>
          <w:sz w:val="24"/>
        </w:rPr>
        <w:t>本人/本单位</w:t>
      </w:r>
      <w:r w:rsidRPr="00127F1E">
        <w:rPr>
          <w:rFonts w:ascii="宋体" w:hAnsi="宋体" w:hint="eastAsia"/>
          <w:sz w:val="24"/>
        </w:rPr>
        <w:t>保证有完全及合法的权利委托基金管理人进行基金财产的投资管理，以及委托基金托管人进行基金财产的托管业务。</w:t>
      </w:r>
    </w:p>
    <w:p w14:paraId="6936A139" w14:textId="77777777" w:rsidR="00D9022E" w:rsidRPr="00127F1E" w:rsidRDefault="00D9022E" w:rsidP="00D9022E">
      <w:pPr>
        <w:spacing w:line="360" w:lineRule="auto"/>
        <w:ind w:firstLineChars="179" w:firstLine="430"/>
        <w:rPr>
          <w:rFonts w:ascii="宋体" w:hAnsi="宋体"/>
          <w:sz w:val="24"/>
        </w:rPr>
      </w:pPr>
      <w:r w:rsidRPr="00127F1E">
        <w:rPr>
          <w:rFonts w:ascii="宋体" w:hAnsi="宋体" w:hint="eastAsia"/>
          <w:sz w:val="24"/>
        </w:rPr>
        <w:t>3、本人/本单位承诺已充分理解本基金合同全文，了解相关权利、义务，了解有关法律法规及所投资基金的风险收益特征，了解本基金的投资决策安排，愿意承担相应的投资风险。本人/本单位承认，基金管理人、基金托管人未对基金财产的收益状况做出任何承诺或担保。</w:t>
      </w:r>
    </w:p>
    <w:p w14:paraId="6FD3ED02" w14:textId="77777777" w:rsidR="00D9022E" w:rsidRPr="00127F1E" w:rsidRDefault="00D9022E" w:rsidP="00D9022E">
      <w:pPr>
        <w:spacing w:line="360" w:lineRule="auto"/>
        <w:ind w:firstLineChars="179" w:firstLine="430"/>
        <w:rPr>
          <w:rFonts w:asciiTheme="minorEastAsia" w:eastAsiaTheme="minorEastAsia" w:hAnsiTheme="minorEastAsia" w:cs="仿宋_GB2312"/>
          <w:sz w:val="24"/>
        </w:rPr>
      </w:pPr>
      <w:r w:rsidRPr="00127F1E">
        <w:rPr>
          <w:rFonts w:asciiTheme="minorEastAsia" w:eastAsiaTheme="minorEastAsia" w:hAnsiTheme="minorEastAsia" w:cs="仿宋_GB2312" w:hint="eastAsia"/>
          <w:sz w:val="24"/>
        </w:rPr>
        <w:t>4、本人/本单位承诺，基金管理人有权要求本人/本单位提供资产来源及用途合法性证明，对资产来源及用途及合法性进行调查，本人/本单位愿意配合。</w:t>
      </w:r>
    </w:p>
    <w:p w14:paraId="303855BF" w14:textId="77777777" w:rsidR="00CB5CD3" w:rsidRPr="00127F1E" w:rsidRDefault="00D9022E" w:rsidP="00D9022E">
      <w:pPr>
        <w:spacing w:line="360" w:lineRule="auto"/>
        <w:ind w:firstLineChars="179" w:firstLine="430"/>
        <w:rPr>
          <w:rFonts w:asciiTheme="minorEastAsia" w:eastAsiaTheme="minorEastAsia" w:hAnsiTheme="minorEastAsia" w:cs="仿宋_GB2312"/>
          <w:sz w:val="24"/>
        </w:rPr>
      </w:pPr>
      <w:r w:rsidRPr="00127F1E">
        <w:rPr>
          <w:rFonts w:asciiTheme="minorEastAsia" w:eastAsiaTheme="minorEastAsia" w:hAnsiTheme="minorEastAsia" w:cs="仿宋_GB2312" w:hint="eastAsia"/>
          <w:sz w:val="24"/>
        </w:rPr>
        <w:t>5、本人/本单位承诺，本人/本单位在参与基金管理人发起设立的私募基金的投资过程中，如果因存在欺诈、隐瞒或其他不符合实际情况的陈述所产生的一切责任，由本人/本单位自行承担，与基金管理人及基金托管人无关。</w:t>
      </w:r>
    </w:p>
    <w:p w14:paraId="7C3E4924" w14:textId="77777777" w:rsidR="0073703F" w:rsidRPr="00127F1E" w:rsidRDefault="00CB5CD3" w:rsidP="0073703F">
      <w:pPr>
        <w:spacing w:line="360" w:lineRule="auto"/>
        <w:ind w:right="84" w:firstLineChars="1150" w:firstLine="2760"/>
        <w:rPr>
          <w:rFonts w:ascii="宋体" w:hAnsi="宋体"/>
          <w:b/>
          <w:sz w:val="24"/>
        </w:rPr>
      </w:pPr>
      <w:r w:rsidRPr="00127F1E">
        <w:rPr>
          <w:rFonts w:asciiTheme="minorEastAsia" w:eastAsiaTheme="minorEastAsia" w:hAnsiTheme="minorEastAsia" w:hint="eastAsia"/>
          <w:sz w:val="24"/>
        </w:rPr>
        <w:t>承诺人</w:t>
      </w:r>
      <w:r w:rsidR="0073703F" w:rsidRPr="00127F1E">
        <w:rPr>
          <w:rFonts w:ascii="宋体" w:hAnsi="宋体" w:hint="eastAsia"/>
          <w:b/>
          <w:sz w:val="24"/>
        </w:rPr>
        <w:t>（自然人）</w:t>
      </w:r>
    </w:p>
    <w:p w14:paraId="7C88D23A" w14:textId="77777777" w:rsidR="0073703F" w:rsidRPr="00127F1E" w:rsidRDefault="0073703F" w:rsidP="00D9022E">
      <w:pPr>
        <w:spacing w:line="360" w:lineRule="auto"/>
        <w:ind w:right="84" w:firstLineChars="1300" w:firstLine="3120"/>
        <w:rPr>
          <w:rFonts w:ascii="宋体" w:hAnsi="宋体"/>
          <w:sz w:val="24"/>
        </w:rPr>
      </w:pPr>
      <w:r w:rsidRPr="00127F1E">
        <w:rPr>
          <w:rFonts w:ascii="宋体" w:hAnsi="宋体" w:hint="eastAsia"/>
          <w:sz w:val="24"/>
        </w:rPr>
        <w:t>（签字）</w:t>
      </w:r>
    </w:p>
    <w:p w14:paraId="27F5E77E" w14:textId="77777777" w:rsidR="0073703F" w:rsidRPr="00127F1E" w:rsidRDefault="0073703F" w:rsidP="00D9022E">
      <w:pPr>
        <w:spacing w:line="360" w:lineRule="auto"/>
        <w:ind w:right="84" w:firstLineChars="1150" w:firstLine="2760"/>
        <w:rPr>
          <w:rFonts w:ascii="宋体" w:hAnsi="宋体"/>
          <w:sz w:val="24"/>
        </w:rPr>
      </w:pPr>
      <w:r w:rsidRPr="00127F1E">
        <w:rPr>
          <w:rFonts w:ascii="宋体" w:hAnsi="宋体" w:hint="eastAsia"/>
          <w:sz w:val="24"/>
        </w:rPr>
        <w:t>或：</w:t>
      </w:r>
      <w:r w:rsidRPr="00127F1E">
        <w:rPr>
          <w:rFonts w:asciiTheme="minorEastAsia" w:eastAsiaTheme="minorEastAsia" w:hAnsiTheme="minorEastAsia" w:hint="eastAsia"/>
          <w:sz w:val="24"/>
        </w:rPr>
        <w:t>承诺人</w:t>
      </w:r>
      <w:r w:rsidRPr="00127F1E">
        <w:rPr>
          <w:rFonts w:ascii="宋体" w:hAnsi="宋体" w:hint="eastAsia"/>
          <w:b/>
          <w:sz w:val="24"/>
        </w:rPr>
        <w:t>（机构）</w:t>
      </w:r>
    </w:p>
    <w:p w14:paraId="1FBEA052" w14:textId="77777777" w:rsidR="0073703F" w:rsidRPr="00127F1E" w:rsidRDefault="0073703F" w:rsidP="0073703F">
      <w:pPr>
        <w:spacing w:line="360" w:lineRule="auto"/>
        <w:ind w:right="84" w:firstLineChars="1150" w:firstLine="2760"/>
        <w:rPr>
          <w:rFonts w:ascii="宋体" w:hAnsi="宋体"/>
          <w:sz w:val="24"/>
        </w:rPr>
      </w:pPr>
      <w:r w:rsidRPr="00127F1E">
        <w:rPr>
          <w:rFonts w:ascii="宋体" w:hAnsi="宋体" w:hint="eastAsia"/>
          <w:sz w:val="24"/>
        </w:rPr>
        <w:t>（加盖公章并由法定代表人/负责人或授权代表签字）</w:t>
      </w:r>
    </w:p>
    <w:p w14:paraId="6F193191" w14:textId="77777777" w:rsidR="0062061F" w:rsidRPr="00127F1E" w:rsidRDefault="00CB5CD3" w:rsidP="0073703F">
      <w:pPr>
        <w:spacing w:line="360" w:lineRule="auto"/>
        <w:ind w:right="480" w:firstLineChars="1200" w:firstLine="2880"/>
        <w:rPr>
          <w:rFonts w:asciiTheme="minorEastAsia" w:eastAsiaTheme="minorEastAsia" w:hAnsiTheme="minorEastAsia"/>
          <w:sz w:val="24"/>
        </w:rPr>
      </w:pPr>
      <w:r w:rsidRPr="00127F1E">
        <w:rPr>
          <w:rFonts w:asciiTheme="minorEastAsia" w:eastAsiaTheme="minorEastAsia" w:hAnsiTheme="minorEastAsia" w:hint="eastAsia"/>
          <w:sz w:val="24"/>
        </w:rPr>
        <w:t>日期：     年     月     日</w:t>
      </w:r>
    </w:p>
    <w:p w14:paraId="348F8854" w14:textId="77777777" w:rsidR="0062061F" w:rsidRPr="00127F1E" w:rsidRDefault="0062061F" w:rsidP="0062061F">
      <w:pPr>
        <w:spacing w:line="360" w:lineRule="auto"/>
        <w:jc w:val="left"/>
        <w:rPr>
          <w:sz w:val="24"/>
        </w:rPr>
      </w:pPr>
    </w:p>
    <w:p w14:paraId="1D297D8E" w14:textId="77777777" w:rsidR="00B607BC" w:rsidRPr="00127F1E" w:rsidRDefault="00B607BC" w:rsidP="0062061F">
      <w:pPr>
        <w:spacing w:line="360" w:lineRule="auto"/>
        <w:jc w:val="left"/>
        <w:rPr>
          <w:sz w:val="24"/>
        </w:rPr>
      </w:pPr>
    </w:p>
    <w:p w14:paraId="7E54C129" w14:textId="77777777" w:rsidR="00B607BC" w:rsidRPr="00127F1E" w:rsidRDefault="00B607BC" w:rsidP="00B607BC">
      <w:pPr>
        <w:spacing w:line="360" w:lineRule="auto"/>
        <w:jc w:val="center"/>
        <w:rPr>
          <w:rFonts w:ascii="宋体" w:hAnsi="宋体"/>
          <w:sz w:val="24"/>
        </w:rPr>
      </w:pPr>
      <w:r w:rsidRPr="00127F1E">
        <w:rPr>
          <w:rFonts w:ascii="宋体" w:hAnsi="宋体" w:hint="eastAsia"/>
          <w:b/>
          <w:sz w:val="24"/>
          <w:szCs w:val="28"/>
        </w:rPr>
        <w:t>关于本基金业绩报酬计提方式的特别说明</w:t>
      </w:r>
    </w:p>
    <w:p w14:paraId="14833CEE" w14:textId="77777777" w:rsidR="00B607BC" w:rsidRPr="00127F1E" w:rsidRDefault="00B607BC" w:rsidP="00B607BC">
      <w:pPr>
        <w:spacing w:line="360" w:lineRule="auto"/>
        <w:jc w:val="left"/>
        <w:rPr>
          <w:b/>
          <w:sz w:val="24"/>
        </w:rPr>
      </w:pPr>
    </w:p>
    <w:p w14:paraId="09C533AE" w14:textId="77777777" w:rsidR="00B607BC" w:rsidRPr="00127F1E" w:rsidRDefault="00B607BC" w:rsidP="00B607BC">
      <w:pPr>
        <w:spacing w:line="360" w:lineRule="auto"/>
        <w:jc w:val="left"/>
        <w:rPr>
          <w:b/>
          <w:sz w:val="24"/>
        </w:rPr>
      </w:pPr>
      <w:r w:rsidRPr="00127F1E">
        <w:rPr>
          <w:rFonts w:hint="eastAsia"/>
          <w:b/>
          <w:sz w:val="24"/>
        </w:rPr>
        <w:t>尊敬的投资者：</w:t>
      </w:r>
    </w:p>
    <w:p w14:paraId="04127255"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业绩报酬的计算采取“单客户单笔份额高水位法”：业绩报酬提取时点分为固定时点提取、赎回时提取和合同终止时提取。固定时点提取是在</w:t>
      </w:r>
      <m:oMath>
        <m:r>
          <m:rPr>
            <m:sty m:val="p"/>
          </m:rPr>
          <w:rPr>
            <w:rFonts w:ascii="Cambria Math" w:hAnsi="Cambria Math" w:hint="eastAsia"/>
            <w:szCs w:val="21"/>
            <w:u w:val="single"/>
          </w:rPr>
          <m:t>基金成立满</m:t>
        </m:r>
        <m:r>
          <m:rPr>
            <m:sty m:val="p"/>
          </m:rPr>
          <w:rPr>
            <w:rFonts w:ascii="Cambria Math" w:hAnsi="Cambria Math" w:hint="eastAsia"/>
            <w:szCs w:val="21"/>
            <w:u w:val="single"/>
          </w:rPr>
          <m:t>6</m:t>
        </m:r>
        <m:r>
          <m:rPr>
            <m:sty m:val="p"/>
          </m:rPr>
          <w:rPr>
            <w:rFonts w:ascii="Cambria Math" w:hAnsi="Cambria Math" w:hint="eastAsia"/>
            <w:szCs w:val="21"/>
            <w:u w:val="single"/>
          </w:rPr>
          <m:t>个月后的每个自然季度最后一个工作日</m:t>
        </m:r>
      </m:oMath>
      <w:r w:rsidRPr="00127F1E">
        <w:rPr>
          <w:rFonts w:ascii="宋体" w:hAnsi="宋体" w:hint="eastAsia"/>
          <w:szCs w:val="21"/>
        </w:rPr>
        <w:t>。赎回时提取、合同终止时提取是指基金份额持有人赎回基金份额和合同终止时提取业绩报酬。</w:t>
      </w:r>
    </w:p>
    <w:p w14:paraId="52B8D688"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管理人提取基金份额当期（指上一次已提取了业绩报酬的业绩报酬提取日至本业绩报酬计提日，如该份额未提取过业绩报酬，则为基金成立日（认购份额）或该份额申购对应开放日（申购份额）至本业绩报酬计提日）收益的X</w:t>
      </w:r>
      <w:r w:rsidRPr="00127F1E">
        <w:rPr>
          <w:rFonts w:ascii="宋体" w:hAnsi="宋体"/>
          <w:szCs w:val="21"/>
        </w:rPr>
        <w:t>%</w:t>
      </w:r>
      <w:r w:rsidRPr="00127F1E">
        <w:rPr>
          <w:rFonts w:ascii="宋体" w:hAnsi="宋体" w:hint="eastAsia"/>
          <w:szCs w:val="21"/>
        </w:rPr>
        <w:t>作为业绩报酬。</w:t>
      </w:r>
    </w:p>
    <w:p w14:paraId="180B0D54"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在业绩报酬固定提取时点提取业绩报酬的，业绩报酬以扣减基金份额持有人份额的方式提取；赎回和合同终止时提取业绩报酬的，业绩报酬从赎回资金中扣除。</w:t>
      </w:r>
    </w:p>
    <w:p w14:paraId="7B0B14E5"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单个基金份额持有人单笔投资基金份额业绩报酬计算公式如下：</w:t>
      </w:r>
    </w:p>
    <w:p w14:paraId="732D9D09" w14:textId="77777777" w:rsidR="00B607BC" w:rsidRPr="00127F1E" w:rsidRDefault="005065EB" w:rsidP="00B607BC">
      <w:pPr>
        <w:spacing w:line="360" w:lineRule="auto"/>
        <w:ind w:leftChars="200" w:left="424" w:hangingChars="2" w:hanging="4"/>
        <w:rPr>
          <w:rFonts w:ascii="宋体" w:hAnsi="宋体"/>
          <w:iCs/>
          <w:szCs w:val="21"/>
        </w:rPr>
      </w:pPr>
      <m:oMathPara>
        <m:oMathParaPr>
          <m:jc m:val="left"/>
        </m:oMathPara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r>
            <m:rPr>
              <m:sty m:val="p"/>
            </m:rPr>
            <w:rPr>
              <w:rFonts w:ascii="Cambria Math" w:hAnsi="Cambria Math"/>
              <w:szCs w:val="21"/>
            </w:rPr>
            <m:t>×</m:t>
          </m:r>
          <m:d>
            <m:dPr>
              <m:ctrlPr>
                <w:rPr>
                  <w:rFonts w:ascii="Cambria Math" w:hAnsi="Cambria Math"/>
                  <w:iCs/>
                  <w:szCs w:val="21"/>
                </w:rPr>
              </m:ctrlPr>
            </m:dPr>
            <m:e>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e>
          </m:d>
          <m:r>
            <m:rPr>
              <m:sty m:val="p"/>
            </m:rPr>
            <w:rPr>
              <w:rFonts w:ascii="Cambria Math" w:hAnsi="Cambria Math"/>
              <w:szCs w:val="21"/>
            </w:rPr>
            <m:t>×X%</m:t>
          </m:r>
        </m:oMath>
      </m:oMathPara>
    </w:p>
    <w:p w14:paraId="37EE483F" w14:textId="77777777" w:rsidR="00B607BC" w:rsidRPr="00127F1E" w:rsidRDefault="00B607BC" w:rsidP="00B607BC">
      <w:pPr>
        <w:spacing w:line="360" w:lineRule="auto"/>
        <w:ind w:leftChars="200" w:left="424" w:hangingChars="2" w:hanging="4"/>
        <w:rPr>
          <w:rFonts w:ascii="宋体" w:hAnsi="宋体"/>
          <w:iCs/>
          <w:szCs w:val="21"/>
        </w:rPr>
      </w:pPr>
      <m:oMathPara>
        <m:oMathParaPr>
          <m:jc m:val="left"/>
        </m:oMathPara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r>
            <m:rPr>
              <m:sty m:val="p"/>
            </m:rPr>
            <w:rPr>
              <w:rFonts w:ascii="Cambria Math" w:hAnsi="Cambria Math" w:cs="Calibri"/>
              <w:szCs w:val="21"/>
            </w:rPr>
            <m:t>=</m:t>
          </m:r>
          <m:f>
            <m:fPr>
              <m:ctrlPr>
                <w:rPr>
                  <w:rFonts w:ascii="Cambria Math" w:hAnsi="Cambria Math" w:cs="Calibri"/>
                  <w:iCs/>
                  <w:szCs w:val="21"/>
                </w:rPr>
              </m:ctrlPr>
            </m:fPr>
            <m:num>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num>
            <m:den>
              <m:r>
                <m:rPr>
                  <m:sty m:val="p"/>
                </m:rPr>
                <w:rPr>
                  <w:rFonts w:ascii="Cambria Math" w:hAnsi="Cambria Math" w:cs="Calibri"/>
                  <w:szCs w:val="21"/>
                </w:rPr>
                <m:t>NAV</m:t>
              </m:r>
            </m:den>
          </m:f>
        </m:oMath>
      </m:oMathPara>
    </w:p>
    <w:p w14:paraId="4B567AF8" w14:textId="77777777" w:rsidR="00B607BC" w:rsidRPr="00127F1E" w:rsidRDefault="00B607BC" w:rsidP="00B607BC">
      <w:pPr>
        <w:spacing w:line="360" w:lineRule="auto"/>
        <w:ind w:leftChars="200" w:left="424" w:hangingChars="2" w:hanging="4"/>
        <w:rPr>
          <w:rFonts w:ascii="宋体" w:hAnsi="宋体"/>
          <w:b/>
          <w:iCs/>
          <w:szCs w:val="21"/>
        </w:rPr>
      </w:pPr>
      <m:oMath>
        <m:r>
          <m:rPr>
            <m:sty m:val="b"/>
          </m:rPr>
          <w:rPr>
            <w:rFonts w:ascii="Cambria Math" w:hAnsi="Cambria Math"/>
            <w:szCs w:val="21"/>
          </w:rPr>
          <m:t>X%</m:t>
        </m:r>
      </m:oMath>
      <w:r w:rsidRPr="00127F1E">
        <w:rPr>
          <w:rFonts w:ascii="宋体" w:hAnsi="宋体" w:hint="eastAsia"/>
          <w:b/>
          <w:szCs w:val="21"/>
        </w:rPr>
        <w:t>：对应份额类别的业绩报酬计提比例，其中，A类份额为20%，B类份额为16%；</w:t>
      </w:r>
    </w:p>
    <w:p w14:paraId="4FB84D04" w14:textId="77777777" w:rsidR="00B607BC" w:rsidRPr="00127F1E" w:rsidRDefault="005065EB" w:rsidP="00B607BC">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00B607BC" w:rsidRPr="00127F1E">
        <w:rPr>
          <w:rFonts w:ascii="宋体" w:hAnsi="宋体" w:hint="eastAsia"/>
          <w:iCs/>
          <w:szCs w:val="21"/>
        </w:rPr>
        <w:t>：</w:t>
      </w:r>
      <w:r w:rsidR="00B607BC" w:rsidRPr="00127F1E">
        <w:rPr>
          <w:rFonts w:hint="eastAsia"/>
        </w:rPr>
        <w:t>本计提日第</w:t>
      </w:r>
      <w:r w:rsidR="00B607BC" w:rsidRPr="00127F1E">
        <w:rPr>
          <w:rFonts w:hint="eastAsia"/>
        </w:rPr>
        <w:t>i</w:t>
      </w:r>
      <w:r w:rsidR="00B607BC" w:rsidRPr="00127F1E">
        <w:rPr>
          <w:rFonts w:hint="eastAsia"/>
        </w:rPr>
        <w:t>个基金份额持有人第</w:t>
      </w:r>
      <w:r w:rsidR="00B607BC" w:rsidRPr="00127F1E">
        <w:rPr>
          <w:rFonts w:hint="eastAsia"/>
        </w:rPr>
        <w:t>j</w:t>
      </w:r>
      <w:r w:rsidR="00B607BC" w:rsidRPr="00127F1E">
        <w:rPr>
          <w:rFonts w:hint="eastAsia"/>
        </w:rPr>
        <w:t>笔投资的业绩报酬；</w:t>
      </w:r>
    </w:p>
    <w:p w14:paraId="6C6F72E2" w14:textId="77777777" w:rsidR="00B607BC" w:rsidRPr="00127F1E" w:rsidRDefault="005065EB" w:rsidP="00B607BC">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oMath>
      <w:r w:rsidR="00B607BC" w:rsidRPr="00127F1E">
        <w:rPr>
          <w:rFonts w:ascii="宋体" w:hAnsi="宋体" w:hint="eastAsia"/>
          <w:iCs/>
          <w:szCs w:val="21"/>
        </w:rPr>
        <w:t>：</w:t>
      </w:r>
      <w:r w:rsidR="00B607BC" w:rsidRPr="00127F1E">
        <w:rPr>
          <w:rFonts w:hint="eastAsia"/>
        </w:rPr>
        <w:t>第</w:t>
      </w:r>
      <w:r w:rsidR="00B607BC" w:rsidRPr="00127F1E">
        <w:rPr>
          <w:rFonts w:hint="eastAsia"/>
        </w:rPr>
        <w:t>i</w:t>
      </w:r>
      <w:r w:rsidR="00B607BC" w:rsidRPr="00127F1E">
        <w:rPr>
          <w:rFonts w:hint="eastAsia"/>
        </w:rPr>
        <w:t>个基金份额持有人第</w:t>
      </w:r>
      <w:r w:rsidR="00B607BC" w:rsidRPr="00127F1E">
        <w:rPr>
          <w:rFonts w:hint="eastAsia"/>
        </w:rPr>
        <w:t>j</w:t>
      </w:r>
      <w:r w:rsidR="00B607BC" w:rsidRPr="00127F1E">
        <w:rPr>
          <w:rFonts w:hint="eastAsia"/>
        </w:rPr>
        <w:t>笔投资的基金份额；</w:t>
      </w:r>
    </w:p>
    <w:p w14:paraId="0A973F8A" w14:textId="77777777" w:rsidR="00B607BC" w:rsidRPr="00127F1E" w:rsidRDefault="005065EB" w:rsidP="00B607BC">
      <w:pPr>
        <w:spacing w:line="360" w:lineRule="auto"/>
        <w:ind w:leftChars="200" w:left="424" w:hangingChars="2" w:hanging="4"/>
      </w:pPr>
      <m:oMath>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oMath>
      <w:r w:rsidR="00B607BC" w:rsidRPr="00127F1E">
        <w:rPr>
          <w:rFonts w:ascii="宋体" w:hAnsi="宋体" w:hint="eastAsia"/>
          <w:iCs/>
          <w:szCs w:val="21"/>
        </w:rPr>
        <w:t>：</w:t>
      </w:r>
      <w:r w:rsidR="00B607BC" w:rsidRPr="00127F1E">
        <w:rPr>
          <w:rFonts w:hint="eastAsia"/>
        </w:rPr>
        <w:t>本计提日</w:t>
      </w:r>
      <w:r w:rsidR="00B607BC" w:rsidRPr="00127F1E">
        <w:rPr>
          <w:rFonts w:hint="eastAsia"/>
          <w:b/>
        </w:rPr>
        <w:t>对应类别</w:t>
      </w:r>
      <w:r w:rsidR="00B607BC" w:rsidRPr="00127F1E">
        <w:rPr>
          <w:rFonts w:hint="eastAsia"/>
        </w:rPr>
        <w:t>基金份额累计净值；</w:t>
      </w:r>
    </w:p>
    <w:p w14:paraId="676D5923" w14:textId="77777777" w:rsidR="00B607BC" w:rsidRPr="00127F1E" w:rsidRDefault="005065EB" w:rsidP="00B607BC">
      <w:pPr>
        <w:spacing w:line="360" w:lineRule="auto"/>
        <w:ind w:left="2" w:firstLineChars="200" w:firstLine="420"/>
        <w:rPr>
          <w:rFonts w:ascii="宋体" w:hAnsi="宋体"/>
          <w:szCs w:val="21"/>
        </w:rPr>
      </w:pP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B607BC" w:rsidRPr="00127F1E">
        <w:rPr>
          <w:rFonts w:ascii="宋体" w:hAnsi="宋体" w:hint="eastAsia"/>
          <w:iCs/>
          <w:szCs w:val="21"/>
        </w:rPr>
        <w:t>：</w:t>
      </w:r>
      <w:r w:rsidR="00B607BC" w:rsidRPr="00127F1E">
        <w:rPr>
          <w:rFonts w:hint="eastAsia"/>
        </w:rPr>
        <w:t>第</w:t>
      </w:r>
      <w:r w:rsidR="00B607BC" w:rsidRPr="00127F1E">
        <w:rPr>
          <w:rFonts w:hint="eastAsia"/>
        </w:rPr>
        <w:t>i</w:t>
      </w:r>
      <w:r w:rsidR="00B607BC" w:rsidRPr="00127F1E">
        <w:rPr>
          <w:rFonts w:hint="eastAsia"/>
        </w:rPr>
        <w:t>个基金份额持有人第</w:t>
      </w:r>
      <w:r w:rsidR="00B607BC" w:rsidRPr="00127F1E">
        <w:rPr>
          <w:rFonts w:hint="eastAsia"/>
        </w:rPr>
        <w:t>j</w:t>
      </w:r>
      <w:r w:rsidR="00B607BC" w:rsidRPr="00127F1E">
        <w:rPr>
          <w:rFonts w:hint="eastAsia"/>
        </w:rPr>
        <w:t>笔投资的高水位，为该笔份额上一次已提取了业绩报酬时的</w:t>
      </w:r>
      <w:r w:rsidR="00B607BC" w:rsidRPr="00127F1E">
        <w:rPr>
          <w:rFonts w:hint="eastAsia"/>
          <w:b/>
        </w:rPr>
        <w:t>对应类别</w:t>
      </w:r>
      <w:r w:rsidR="00B607BC" w:rsidRPr="00127F1E">
        <w:rPr>
          <w:rFonts w:hint="eastAsia"/>
        </w:rPr>
        <w:t>基金份额累计净值；若该笔份额还未提取过业绩报酬，则</w:t>
      </w: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B607BC" w:rsidRPr="00127F1E">
        <w:rPr>
          <w:rFonts w:hint="eastAsia"/>
        </w:rPr>
        <w:t>为该笔份额认购</w:t>
      </w:r>
      <w:r w:rsidR="00B607BC" w:rsidRPr="00127F1E">
        <w:rPr>
          <w:rFonts w:hint="eastAsia"/>
        </w:rPr>
        <w:t>/</w:t>
      </w:r>
      <w:r w:rsidR="00B607BC" w:rsidRPr="00127F1E">
        <w:rPr>
          <w:rFonts w:hint="eastAsia"/>
        </w:rPr>
        <w:t>申购时</w:t>
      </w:r>
      <w:r w:rsidR="00B607BC" w:rsidRPr="00127F1E">
        <w:rPr>
          <w:rFonts w:hint="eastAsia"/>
          <w:b/>
        </w:rPr>
        <w:t>对应类别</w:t>
      </w:r>
      <w:r w:rsidR="00B607BC" w:rsidRPr="00127F1E">
        <w:rPr>
          <w:rFonts w:hint="eastAsia"/>
        </w:rPr>
        <w:t>基金份额累计净值；</w:t>
      </w:r>
    </w:p>
    <w:p w14:paraId="690182E8" w14:textId="77777777" w:rsidR="00B607BC" w:rsidRPr="00127F1E" w:rsidRDefault="00B607BC" w:rsidP="00B607BC">
      <w:pPr>
        <w:spacing w:line="360" w:lineRule="auto"/>
        <w:ind w:left="2" w:firstLineChars="200" w:firstLine="420"/>
        <w:rPr>
          <w:rFonts w:ascii="宋体" w:hAnsi="宋体"/>
          <w:szCs w:val="21"/>
        </w:rPr>
      </w:p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oMath>
      <w:r w:rsidRPr="00127F1E">
        <w:rPr>
          <w:rFonts w:hint="eastAsia"/>
        </w:rPr>
        <w:t>：固定时点提取业绩报酬时，第</w:t>
      </w:r>
      <w:r w:rsidRPr="00127F1E">
        <w:rPr>
          <w:rFonts w:hint="eastAsia"/>
        </w:rPr>
        <w:t>i</w:t>
      </w:r>
      <w:r w:rsidRPr="00127F1E">
        <w:rPr>
          <w:rFonts w:hint="eastAsia"/>
        </w:rPr>
        <w:t>个基金份额持有人第</w:t>
      </w:r>
      <w:r w:rsidRPr="00127F1E">
        <w:rPr>
          <w:rFonts w:hint="eastAsia"/>
        </w:rPr>
        <w:t>j</w:t>
      </w:r>
      <w:r w:rsidRPr="00127F1E">
        <w:rPr>
          <w:rFonts w:hint="eastAsia"/>
        </w:rPr>
        <w:t>笔投资提取的业绩报酬对应的应调减份额；</w:t>
      </w:r>
    </w:p>
    <w:p w14:paraId="7A07ED66" w14:textId="77777777" w:rsidR="00B607BC" w:rsidRPr="00127F1E" w:rsidRDefault="00B607BC" w:rsidP="00B607BC">
      <w:pPr>
        <w:spacing w:line="360" w:lineRule="auto"/>
        <w:ind w:leftChars="200" w:left="424" w:hangingChars="2" w:hanging="4"/>
        <w:rPr>
          <w:rFonts w:ascii="宋体" w:hAnsi="宋体"/>
          <w:szCs w:val="21"/>
        </w:rPr>
      </w:pPr>
      <m:oMath>
        <m:r>
          <m:rPr>
            <m:sty m:val="p"/>
          </m:rPr>
          <w:rPr>
            <w:rFonts w:ascii="Cambria Math" w:hAnsi="Cambria Math" w:cs="Calibri"/>
            <w:szCs w:val="21"/>
          </w:rPr>
          <m:t>NAV</m:t>
        </m:r>
      </m:oMath>
      <w:r w:rsidRPr="00127F1E">
        <w:rPr>
          <w:rFonts w:hint="eastAsia"/>
        </w:rPr>
        <w:t>：本计提日</w:t>
      </w:r>
      <w:r w:rsidRPr="00127F1E">
        <w:rPr>
          <w:rFonts w:hint="eastAsia"/>
          <w:b/>
        </w:rPr>
        <w:t>对应类别</w:t>
      </w:r>
      <w:r w:rsidRPr="00127F1E">
        <w:rPr>
          <w:rFonts w:hint="eastAsia"/>
        </w:rPr>
        <w:t>基金份额净值。</w:t>
      </w:r>
    </w:p>
    <w:p w14:paraId="1D2B4A35" w14:textId="77777777" w:rsidR="00B607BC" w:rsidRPr="00127F1E" w:rsidRDefault="00B607BC" w:rsidP="00B607BC">
      <w:pPr>
        <w:spacing w:line="360" w:lineRule="auto"/>
        <w:ind w:firstLineChars="200" w:firstLine="420"/>
      </w:pPr>
      <w:r w:rsidRPr="00127F1E">
        <w:rPr>
          <w:rFonts w:hint="eastAsia"/>
        </w:rPr>
        <w:t>如果</w:t>
      </w: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Pr="00127F1E">
        <w:rPr>
          <w:rFonts w:hint="eastAsia"/>
        </w:rPr>
        <w:t>计算结果为负或者为零，则该计提日第</w:t>
      </w:r>
      <w:r w:rsidRPr="00127F1E">
        <w:rPr>
          <w:rFonts w:hint="eastAsia"/>
        </w:rPr>
        <w:t>i</w:t>
      </w:r>
      <w:r w:rsidRPr="00127F1E">
        <w:rPr>
          <w:rFonts w:hint="eastAsia"/>
        </w:rPr>
        <w:t>个基金份额持有人第</w:t>
      </w:r>
      <w:r w:rsidRPr="00127F1E">
        <w:rPr>
          <w:rFonts w:hint="eastAsia"/>
        </w:rPr>
        <w:t>j</w:t>
      </w:r>
      <w:r w:rsidRPr="00127F1E">
        <w:rPr>
          <w:rFonts w:hint="eastAsia"/>
        </w:rPr>
        <w:t>笔投资提取的业绩报酬为零，基金管理人就该笔投资不提取业绩报酬。</w:t>
      </w:r>
    </w:p>
    <w:p w14:paraId="20CA992A" w14:textId="77777777" w:rsidR="00B607BC" w:rsidRPr="00127F1E" w:rsidRDefault="00B607BC" w:rsidP="00B607BC">
      <w:pPr>
        <w:spacing w:line="360" w:lineRule="auto"/>
        <w:ind w:firstLineChars="200" w:firstLine="420"/>
        <w:rPr>
          <w:rFonts w:ascii="宋体" w:hAnsi="宋体"/>
          <w:szCs w:val="21"/>
        </w:rPr>
      </w:pPr>
      <w:r w:rsidRPr="00127F1E">
        <w:rPr>
          <w:rFonts w:hint="eastAsia"/>
        </w:rPr>
        <w:t>某计提日基金管理人计提的业绩报酬总额为该计提日所有</w:t>
      </w:r>
      <w:r w:rsidRPr="00127F1E">
        <w:rPr>
          <w:rFonts w:ascii="宋体" w:hAnsi="宋体" w:hint="eastAsia"/>
          <w:szCs w:val="21"/>
        </w:rPr>
        <w:t>单个基金份额持有人各笔投</w:t>
      </w:r>
      <w:r w:rsidRPr="00127F1E">
        <w:rPr>
          <w:rFonts w:ascii="宋体" w:hAnsi="宋体" w:hint="eastAsia"/>
          <w:szCs w:val="21"/>
        </w:rPr>
        <w:lastRenderedPageBreak/>
        <w:t>资业绩报酬之和，但对于被冻结（人民法院、人民检察院、公安机关及其他国家有权机构依法要求冻结）的基金份额则不计提业绩报酬。某计提日单个基金份额持有人计提的业绩报酬总额为该基金份额持有人持有的各笔投资业绩报酬之和。</w:t>
      </w:r>
    </w:p>
    <w:p w14:paraId="1762A5CB"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注：单个基金份额持有人单笔投资业绩报酬保留到小数点后2位，小数点后第3位四舍五入。</w:t>
      </w:r>
    </w:p>
    <w:p w14:paraId="3E7F25CD" w14:textId="77777777" w:rsidR="00B607BC" w:rsidRPr="00127F1E" w:rsidRDefault="00B607BC" w:rsidP="00B607BC">
      <w:pPr>
        <w:spacing w:line="360" w:lineRule="auto"/>
        <w:ind w:firstLineChars="200" w:firstLine="420"/>
        <w:rPr>
          <w:rFonts w:ascii="宋体" w:hAnsi="宋体"/>
          <w:szCs w:val="21"/>
        </w:rPr>
      </w:pPr>
      <w:r w:rsidRPr="00127F1E">
        <w:rPr>
          <w:rFonts w:ascii="宋体" w:hAnsi="宋体" w:hint="eastAsia"/>
          <w:szCs w:val="21"/>
        </w:rPr>
        <w:t>业绩报酬由基金管理人负责计算，基金托管人不承担复核义务。基金管理人向基金托管人发送业绩报酬划付指令，基金托管人根据基金管理人指令要求进行支付。若遇法定节假日、休息日或不可抗力致使无法按时支付的，顺延至法定节假日、休息日后的第一个工作日或不可抗力结束日后的第一个工作日支付。</w:t>
      </w:r>
    </w:p>
    <w:p w14:paraId="1DB8328F" w14:textId="77777777" w:rsidR="00B607BC" w:rsidRPr="00127F1E" w:rsidRDefault="00B607BC" w:rsidP="00B607BC">
      <w:pPr>
        <w:widowControl/>
        <w:spacing w:before="156" w:after="156"/>
        <w:jc w:val="left"/>
        <w:rPr>
          <w:sz w:val="24"/>
        </w:rPr>
      </w:pPr>
    </w:p>
    <w:p w14:paraId="3E78582A" w14:textId="77777777" w:rsidR="00B607BC" w:rsidRPr="00127F1E" w:rsidRDefault="00B607BC" w:rsidP="00B607BC">
      <w:pPr>
        <w:widowControl/>
        <w:spacing w:before="156" w:after="156"/>
        <w:jc w:val="left"/>
        <w:rPr>
          <w:rFonts w:asciiTheme="minorEastAsia" w:eastAsiaTheme="minorEastAsia" w:hAnsiTheme="minorEastAsia"/>
          <w:b/>
          <w:sz w:val="24"/>
        </w:rPr>
      </w:pPr>
      <w:r w:rsidRPr="00127F1E">
        <w:rPr>
          <w:rFonts w:asciiTheme="minorEastAsia" w:eastAsiaTheme="minorEastAsia" w:hAnsiTheme="minorEastAsia"/>
          <w:b/>
          <w:sz w:val="24"/>
        </w:rPr>
        <w:t>[</w:t>
      </w:r>
      <w:r w:rsidRPr="00127F1E">
        <w:rPr>
          <w:rFonts w:asciiTheme="minorEastAsia" w:eastAsiaTheme="minorEastAsia" w:hAnsiTheme="minorEastAsia" w:hint="eastAsia"/>
          <w:b/>
          <w:sz w:val="24"/>
        </w:rPr>
        <w:t>为充分提示业绩报酬计提方式，提请投资者将本段抄录在后。</w:t>
      </w:r>
      <w:r w:rsidRPr="00127F1E">
        <w:rPr>
          <w:rFonts w:asciiTheme="minorEastAsia" w:eastAsiaTheme="minorEastAsia" w:hAnsiTheme="minorEastAsia"/>
          <w:b/>
          <w:sz w:val="24"/>
        </w:rPr>
        <w:t>]</w:t>
      </w:r>
    </w:p>
    <w:p w14:paraId="29DB1049" w14:textId="77777777" w:rsidR="00B607BC" w:rsidRPr="00127F1E" w:rsidRDefault="00B607BC" w:rsidP="00B607BC">
      <w:pPr>
        <w:widowControl/>
        <w:spacing w:before="156" w:after="156" w:line="360" w:lineRule="auto"/>
        <w:ind w:firstLineChars="200" w:firstLine="422"/>
        <w:jc w:val="left"/>
        <w:rPr>
          <w:rFonts w:asciiTheme="minorEastAsia" w:eastAsiaTheme="minorEastAsia" w:hAnsiTheme="minorEastAsia"/>
          <w:b/>
          <w:szCs w:val="21"/>
        </w:rPr>
      </w:pPr>
      <w:r w:rsidRPr="00127F1E">
        <w:rPr>
          <w:rFonts w:asciiTheme="minorEastAsia" w:eastAsiaTheme="minorEastAsia" w:hAnsiTheme="minorEastAsia" w:hint="eastAsia"/>
          <w:b/>
          <w:szCs w:val="21"/>
        </w:rPr>
        <w:t>本人／本机构作为投资者已</w:t>
      </w:r>
      <w:r w:rsidRPr="00127F1E">
        <w:rPr>
          <w:rFonts w:asciiTheme="minorEastAsia" w:eastAsiaTheme="minorEastAsia" w:hAnsiTheme="minorEastAsia" w:hint="eastAsia"/>
          <w:b/>
          <w:szCs w:val="21"/>
          <w:u w:val="single"/>
        </w:rPr>
        <w:t>详阅并充分理解</w:t>
      </w:r>
      <w:r w:rsidRPr="00127F1E">
        <w:rPr>
          <w:rFonts w:asciiTheme="minorEastAsia" w:eastAsiaTheme="minorEastAsia" w:hAnsiTheme="minorEastAsia" w:hint="eastAsia"/>
          <w:b/>
          <w:szCs w:val="21"/>
        </w:rPr>
        <w:t>本基金合同描述的业绩报酬计提方式及本特别说明，并</w:t>
      </w:r>
      <w:r w:rsidRPr="00127F1E">
        <w:rPr>
          <w:rFonts w:asciiTheme="minorEastAsia" w:eastAsiaTheme="minorEastAsia" w:hAnsiTheme="minorEastAsia" w:hint="eastAsia"/>
          <w:b/>
          <w:szCs w:val="21"/>
          <w:u w:val="single"/>
        </w:rPr>
        <w:t>自愿承担</w:t>
      </w:r>
      <w:r w:rsidRPr="00127F1E">
        <w:rPr>
          <w:rFonts w:asciiTheme="minorEastAsia" w:eastAsiaTheme="minorEastAsia" w:hAnsiTheme="minorEastAsia" w:hint="eastAsia"/>
          <w:b/>
          <w:szCs w:val="21"/>
        </w:rPr>
        <w:t>由上述业绩报酬计提方式引致的全部后果。</w:t>
      </w:r>
    </w:p>
    <w:p w14:paraId="540C8FDE" w14:textId="77777777" w:rsidR="00B607BC" w:rsidRPr="00127F1E" w:rsidRDefault="00B607BC" w:rsidP="00B607BC">
      <w:pPr>
        <w:shd w:val="clear" w:color="auto" w:fill="E6E6E6"/>
        <w:spacing w:beforeLines="50" w:before="156" w:afterLines="50" w:after="156" w:line="360" w:lineRule="auto"/>
        <w:ind w:firstLine="480"/>
        <w:rPr>
          <w:rFonts w:asciiTheme="minorEastAsia" w:eastAsiaTheme="minorEastAsia" w:hAnsiTheme="minorEastAsia"/>
          <w:b/>
          <w:szCs w:val="21"/>
        </w:rPr>
      </w:pPr>
      <w:r w:rsidRPr="00127F1E">
        <w:rPr>
          <w:rFonts w:asciiTheme="minorEastAsia" w:eastAsiaTheme="minorEastAsia" w:hAnsiTheme="minorEastAsia" w:hint="eastAsia"/>
          <w:b/>
          <w:szCs w:val="21"/>
        </w:rPr>
        <w:t>投资者抄录：</w:t>
      </w:r>
    </w:p>
    <w:p w14:paraId="00F81F34" w14:textId="77777777" w:rsidR="00B607BC" w:rsidRPr="00127F1E" w:rsidRDefault="00B607BC" w:rsidP="00B607BC">
      <w:pPr>
        <w:shd w:val="clear" w:color="auto" w:fill="E6E6E6"/>
        <w:spacing w:beforeLines="50" w:before="156" w:afterLines="50" w:after="156" w:line="720" w:lineRule="auto"/>
        <w:ind w:firstLine="480"/>
        <w:rPr>
          <w:rFonts w:asciiTheme="minorEastAsia" w:eastAsiaTheme="minorEastAsia" w:hAnsiTheme="minorEastAsia"/>
          <w:b/>
          <w:szCs w:val="21"/>
        </w:rPr>
      </w:pPr>
      <w:r w:rsidRPr="00127F1E">
        <w:rPr>
          <w:rFonts w:asciiTheme="minorEastAsia" w:eastAsiaTheme="minorEastAsia" w:hAnsiTheme="minorEastAsia" w:hint="eastAsia"/>
          <w:b/>
          <w:szCs w:val="21"/>
        </w:rPr>
        <w:t>本人／本机构作为投资者已</w:t>
      </w:r>
      <w:r w:rsidRPr="00127F1E">
        <w:rPr>
          <w:rFonts w:asciiTheme="minorEastAsia" w:eastAsiaTheme="minorEastAsia" w:hAnsiTheme="minorEastAsia" w:hint="eastAsia"/>
          <w:b/>
          <w:szCs w:val="21"/>
          <w:u w:val="single"/>
        </w:rPr>
        <w:t xml:space="preserve">                   </w:t>
      </w:r>
      <w:r w:rsidRPr="00127F1E">
        <w:rPr>
          <w:rFonts w:asciiTheme="minorEastAsia" w:eastAsiaTheme="minorEastAsia" w:hAnsiTheme="minorEastAsia" w:hint="eastAsia"/>
          <w:b/>
          <w:szCs w:val="21"/>
        </w:rPr>
        <w:t>本基金合同描述的业绩报酬计提方式及本特别说明，并</w:t>
      </w:r>
      <w:r w:rsidRPr="00127F1E">
        <w:rPr>
          <w:rFonts w:asciiTheme="minorEastAsia" w:eastAsiaTheme="minorEastAsia" w:hAnsiTheme="minorEastAsia" w:hint="eastAsia"/>
          <w:b/>
          <w:szCs w:val="21"/>
          <w:u w:val="single"/>
        </w:rPr>
        <w:t xml:space="preserve">             </w:t>
      </w:r>
      <w:r w:rsidRPr="00127F1E">
        <w:rPr>
          <w:rFonts w:asciiTheme="minorEastAsia" w:eastAsiaTheme="minorEastAsia" w:hAnsiTheme="minorEastAsia" w:hint="eastAsia"/>
          <w:b/>
          <w:szCs w:val="21"/>
        </w:rPr>
        <w:t>由上述业绩报酬计提方式引致的全部后果。</w:t>
      </w:r>
    </w:p>
    <w:p w14:paraId="49D1C26A" w14:textId="77777777" w:rsidR="00B607BC" w:rsidRPr="00127F1E" w:rsidRDefault="00B607BC" w:rsidP="00B607BC">
      <w:pPr>
        <w:spacing w:line="360" w:lineRule="auto"/>
        <w:ind w:firstLineChars="1250" w:firstLine="2635"/>
        <w:rPr>
          <w:rFonts w:ascii="宋体" w:hAnsi="宋体"/>
          <w:b/>
          <w:szCs w:val="21"/>
        </w:rPr>
      </w:pPr>
    </w:p>
    <w:p w14:paraId="0F1C4304" w14:textId="77777777" w:rsidR="00B607BC" w:rsidRPr="00127F1E" w:rsidRDefault="00B607BC" w:rsidP="00B607BC">
      <w:pPr>
        <w:spacing w:line="360" w:lineRule="auto"/>
        <w:ind w:firstLineChars="1250" w:firstLine="2635"/>
        <w:rPr>
          <w:rFonts w:ascii="宋体" w:hAnsi="宋体"/>
          <w:b/>
          <w:szCs w:val="21"/>
        </w:rPr>
      </w:pPr>
      <w:r w:rsidRPr="00127F1E">
        <w:rPr>
          <w:rFonts w:ascii="宋体" w:hAnsi="宋体" w:hint="eastAsia"/>
          <w:b/>
          <w:szCs w:val="21"/>
        </w:rPr>
        <w:t>基金投资者（自然人）</w:t>
      </w:r>
    </w:p>
    <w:p w14:paraId="4A439B9D" w14:textId="77777777" w:rsidR="00B607BC" w:rsidRPr="00127F1E" w:rsidRDefault="00B607BC" w:rsidP="00B607BC">
      <w:pPr>
        <w:spacing w:line="360" w:lineRule="auto"/>
        <w:ind w:firstLineChars="1500" w:firstLine="3150"/>
        <w:rPr>
          <w:rFonts w:ascii="宋体" w:hAnsi="宋体"/>
          <w:szCs w:val="21"/>
        </w:rPr>
      </w:pPr>
      <w:r w:rsidRPr="00127F1E">
        <w:rPr>
          <w:rFonts w:ascii="宋体" w:hAnsi="宋体" w:hint="eastAsia"/>
          <w:szCs w:val="21"/>
        </w:rPr>
        <w:t>（签字）</w:t>
      </w:r>
    </w:p>
    <w:p w14:paraId="1EB5A17E" w14:textId="77777777" w:rsidR="00B607BC" w:rsidRPr="00127F1E" w:rsidRDefault="00B607BC" w:rsidP="00B607BC">
      <w:pPr>
        <w:spacing w:line="360" w:lineRule="auto"/>
        <w:ind w:firstLineChars="1628" w:firstLine="3419"/>
        <w:rPr>
          <w:rFonts w:ascii="宋体" w:hAnsi="宋体"/>
          <w:szCs w:val="21"/>
        </w:rPr>
      </w:pPr>
    </w:p>
    <w:p w14:paraId="39010EE1" w14:textId="77777777" w:rsidR="00B607BC" w:rsidRPr="00127F1E" w:rsidRDefault="00B607BC" w:rsidP="00B607BC">
      <w:pPr>
        <w:spacing w:line="360" w:lineRule="auto"/>
        <w:ind w:firstLineChars="1250" w:firstLine="2625"/>
        <w:rPr>
          <w:rFonts w:ascii="宋体" w:hAnsi="宋体"/>
          <w:szCs w:val="21"/>
        </w:rPr>
      </w:pPr>
      <w:r w:rsidRPr="00127F1E">
        <w:rPr>
          <w:rFonts w:ascii="宋体" w:hAnsi="宋体" w:hint="eastAsia"/>
          <w:szCs w:val="21"/>
        </w:rPr>
        <w:t>或：</w:t>
      </w:r>
      <w:r w:rsidRPr="00127F1E">
        <w:rPr>
          <w:rFonts w:ascii="宋体" w:hAnsi="宋体" w:hint="eastAsia"/>
          <w:b/>
          <w:szCs w:val="21"/>
        </w:rPr>
        <w:t>基金投资者（机构）</w:t>
      </w:r>
    </w:p>
    <w:p w14:paraId="78A498BD" w14:textId="77777777" w:rsidR="00B607BC" w:rsidRPr="00127F1E" w:rsidRDefault="00B607BC" w:rsidP="00B607BC">
      <w:pPr>
        <w:spacing w:line="360" w:lineRule="auto"/>
        <w:ind w:firstLineChars="1628" w:firstLine="3419"/>
        <w:rPr>
          <w:rFonts w:ascii="宋体" w:hAnsi="宋体"/>
          <w:szCs w:val="21"/>
        </w:rPr>
      </w:pPr>
    </w:p>
    <w:p w14:paraId="5D84840B" w14:textId="77777777" w:rsidR="00B607BC" w:rsidRPr="00127F1E" w:rsidRDefault="00B607BC" w:rsidP="00B607BC">
      <w:pPr>
        <w:spacing w:line="360" w:lineRule="auto"/>
        <w:ind w:firstLineChars="1200" w:firstLine="2520"/>
        <w:rPr>
          <w:rFonts w:ascii="宋体" w:hAnsi="宋体"/>
          <w:szCs w:val="21"/>
        </w:rPr>
      </w:pPr>
      <w:r w:rsidRPr="00127F1E">
        <w:rPr>
          <w:rFonts w:ascii="宋体" w:hAnsi="宋体" w:hint="eastAsia"/>
          <w:szCs w:val="21"/>
        </w:rPr>
        <w:t>（加盖公章并由法定代表人/负责人或授权代表签字）</w:t>
      </w:r>
    </w:p>
    <w:p w14:paraId="3FCA7DBA" w14:textId="77777777" w:rsidR="00B607BC" w:rsidRPr="00127F1E" w:rsidRDefault="00B607BC" w:rsidP="00B607BC">
      <w:pPr>
        <w:spacing w:line="360" w:lineRule="auto"/>
        <w:ind w:firstLineChars="1628" w:firstLine="3419"/>
        <w:rPr>
          <w:rFonts w:ascii="宋体" w:hAnsi="宋体"/>
          <w:szCs w:val="21"/>
        </w:rPr>
      </w:pPr>
    </w:p>
    <w:p w14:paraId="56461958" w14:textId="77777777" w:rsidR="00B607BC" w:rsidRPr="00127F1E" w:rsidRDefault="00B607BC" w:rsidP="00B607BC">
      <w:pPr>
        <w:spacing w:line="360" w:lineRule="auto"/>
        <w:ind w:firstLineChars="1250" w:firstLine="2625"/>
        <w:jc w:val="left"/>
        <w:rPr>
          <w:rFonts w:ascii="宋体" w:hAnsi="宋体"/>
          <w:szCs w:val="21"/>
        </w:rPr>
      </w:pPr>
      <w:r w:rsidRPr="00127F1E">
        <w:rPr>
          <w:rFonts w:ascii="宋体" w:hAnsi="宋体"/>
          <w:szCs w:val="21"/>
        </w:rPr>
        <w:t>日期：    年     月     日</w:t>
      </w:r>
    </w:p>
    <w:p w14:paraId="4E03AEC6" w14:textId="77777777" w:rsidR="00B607BC" w:rsidRPr="00127F1E" w:rsidRDefault="00B607BC" w:rsidP="0062061F">
      <w:pPr>
        <w:spacing w:line="360" w:lineRule="auto"/>
        <w:jc w:val="left"/>
        <w:rPr>
          <w:sz w:val="24"/>
        </w:rPr>
        <w:sectPr w:rsidR="00B607BC" w:rsidRPr="00127F1E" w:rsidSect="00334142">
          <w:headerReference w:type="default" r:id="rId11"/>
          <w:footerReference w:type="default" r:id="rId12"/>
          <w:pgSz w:w="11906" w:h="16838"/>
          <w:pgMar w:top="1440" w:right="1800" w:bottom="1440" w:left="1800" w:header="851" w:footer="992" w:gutter="0"/>
          <w:pgNumType w:start="1"/>
          <w:cols w:space="425"/>
          <w:docGrid w:type="lines" w:linePitch="312"/>
        </w:sectPr>
      </w:pPr>
    </w:p>
    <w:p w14:paraId="016DD3B7" w14:textId="77777777" w:rsidR="0062061F" w:rsidRPr="00127F1E" w:rsidRDefault="0062061F" w:rsidP="0062061F">
      <w:pPr>
        <w:spacing w:line="360" w:lineRule="auto"/>
        <w:ind w:firstLineChars="58" w:firstLine="140"/>
        <w:jc w:val="center"/>
        <w:rPr>
          <w:b/>
          <w:sz w:val="24"/>
        </w:rPr>
      </w:pPr>
      <w:r w:rsidRPr="00127F1E">
        <w:rPr>
          <w:rFonts w:hint="eastAsia"/>
          <w:b/>
          <w:sz w:val="24"/>
        </w:rPr>
        <w:lastRenderedPageBreak/>
        <w:t>投资者告知书</w:t>
      </w:r>
    </w:p>
    <w:p w14:paraId="6D5FB4BF" w14:textId="77777777" w:rsidR="0062061F" w:rsidRPr="00127F1E" w:rsidRDefault="0062061F" w:rsidP="0062061F">
      <w:pPr>
        <w:spacing w:line="360" w:lineRule="auto"/>
        <w:jc w:val="left"/>
        <w:rPr>
          <w:b/>
          <w:sz w:val="24"/>
        </w:rPr>
      </w:pPr>
    </w:p>
    <w:p w14:paraId="0BA5F61B" w14:textId="77777777" w:rsidR="0062061F" w:rsidRPr="00127F1E" w:rsidRDefault="0062061F" w:rsidP="0062061F">
      <w:pPr>
        <w:spacing w:line="360" w:lineRule="auto"/>
        <w:jc w:val="left"/>
        <w:rPr>
          <w:b/>
          <w:sz w:val="24"/>
        </w:rPr>
      </w:pPr>
      <w:r w:rsidRPr="00127F1E">
        <w:rPr>
          <w:rFonts w:hint="eastAsia"/>
          <w:b/>
          <w:sz w:val="24"/>
        </w:rPr>
        <w:t>尊敬的投资者：</w:t>
      </w:r>
    </w:p>
    <w:p w14:paraId="78DF2C6B" w14:textId="77777777" w:rsidR="0062061F" w:rsidRPr="00127F1E" w:rsidRDefault="0062061F" w:rsidP="0062061F">
      <w:pPr>
        <w:spacing w:line="360" w:lineRule="auto"/>
        <w:ind w:firstLineChars="200" w:firstLine="480"/>
        <w:rPr>
          <w:sz w:val="24"/>
        </w:rPr>
      </w:pPr>
      <w:r w:rsidRPr="00127F1E">
        <w:rPr>
          <w:rFonts w:ascii="宋体" w:hAnsi="宋体" w:hint="eastAsia"/>
          <w:sz w:val="24"/>
        </w:rPr>
        <w:t>本基金通过直销机构（基金管理人）和基金管理人委托的代销机构进行销售。基金投资者认购或申购本基金，以人民币货币资金形式交付，在直销机构认购或申购的投资者须将认购资金从在中国境内开立的自有银行账户划款至</w:t>
      </w:r>
      <w:r w:rsidR="00564F16" w:rsidRPr="00127F1E">
        <w:rPr>
          <w:rFonts w:ascii="宋体" w:hAnsi="宋体" w:hint="eastAsia"/>
          <w:sz w:val="24"/>
        </w:rPr>
        <w:t>直销</w:t>
      </w:r>
      <w:r w:rsidRPr="00127F1E">
        <w:rPr>
          <w:rFonts w:ascii="宋体" w:hAnsi="宋体" w:hint="eastAsia"/>
          <w:sz w:val="24"/>
        </w:rPr>
        <w:t>募集账户，在代销机构认购或申购的投资者按代销机构的规定缴付资金。</w:t>
      </w:r>
    </w:p>
    <w:p w14:paraId="24B7F112" w14:textId="77777777" w:rsidR="0062061F" w:rsidRPr="00127F1E" w:rsidRDefault="00564F16" w:rsidP="003517AA">
      <w:pPr>
        <w:spacing w:line="360" w:lineRule="auto"/>
        <w:ind w:firstLineChars="200" w:firstLine="480"/>
        <w:rPr>
          <w:sz w:val="24"/>
        </w:rPr>
      </w:pPr>
      <w:r w:rsidRPr="00127F1E">
        <w:rPr>
          <w:rFonts w:ascii="宋体" w:hAnsi="宋体" w:hint="eastAsia"/>
          <w:sz w:val="24"/>
        </w:rPr>
        <w:t>直销</w:t>
      </w:r>
      <w:r w:rsidR="00A67E13" w:rsidRPr="00127F1E">
        <w:rPr>
          <w:rFonts w:hint="eastAsia"/>
          <w:sz w:val="24"/>
        </w:rPr>
        <w:t>募集</w:t>
      </w:r>
      <w:r w:rsidR="003517AA" w:rsidRPr="00127F1E">
        <w:rPr>
          <w:rFonts w:hint="eastAsia"/>
          <w:sz w:val="24"/>
        </w:rPr>
        <w:t>账户仅用于本基金募集期间和存续期间认购、申购和赎回资金的归集与支付。</w:t>
      </w:r>
      <w:r w:rsidRPr="00127F1E">
        <w:rPr>
          <w:rFonts w:ascii="宋体" w:hAnsi="宋体" w:hint="eastAsia"/>
          <w:sz w:val="24"/>
        </w:rPr>
        <w:t>直销</w:t>
      </w:r>
      <w:r w:rsidR="003517AA" w:rsidRPr="00127F1E">
        <w:rPr>
          <w:rFonts w:hint="eastAsia"/>
          <w:sz w:val="24"/>
        </w:rPr>
        <w:t>募集账户是由募集账户监督机构代基金管理人开立，用于本</w:t>
      </w:r>
      <w:r w:rsidR="00443B64" w:rsidRPr="00127F1E">
        <w:rPr>
          <w:rFonts w:hint="eastAsia"/>
          <w:sz w:val="24"/>
        </w:rPr>
        <w:t>基金募集期间和存续期间</w:t>
      </w:r>
      <w:r w:rsidRPr="00127F1E">
        <w:rPr>
          <w:rFonts w:ascii="宋体" w:hAnsi="宋体" w:hint="eastAsia"/>
          <w:sz w:val="24"/>
        </w:rPr>
        <w:t>直销</w:t>
      </w:r>
      <w:r w:rsidR="00443B64" w:rsidRPr="00127F1E">
        <w:rPr>
          <w:rFonts w:hint="eastAsia"/>
          <w:sz w:val="24"/>
        </w:rPr>
        <w:t>渠道的认购、申购和赎回资金收付的</w:t>
      </w:r>
      <w:r w:rsidR="003517AA" w:rsidRPr="00127F1E">
        <w:rPr>
          <w:rFonts w:hint="eastAsia"/>
          <w:sz w:val="24"/>
        </w:rPr>
        <w:t>专用账户，并不代表</w:t>
      </w:r>
      <w:r w:rsidRPr="00127F1E">
        <w:rPr>
          <w:rFonts w:ascii="宋体" w:hAnsi="宋体" w:hint="eastAsia"/>
          <w:sz w:val="24"/>
        </w:rPr>
        <w:t>直销</w:t>
      </w:r>
      <w:r w:rsidR="003517AA" w:rsidRPr="00127F1E">
        <w:rPr>
          <w:rFonts w:hint="eastAsia"/>
          <w:sz w:val="24"/>
        </w:rPr>
        <w:t>募集账户监督机构接受投资者的认购、申购资金，也不表明</w:t>
      </w:r>
      <w:r w:rsidRPr="00127F1E">
        <w:rPr>
          <w:rFonts w:ascii="宋体" w:hAnsi="宋体" w:hint="eastAsia"/>
          <w:sz w:val="24"/>
        </w:rPr>
        <w:t>直销</w:t>
      </w:r>
      <w:r w:rsidR="003517AA" w:rsidRPr="00127F1E">
        <w:rPr>
          <w:rFonts w:hint="eastAsia"/>
          <w:sz w:val="24"/>
        </w:rPr>
        <w:t>募集账户监督机构对本基金的价值和收益作出实质性判断或保证，也不表明投资于本基金没有风险。</w:t>
      </w:r>
      <w:r w:rsidR="00C65ABC" w:rsidRPr="00127F1E">
        <w:rPr>
          <w:rFonts w:hint="eastAsia"/>
          <w:sz w:val="24"/>
        </w:rPr>
        <w:t>在募集账户的使用过程中，除非有足够的证据证明是因</w:t>
      </w:r>
      <w:r w:rsidRPr="00127F1E">
        <w:rPr>
          <w:rFonts w:ascii="宋体" w:hAnsi="宋体" w:hint="eastAsia"/>
          <w:sz w:val="24"/>
        </w:rPr>
        <w:t>直销</w:t>
      </w:r>
      <w:r w:rsidR="00C65ABC" w:rsidRPr="00127F1E">
        <w:rPr>
          <w:rFonts w:hint="eastAsia"/>
          <w:sz w:val="24"/>
        </w:rPr>
        <w:t>募集账户监督机构的原因造成的损失外，基金管理人应就</w:t>
      </w:r>
      <w:r w:rsidR="00C65ABC" w:rsidRPr="00127F1E">
        <w:rPr>
          <w:rFonts w:hint="eastAsia"/>
          <w:sz w:val="24"/>
          <w:szCs w:val="20"/>
        </w:rPr>
        <w:t>其自身操作不当等原因所造成的损失承担相关责任，</w:t>
      </w:r>
      <w:r w:rsidRPr="00127F1E">
        <w:rPr>
          <w:rFonts w:ascii="宋体" w:hAnsi="宋体" w:hint="eastAsia"/>
          <w:sz w:val="24"/>
        </w:rPr>
        <w:t>直销</w:t>
      </w:r>
      <w:r w:rsidR="00C65ABC" w:rsidRPr="00127F1E">
        <w:rPr>
          <w:rFonts w:hint="eastAsia"/>
          <w:sz w:val="24"/>
        </w:rPr>
        <w:t>募集账户监督机构对于基金管理人的投资运作不承担任何责任。</w:t>
      </w:r>
    </w:p>
    <w:p w14:paraId="3FA7FE1B" w14:textId="77777777" w:rsidR="0062061F" w:rsidRPr="00127F1E" w:rsidRDefault="00564F16" w:rsidP="0062061F">
      <w:pPr>
        <w:spacing w:line="360" w:lineRule="auto"/>
        <w:ind w:firstLineChars="200" w:firstLine="480"/>
        <w:rPr>
          <w:sz w:val="24"/>
        </w:rPr>
      </w:pPr>
      <w:r w:rsidRPr="00127F1E">
        <w:rPr>
          <w:rFonts w:ascii="宋体" w:hAnsi="宋体" w:hint="eastAsia"/>
          <w:sz w:val="24"/>
        </w:rPr>
        <w:t>直销</w:t>
      </w:r>
      <w:r w:rsidR="0062061F" w:rsidRPr="00127F1E">
        <w:rPr>
          <w:rFonts w:hint="eastAsia"/>
          <w:sz w:val="24"/>
        </w:rPr>
        <w:t>募集账户信息如下：</w:t>
      </w:r>
    </w:p>
    <w:p w14:paraId="4A2A16E2" w14:textId="77777777" w:rsidR="00D1666E" w:rsidRPr="00127F1E" w:rsidRDefault="00D1666E" w:rsidP="00D1666E">
      <w:pPr>
        <w:spacing w:line="360" w:lineRule="auto"/>
        <w:ind w:firstLineChars="200" w:firstLine="480"/>
        <w:rPr>
          <w:sz w:val="24"/>
        </w:rPr>
      </w:pPr>
      <w:r w:rsidRPr="00127F1E">
        <w:rPr>
          <w:rFonts w:hint="eastAsia"/>
          <w:sz w:val="24"/>
        </w:rPr>
        <w:t>户名：涵德盈冲量化</w:t>
      </w:r>
      <w:r w:rsidRPr="00127F1E">
        <w:rPr>
          <w:rFonts w:hint="eastAsia"/>
          <w:sz w:val="24"/>
        </w:rPr>
        <w:t>CTA10</w:t>
      </w:r>
      <w:r w:rsidRPr="00127F1E">
        <w:rPr>
          <w:rFonts w:hint="eastAsia"/>
          <w:sz w:val="24"/>
        </w:rPr>
        <w:t>号私募证券投资基金募集专户</w:t>
      </w:r>
      <w:r w:rsidRPr="00127F1E">
        <w:rPr>
          <w:rFonts w:hint="eastAsia"/>
          <w:sz w:val="24"/>
        </w:rPr>
        <w:t xml:space="preserve"> </w:t>
      </w:r>
    </w:p>
    <w:p w14:paraId="4BBCB3EB" w14:textId="77777777" w:rsidR="00D1666E" w:rsidRPr="00127F1E" w:rsidRDefault="00D1666E" w:rsidP="00D1666E">
      <w:pPr>
        <w:spacing w:line="360" w:lineRule="auto"/>
        <w:ind w:firstLineChars="200" w:firstLine="480"/>
        <w:rPr>
          <w:sz w:val="24"/>
        </w:rPr>
      </w:pPr>
      <w:r w:rsidRPr="00127F1E">
        <w:rPr>
          <w:rFonts w:hint="eastAsia"/>
          <w:sz w:val="24"/>
        </w:rPr>
        <w:t>账号：</w:t>
      </w:r>
      <w:r w:rsidRPr="00127F1E">
        <w:rPr>
          <w:rFonts w:hint="eastAsia"/>
          <w:sz w:val="24"/>
        </w:rPr>
        <w:t xml:space="preserve">4438999910118112902 </w:t>
      </w:r>
    </w:p>
    <w:p w14:paraId="214F13B7" w14:textId="77777777" w:rsidR="00D1666E" w:rsidRPr="00127F1E" w:rsidRDefault="00D1666E" w:rsidP="00D1666E">
      <w:pPr>
        <w:spacing w:line="360" w:lineRule="auto"/>
        <w:ind w:firstLineChars="200" w:firstLine="480"/>
        <w:rPr>
          <w:sz w:val="24"/>
        </w:rPr>
      </w:pPr>
      <w:r w:rsidRPr="00127F1E">
        <w:rPr>
          <w:rFonts w:hint="eastAsia"/>
          <w:sz w:val="24"/>
        </w:rPr>
        <w:t>开户行：交通银行股份有限公司深圳科技园支行</w:t>
      </w:r>
      <w:r w:rsidRPr="00127F1E">
        <w:rPr>
          <w:rFonts w:hint="eastAsia"/>
          <w:sz w:val="24"/>
        </w:rPr>
        <w:t xml:space="preserve"> </w:t>
      </w:r>
    </w:p>
    <w:p w14:paraId="42B4D393" w14:textId="08C46D03" w:rsidR="0062061F" w:rsidRPr="00127F1E" w:rsidRDefault="00D1666E" w:rsidP="0062061F">
      <w:pPr>
        <w:spacing w:line="360" w:lineRule="auto"/>
        <w:ind w:firstLineChars="200" w:firstLine="480"/>
        <w:rPr>
          <w:sz w:val="24"/>
        </w:rPr>
      </w:pPr>
      <w:r w:rsidRPr="00127F1E">
        <w:rPr>
          <w:rFonts w:hint="eastAsia"/>
          <w:sz w:val="24"/>
        </w:rPr>
        <w:t>大额支付号：</w:t>
      </w:r>
      <w:r w:rsidRPr="00127F1E">
        <w:rPr>
          <w:rFonts w:hint="eastAsia"/>
          <w:sz w:val="24"/>
        </w:rPr>
        <w:t>301584000379</w:t>
      </w:r>
    </w:p>
    <w:p w14:paraId="2E258DDD" w14:textId="77777777" w:rsidR="0062061F" w:rsidRPr="00127F1E" w:rsidRDefault="0062061F" w:rsidP="0062061F">
      <w:pPr>
        <w:spacing w:line="360" w:lineRule="auto"/>
        <w:ind w:firstLineChars="200" w:firstLine="480"/>
        <w:rPr>
          <w:sz w:val="24"/>
        </w:rPr>
      </w:pPr>
      <w:r w:rsidRPr="00127F1E">
        <w:rPr>
          <w:rFonts w:hint="eastAsia"/>
          <w:sz w:val="24"/>
        </w:rPr>
        <w:t>本人</w:t>
      </w:r>
      <w:r w:rsidRPr="00127F1E">
        <w:rPr>
          <w:rFonts w:hint="eastAsia"/>
          <w:sz w:val="24"/>
        </w:rPr>
        <w:t>/</w:t>
      </w:r>
      <w:r w:rsidRPr="00127F1E">
        <w:rPr>
          <w:rFonts w:hint="eastAsia"/>
          <w:sz w:val="24"/>
        </w:rPr>
        <w:t>机构已认真阅读《投资者告知书》，清楚认识并认可关于募集账户的上述告知内容，并愿意自行承担由此可能导致的一切风险和损失。</w:t>
      </w:r>
    </w:p>
    <w:p w14:paraId="71C01A7E" w14:textId="77777777" w:rsidR="0062061F" w:rsidRPr="00127F1E" w:rsidRDefault="0062061F" w:rsidP="0073703F">
      <w:pPr>
        <w:spacing w:line="360" w:lineRule="auto"/>
        <w:jc w:val="left"/>
        <w:rPr>
          <w:sz w:val="24"/>
        </w:rPr>
      </w:pPr>
    </w:p>
    <w:p w14:paraId="71C5515A" w14:textId="77777777" w:rsidR="0073703F" w:rsidRPr="00127F1E" w:rsidRDefault="0073703F" w:rsidP="0073703F">
      <w:pPr>
        <w:spacing w:line="360" w:lineRule="auto"/>
        <w:ind w:firstLineChars="1700" w:firstLine="3584"/>
        <w:rPr>
          <w:b/>
        </w:rPr>
      </w:pPr>
      <w:r w:rsidRPr="00127F1E">
        <w:rPr>
          <w:rFonts w:hint="eastAsia"/>
          <w:b/>
        </w:rPr>
        <w:t>基金投资者（自然人）</w:t>
      </w:r>
    </w:p>
    <w:p w14:paraId="39CED405" w14:textId="77777777" w:rsidR="0073703F" w:rsidRPr="00127F1E" w:rsidRDefault="0073703F" w:rsidP="0073703F">
      <w:pPr>
        <w:spacing w:line="360" w:lineRule="auto"/>
        <w:ind w:firstLineChars="2000" w:firstLine="4200"/>
      </w:pPr>
      <w:r w:rsidRPr="00127F1E">
        <w:rPr>
          <w:rFonts w:hint="eastAsia"/>
        </w:rPr>
        <w:t>（签字）</w:t>
      </w:r>
    </w:p>
    <w:p w14:paraId="4EA89410" w14:textId="77777777" w:rsidR="0073703F" w:rsidRPr="00127F1E" w:rsidRDefault="0073703F" w:rsidP="0073703F">
      <w:pPr>
        <w:spacing w:line="360" w:lineRule="auto"/>
        <w:ind w:firstLineChars="1700" w:firstLine="3570"/>
      </w:pPr>
      <w:r w:rsidRPr="00127F1E">
        <w:rPr>
          <w:rFonts w:hint="eastAsia"/>
        </w:rPr>
        <w:t>或：</w:t>
      </w:r>
      <w:r w:rsidRPr="00127F1E">
        <w:rPr>
          <w:rFonts w:hint="eastAsia"/>
          <w:b/>
        </w:rPr>
        <w:t>基金投资者（机构）</w:t>
      </w:r>
    </w:p>
    <w:p w14:paraId="34451842" w14:textId="77777777" w:rsidR="0062061F" w:rsidRPr="00127F1E" w:rsidRDefault="0073703F" w:rsidP="0073703F">
      <w:pPr>
        <w:spacing w:line="360" w:lineRule="auto"/>
        <w:ind w:firstLineChars="1628" w:firstLine="3419"/>
      </w:pPr>
      <w:r w:rsidRPr="00127F1E">
        <w:rPr>
          <w:rFonts w:hint="eastAsia"/>
        </w:rPr>
        <w:t>（加盖公章并由法定代表人</w:t>
      </w:r>
      <w:r w:rsidRPr="00127F1E">
        <w:rPr>
          <w:rFonts w:hint="eastAsia"/>
        </w:rPr>
        <w:t>/</w:t>
      </w:r>
      <w:r w:rsidRPr="00127F1E">
        <w:rPr>
          <w:rFonts w:hint="eastAsia"/>
        </w:rPr>
        <w:t>负责人或授权代表签字）</w:t>
      </w:r>
    </w:p>
    <w:p w14:paraId="59C06BC6" w14:textId="77777777" w:rsidR="0062061F" w:rsidRPr="00127F1E" w:rsidRDefault="0062061F" w:rsidP="001F76BD">
      <w:pPr>
        <w:spacing w:line="360" w:lineRule="auto"/>
        <w:ind w:firstLineChars="1650" w:firstLine="3465"/>
      </w:pPr>
      <w:r w:rsidRPr="00127F1E">
        <w:t>日期：</w:t>
      </w:r>
      <w:r w:rsidRPr="00127F1E">
        <w:t xml:space="preserve">    </w:t>
      </w:r>
      <w:r w:rsidRPr="00127F1E">
        <w:rPr>
          <w:rFonts w:hint="eastAsia"/>
        </w:rPr>
        <w:t xml:space="preserve">  </w:t>
      </w:r>
      <w:r w:rsidRPr="00127F1E">
        <w:t>年</w:t>
      </w:r>
      <w:r w:rsidRPr="00127F1E">
        <w:t xml:space="preserve">     </w:t>
      </w:r>
      <w:r w:rsidRPr="00127F1E">
        <w:t>月</w:t>
      </w:r>
      <w:r w:rsidRPr="00127F1E">
        <w:t xml:space="preserve">     </w:t>
      </w:r>
      <w:r w:rsidRPr="00127F1E">
        <w:t>日</w:t>
      </w:r>
    </w:p>
    <w:p w14:paraId="45F375ED" w14:textId="77777777" w:rsidR="0062061F" w:rsidRPr="00127F1E" w:rsidRDefault="0062061F" w:rsidP="0062061F">
      <w:pPr>
        <w:spacing w:line="360" w:lineRule="auto"/>
        <w:jc w:val="left"/>
        <w:rPr>
          <w:sz w:val="24"/>
        </w:rPr>
        <w:sectPr w:rsidR="0062061F" w:rsidRPr="00127F1E" w:rsidSect="0072571B">
          <w:footerReference w:type="default" r:id="rId13"/>
          <w:pgSz w:w="11906" w:h="16838"/>
          <w:pgMar w:top="1440" w:right="1800" w:bottom="1440" w:left="1800" w:header="851" w:footer="992" w:gutter="0"/>
          <w:cols w:space="425"/>
          <w:docGrid w:type="lines" w:linePitch="312"/>
        </w:sectPr>
      </w:pPr>
    </w:p>
    <w:p w14:paraId="27FFEDA0" w14:textId="77777777" w:rsidR="0062061F" w:rsidRPr="00127F1E" w:rsidRDefault="0062061F" w:rsidP="00EB6731">
      <w:pPr>
        <w:spacing w:line="440" w:lineRule="exact"/>
        <w:ind w:firstLineChars="200" w:firstLine="482"/>
        <w:jc w:val="center"/>
        <w:rPr>
          <w:b/>
          <w:sz w:val="24"/>
        </w:rPr>
      </w:pPr>
      <w:r w:rsidRPr="00127F1E">
        <w:rPr>
          <w:rFonts w:hint="eastAsia"/>
          <w:b/>
          <w:sz w:val="24"/>
        </w:rPr>
        <w:lastRenderedPageBreak/>
        <w:t>目</w:t>
      </w:r>
      <w:r w:rsidRPr="00127F1E">
        <w:rPr>
          <w:rFonts w:hint="eastAsia"/>
          <w:b/>
          <w:sz w:val="24"/>
        </w:rPr>
        <w:t xml:space="preserve">   </w:t>
      </w:r>
      <w:r w:rsidRPr="00127F1E">
        <w:rPr>
          <w:rFonts w:hint="eastAsia"/>
          <w:b/>
          <w:sz w:val="24"/>
        </w:rPr>
        <w:t>录</w:t>
      </w:r>
    </w:p>
    <w:p w14:paraId="204BD584" w14:textId="77777777" w:rsidR="00EB6731" w:rsidRPr="00127F1E" w:rsidRDefault="00F64856" w:rsidP="00EB6731">
      <w:pPr>
        <w:pStyle w:val="10"/>
        <w:spacing w:line="440" w:lineRule="exact"/>
        <w:rPr>
          <w:rFonts w:asciiTheme="minorHAnsi" w:eastAsiaTheme="minorEastAsia" w:hAnsiTheme="minorHAnsi" w:cstheme="minorBidi"/>
          <w:noProof/>
          <w:szCs w:val="22"/>
        </w:rPr>
      </w:pPr>
      <w:r w:rsidRPr="00127F1E">
        <w:rPr>
          <w:sz w:val="24"/>
        </w:rPr>
        <w:fldChar w:fldCharType="begin"/>
      </w:r>
      <w:r w:rsidR="0062061F" w:rsidRPr="00127F1E">
        <w:rPr>
          <w:sz w:val="24"/>
        </w:rPr>
        <w:instrText xml:space="preserve"> </w:instrText>
      </w:r>
      <w:r w:rsidR="0062061F" w:rsidRPr="00127F1E">
        <w:rPr>
          <w:rFonts w:hint="eastAsia"/>
          <w:sz w:val="24"/>
        </w:rPr>
        <w:instrText>TOC \o "1-3" \h \z \u</w:instrText>
      </w:r>
      <w:r w:rsidR="0062061F" w:rsidRPr="00127F1E">
        <w:rPr>
          <w:sz w:val="24"/>
        </w:rPr>
        <w:instrText xml:space="preserve"> </w:instrText>
      </w:r>
      <w:r w:rsidRPr="00127F1E">
        <w:rPr>
          <w:sz w:val="24"/>
        </w:rPr>
        <w:fldChar w:fldCharType="separate"/>
      </w:r>
      <w:hyperlink w:anchor="_Toc459392403" w:history="1">
        <w:r w:rsidR="00EB6731" w:rsidRPr="00127F1E">
          <w:rPr>
            <w:rStyle w:val="aa"/>
            <w:rFonts w:ascii="宋体" w:hAnsi="宋体" w:hint="eastAsia"/>
            <w:noProof/>
            <w:color w:val="auto"/>
          </w:rPr>
          <w:t>一、前言</w:t>
        </w:r>
        <w:r w:rsidR="00EB6731" w:rsidRPr="00127F1E">
          <w:rPr>
            <w:noProof/>
            <w:webHidden/>
          </w:rPr>
          <w:tab/>
        </w:r>
        <w:r w:rsidRPr="00127F1E">
          <w:rPr>
            <w:noProof/>
            <w:webHidden/>
          </w:rPr>
          <w:fldChar w:fldCharType="begin"/>
        </w:r>
        <w:r w:rsidR="00EB6731" w:rsidRPr="00127F1E">
          <w:rPr>
            <w:noProof/>
            <w:webHidden/>
          </w:rPr>
          <w:instrText xml:space="preserve"> PAGEREF _Toc459392403 \h </w:instrText>
        </w:r>
        <w:r w:rsidRPr="00127F1E">
          <w:rPr>
            <w:noProof/>
            <w:webHidden/>
          </w:rPr>
        </w:r>
        <w:r w:rsidRPr="00127F1E">
          <w:rPr>
            <w:noProof/>
            <w:webHidden/>
          </w:rPr>
          <w:fldChar w:fldCharType="separate"/>
        </w:r>
        <w:r w:rsidR="00127F1E">
          <w:rPr>
            <w:noProof/>
            <w:webHidden/>
          </w:rPr>
          <w:t>1</w:t>
        </w:r>
        <w:r w:rsidRPr="00127F1E">
          <w:rPr>
            <w:noProof/>
            <w:webHidden/>
          </w:rPr>
          <w:fldChar w:fldCharType="end"/>
        </w:r>
      </w:hyperlink>
    </w:p>
    <w:p w14:paraId="184AD9E2" w14:textId="7777777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4" w:history="1">
        <w:r w:rsidR="00EB6731" w:rsidRPr="00127F1E">
          <w:rPr>
            <w:rStyle w:val="aa"/>
            <w:rFonts w:ascii="宋体" w:hAnsi="宋体" w:hint="eastAsia"/>
            <w:noProof/>
            <w:color w:val="auto"/>
          </w:rPr>
          <w:t>二、释义</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_Toc459392404 \h </w:instrText>
        </w:r>
        <w:r w:rsidR="00F64856" w:rsidRPr="00127F1E">
          <w:rPr>
            <w:noProof/>
            <w:webHidden/>
          </w:rPr>
        </w:r>
        <w:r w:rsidR="00F64856" w:rsidRPr="00127F1E">
          <w:rPr>
            <w:noProof/>
            <w:webHidden/>
          </w:rPr>
          <w:fldChar w:fldCharType="separate"/>
        </w:r>
        <w:r w:rsidR="00127F1E">
          <w:rPr>
            <w:noProof/>
            <w:webHidden/>
          </w:rPr>
          <w:t>1</w:t>
        </w:r>
        <w:r w:rsidR="00F64856" w:rsidRPr="00127F1E">
          <w:rPr>
            <w:noProof/>
            <w:webHidden/>
          </w:rPr>
          <w:fldChar w:fldCharType="end"/>
        </w:r>
      </w:hyperlink>
    </w:p>
    <w:p w14:paraId="0A957E09" w14:textId="7777777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5" w:history="1">
        <w:r w:rsidR="00EB6731" w:rsidRPr="00127F1E">
          <w:rPr>
            <w:rStyle w:val="aa"/>
            <w:rFonts w:ascii="宋体" w:hAnsi="宋体" w:hint="eastAsia"/>
            <w:noProof/>
            <w:color w:val="auto"/>
          </w:rPr>
          <w:t>三、声明与承诺</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_Toc459392405 \h </w:instrText>
        </w:r>
        <w:r w:rsidR="00F64856" w:rsidRPr="00127F1E">
          <w:rPr>
            <w:noProof/>
            <w:webHidden/>
          </w:rPr>
        </w:r>
        <w:r w:rsidR="00F64856" w:rsidRPr="00127F1E">
          <w:rPr>
            <w:noProof/>
            <w:webHidden/>
          </w:rPr>
          <w:fldChar w:fldCharType="separate"/>
        </w:r>
        <w:r w:rsidR="00127F1E">
          <w:rPr>
            <w:noProof/>
            <w:webHidden/>
          </w:rPr>
          <w:t>4</w:t>
        </w:r>
        <w:r w:rsidR="00F64856" w:rsidRPr="00127F1E">
          <w:rPr>
            <w:noProof/>
            <w:webHidden/>
          </w:rPr>
          <w:fldChar w:fldCharType="end"/>
        </w:r>
      </w:hyperlink>
    </w:p>
    <w:p w14:paraId="2410C4F6" w14:textId="7777777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6" w:history="1">
        <w:r w:rsidR="00EB6731" w:rsidRPr="00127F1E">
          <w:rPr>
            <w:rStyle w:val="aa"/>
            <w:rFonts w:ascii="宋体" w:hAnsi="宋体" w:hint="eastAsia"/>
            <w:noProof/>
            <w:color w:val="auto"/>
          </w:rPr>
          <w:t>四、基金的基本情况</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_Toc459392406 \h </w:instrText>
        </w:r>
        <w:r w:rsidR="00F64856" w:rsidRPr="00127F1E">
          <w:rPr>
            <w:noProof/>
            <w:webHidden/>
          </w:rPr>
        </w:r>
        <w:r w:rsidR="00F64856" w:rsidRPr="00127F1E">
          <w:rPr>
            <w:noProof/>
            <w:webHidden/>
          </w:rPr>
          <w:fldChar w:fldCharType="separate"/>
        </w:r>
        <w:r w:rsidR="00127F1E">
          <w:rPr>
            <w:noProof/>
            <w:webHidden/>
          </w:rPr>
          <w:t>5</w:t>
        </w:r>
        <w:r w:rsidR="00F64856" w:rsidRPr="00127F1E">
          <w:rPr>
            <w:noProof/>
            <w:webHidden/>
          </w:rPr>
          <w:fldChar w:fldCharType="end"/>
        </w:r>
      </w:hyperlink>
    </w:p>
    <w:p w14:paraId="3260D2DB" w14:textId="194EA4CD"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7" w:history="1">
        <w:r w:rsidR="00EB6731" w:rsidRPr="00127F1E">
          <w:rPr>
            <w:rStyle w:val="aa"/>
            <w:rFonts w:ascii="宋体" w:hAnsi="宋体" w:hint="eastAsia"/>
            <w:noProof/>
            <w:color w:val="auto"/>
          </w:rPr>
          <w:t>五、基金的募集</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_Toc459392407 \h </w:instrText>
        </w:r>
        <w:r w:rsidR="00F64856" w:rsidRPr="00127F1E">
          <w:rPr>
            <w:noProof/>
            <w:webHidden/>
          </w:rPr>
        </w:r>
        <w:r w:rsidR="00F64856" w:rsidRPr="00127F1E">
          <w:rPr>
            <w:noProof/>
            <w:webHidden/>
          </w:rPr>
          <w:fldChar w:fldCharType="separate"/>
        </w:r>
        <w:r w:rsidR="00127F1E">
          <w:rPr>
            <w:noProof/>
            <w:webHidden/>
          </w:rPr>
          <w:t>7</w:t>
        </w:r>
        <w:r w:rsidR="00F64856" w:rsidRPr="00127F1E">
          <w:rPr>
            <w:noProof/>
            <w:webHidden/>
          </w:rPr>
          <w:fldChar w:fldCharType="end"/>
        </w:r>
      </w:hyperlink>
    </w:p>
    <w:p w14:paraId="4785EBF5" w14:textId="79150856"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8" w:history="1">
        <w:r w:rsidR="00EB6731" w:rsidRPr="00127F1E">
          <w:rPr>
            <w:rStyle w:val="aa"/>
            <w:rFonts w:ascii="宋体" w:hAnsi="宋体" w:hint="eastAsia"/>
            <w:noProof/>
            <w:color w:val="auto"/>
          </w:rPr>
          <w:t>六、基金的成立与备案</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_Toc459392408 \h </w:instrText>
        </w:r>
        <w:r w:rsidR="00F64856" w:rsidRPr="00127F1E">
          <w:rPr>
            <w:noProof/>
            <w:webHidden/>
          </w:rPr>
        </w:r>
        <w:r w:rsidR="00F64856" w:rsidRPr="00127F1E">
          <w:rPr>
            <w:noProof/>
            <w:webHidden/>
          </w:rPr>
          <w:fldChar w:fldCharType="separate"/>
        </w:r>
        <w:r w:rsidR="00127F1E">
          <w:rPr>
            <w:noProof/>
            <w:webHidden/>
          </w:rPr>
          <w:t>10</w:t>
        </w:r>
        <w:r w:rsidR="00F64856" w:rsidRPr="00127F1E">
          <w:rPr>
            <w:noProof/>
            <w:webHidden/>
          </w:rPr>
          <w:fldChar w:fldCharType="end"/>
        </w:r>
      </w:hyperlink>
    </w:p>
    <w:p w14:paraId="77B9EC05" w14:textId="36EDD07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09" w:history="1">
        <w:r w:rsidR="00EB6731" w:rsidRPr="00127F1E">
          <w:rPr>
            <w:rStyle w:val="aa"/>
            <w:rFonts w:ascii="宋体" w:hAnsi="宋体" w:hint="eastAsia"/>
            <w:noProof/>
            <w:color w:val="auto"/>
          </w:rPr>
          <w:t>七、基金的申购、赎回与转让</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_Toc459392409 \h </w:instrText>
        </w:r>
        <w:r w:rsidR="00F64856" w:rsidRPr="00127F1E">
          <w:rPr>
            <w:noProof/>
            <w:webHidden/>
          </w:rPr>
        </w:r>
        <w:r w:rsidR="00F64856" w:rsidRPr="00127F1E">
          <w:rPr>
            <w:noProof/>
            <w:webHidden/>
          </w:rPr>
          <w:fldChar w:fldCharType="separate"/>
        </w:r>
        <w:r w:rsidR="00127F1E">
          <w:rPr>
            <w:noProof/>
            <w:webHidden/>
          </w:rPr>
          <w:t>11</w:t>
        </w:r>
        <w:r w:rsidR="00F64856" w:rsidRPr="00127F1E">
          <w:rPr>
            <w:noProof/>
            <w:webHidden/>
          </w:rPr>
          <w:fldChar w:fldCharType="end"/>
        </w:r>
      </w:hyperlink>
    </w:p>
    <w:p w14:paraId="32A069BD" w14:textId="5C633D6B"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0" w:history="1">
        <w:r w:rsidR="00EB6731" w:rsidRPr="00127F1E">
          <w:rPr>
            <w:rStyle w:val="aa"/>
            <w:rFonts w:ascii="宋体" w:hAnsi="宋体" w:hint="eastAsia"/>
            <w:noProof/>
            <w:color w:val="auto"/>
          </w:rPr>
          <w:t>八、当事人及权利义务</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_Toc459392410 \h </w:instrText>
        </w:r>
        <w:r w:rsidR="00F64856" w:rsidRPr="00127F1E">
          <w:rPr>
            <w:noProof/>
            <w:webHidden/>
          </w:rPr>
        </w:r>
        <w:r w:rsidR="00F64856" w:rsidRPr="00127F1E">
          <w:rPr>
            <w:noProof/>
            <w:webHidden/>
          </w:rPr>
          <w:fldChar w:fldCharType="separate"/>
        </w:r>
        <w:r w:rsidR="00127F1E">
          <w:rPr>
            <w:noProof/>
            <w:webHidden/>
          </w:rPr>
          <w:t>18</w:t>
        </w:r>
        <w:r w:rsidR="00F64856" w:rsidRPr="00127F1E">
          <w:rPr>
            <w:noProof/>
            <w:webHidden/>
          </w:rPr>
          <w:fldChar w:fldCharType="end"/>
        </w:r>
      </w:hyperlink>
    </w:p>
    <w:p w14:paraId="4F053D1E" w14:textId="66382A0E"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1" w:history="1">
        <w:r w:rsidR="00EB6731" w:rsidRPr="00127F1E">
          <w:rPr>
            <w:rStyle w:val="aa"/>
            <w:rFonts w:ascii="宋体" w:hAnsi="宋体" w:hint="eastAsia"/>
            <w:noProof/>
            <w:color w:val="auto"/>
          </w:rPr>
          <w:t>九、基金份额持有人大会及日常机构</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_Toc459392411 \h </w:instrText>
        </w:r>
        <w:r w:rsidR="00F64856" w:rsidRPr="00127F1E">
          <w:rPr>
            <w:noProof/>
            <w:webHidden/>
          </w:rPr>
        </w:r>
        <w:r w:rsidR="00F64856" w:rsidRPr="00127F1E">
          <w:rPr>
            <w:noProof/>
            <w:webHidden/>
          </w:rPr>
          <w:fldChar w:fldCharType="separate"/>
        </w:r>
        <w:r w:rsidR="00127F1E">
          <w:rPr>
            <w:noProof/>
            <w:webHidden/>
          </w:rPr>
          <w:t>23</w:t>
        </w:r>
        <w:r w:rsidR="00F64856" w:rsidRPr="00127F1E">
          <w:rPr>
            <w:noProof/>
            <w:webHidden/>
          </w:rPr>
          <w:fldChar w:fldCharType="end"/>
        </w:r>
      </w:hyperlink>
    </w:p>
    <w:p w14:paraId="1706905A" w14:textId="13B2426A"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2" w:history="1">
        <w:r w:rsidR="00EB6731" w:rsidRPr="00127F1E">
          <w:rPr>
            <w:rStyle w:val="aa"/>
            <w:rFonts w:ascii="宋体" w:hAnsi="宋体" w:hint="eastAsia"/>
            <w:noProof/>
            <w:color w:val="auto"/>
          </w:rPr>
          <w:t>十、基金份额的登记</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_Toc459392412 \h </w:instrText>
        </w:r>
        <w:r w:rsidR="00F64856" w:rsidRPr="00127F1E">
          <w:rPr>
            <w:noProof/>
            <w:webHidden/>
          </w:rPr>
        </w:r>
        <w:r w:rsidR="00F64856" w:rsidRPr="00127F1E">
          <w:rPr>
            <w:noProof/>
            <w:webHidden/>
          </w:rPr>
          <w:fldChar w:fldCharType="separate"/>
        </w:r>
        <w:r w:rsidR="00127F1E">
          <w:rPr>
            <w:noProof/>
            <w:webHidden/>
          </w:rPr>
          <w:t>27</w:t>
        </w:r>
        <w:r w:rsidR="00F64856" w:rsidRPr="00127F1E">
          <w:rPr>
            <w:noProof/>
            <w:webHidden/>
          </w:rPr>
          <w:fldChar w:fldCharType="end"/>
        </w:r>
      </w:hyperlink>
    </w:p>
    <w:p w14:paraId="71DC881C" w14:textId="38AAA27E"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3" w:history="1">
        <w:r w:rsidR="00EB6731" w:rsidRPr="00127F1E">
          <w:rPr>
            <w:rStyle w:val="aa"/>
            <w:rFonts w:ascii="宋体" w:hAnsi="宋体" w:hint="eastAsia"/>
            <w:noProof/>
            <w:color w:val="auto"/>
          </w:rPr>
          <w:t>十一、基金的投资</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_Toc459392413 \h </w:instrText>
        </w:r>
        <w:r w:rsidR="00F64856" w:rsidRPr="00127F1E">
          <w:rPr>
            <w:noProof/>
            <w:webHidden/>
          </w:rPr>
        </w:r>
        <w:r w:rsidR="00F64856" w:rsidRPr="00127F1E">
          <w:rPr>
            <w:noProof/>
            <w:webHidden/>
          </w:rPr>
          <w:fldChar w:fldCharType="separate"/>
        </w:r>
        <w:r w:rsidR="00127F1E">
          <w:rPr>
            <w:noProof/>
            <w:webHidden/>
          </w:rPr>
          <w:t>28</w:t>
        </w:r>
        <w:r w:rsidR="00F64856" w:rsidRPr="00127F1E">
          <w:rPr>
            <w:noProof/>
            <w:webHidden/>
          </w:rPr>
          <w:fldChar w:fldCharType="end"/>
        </w:r>
      </w:hyperlink>
    </w:p>
    <w:p w14:paraId="345E9BF3" w14:textId="0528884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4" w:history="1">
        <w:r w:rsidR="00EB6731" w:rsidRPr="00127F1E">
          <w:rPr>
            <w:rStyle w:val="aa"/>
            <w:rFonts w:ascii="宋体" w:hAnsi="宋体" w:hint="eastAsia"/>
            <w:noProof/>
            <w:color w:val="auto"/>
          </w:rPr>
          <w:t>十二、基金的财产</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_Toc459392414 \h </w:instrText>
        </w:r>
        <w:r w:rsidR="00F64856" w:rsidRPr="00127F1E">
          <w:rPr>
            <w:noProof/>
            <w:webHidden/>
          </w:rPr>
        </w:r>
        <w:r w:rsidR="00F64856" w:rsidRPr="00127F1E">
          <w:rPr>
            <w:noProof/>
            <w:webHidden/>
          </w:rPr>
          <w:fldChar w:fldCharType="separate"/>
        </w:r>
        <w:r w:rsidR="00127F1E">
          <w:rPr>
            <w:noProof/>
            <w:webHidden/>
          </w:rPr>
          <w:t>31</w:t>
        </w:r>
        <w:r w:rsidR="00F64856" w:rsidRPr="00127F1E">
          <w:rPr>
            <w:noProof/>
            <w:webHidden/>
          </w:rPr>
          <w:fldChar w:fldCharType="end"/>
        </w:r>
      </w:hyperlink>
    </w:p>
    <w:p w14:paraId="2C9183D5" w14:textId="7F00D0B9"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5" w:history="1">
        <w:r w:rsidR="00EB6731" w:rsidRPr="00127F1E">
          <w:rPr>
            <w:rStyle w:val="aa"/>
            <w:rFonts w:ascii="宋体" w:hAnsi="宋体" w:hint="eastAsia"/>
            <w:noProof/>
            <w:color w:val="auto"/>
          </w:rPr>
          <w:t>十三、指令的发送、确认与执行</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_Toc459392415 \h </w:instrText>
        </w:r>
        <w:r w:rsidR="00F64856" w:rsidRPr="00127F1E">
          <w:rPr>
            <w:noProof/>
            <w:webHidden/>
          </w:rPr>
        </w:r>
        <w:r w:rsidR="00F64856" w:rsidRPr="00127F1E">
          <w:rPr>
            <w:noProof/>
            <w:webHidden/>
          </w:rPr>
          <w:fldChar w:fldCharType="separate"/>
        </w:r>
        <w:r w:rsidR="00127F1E">
          <w:rPr>
            <w:noProof/>
            <w:webHidden/>
          </w:rPr>
          <w:t>33</w:t>
        </w:r>
        <w:r w:rsidR="00F64856" w:rsidRPr="00127F1E">
          <w:rPr>
            <w:noProof/>
            <w:webHidden/>
          </w:rPr>
          <w:fldChar w:fldCharType="end"/>
        </w:r>
      </w:hyperlink>
    </w:p>
    <w:p w14:paraId="657B51F3" w14:textId="5D544D9B"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6" w:history="1">
        <w:r w:rsidR="00EB6731" w:rsidRPr="00127F1E">
          <w:rPr>
            <w:rStyle w:val="aa"/>
            <w:rFonts w:ascii="宋体" w:hAnsi="宋体" w:hint="eastAsia"/>
            <w:noProof/>
            <w:color w:val="auto"/>
          </w:rPr>
          <w:t>十四、交易及清算交收安排</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_Toc459392416 \h </w:instrText>
        </w:r>
        <w:r w:rsidR="00F64856" w:rsidRPr="00127F1E">
          <w:rPr>
            <w:noProof/>
            <w:webHidden/>
          </w:rPr>
        </w:r>
        <w:r w:rsidR="00F64856" w:rsidRPr="00127F1E">
          <w:rPr>
            <w:noProof/>
            <w:webHidden/>
          </w:rPr>
          <w:fldChar w:fldCharType="separate"/>
        </w:r>
        <w:r w:rsidR="00127F1E">
          <w:rPr>
            <w:noProof/>
            <w:webHidden/>
          </w:rPr>
          <w:t>36</w:t>
        </w:r>
        <w:r w:rsidR="00F64856" w:rsidRPr="00127F1E">
          <w:rPr>
            <w:noProof/>
            <w:webHidden/>
          </w:rPr>
          <w:fldChar w:fldCharType="end"/>
        </w:r>
      </w:hyperlink>
    </w:p>
    <w:p w14:paraId="4703D3BC" w14:textId="06320BA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7" w:history="1">
        <w:r w:rsidR="00EB6731" w:rsidRPr="00127F1E">
          <w:rPr>
            <w:rStyle w:val="aa"/>
            <w:rFonts w:ascii="宋体" w:hAnsi="宋体" w:hint="eastAsia"/>
            <w:noProof/>
            <w:color w:val="auto"/>
          </w:rPr>
          <w:t>十五、越权交易</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_Toc459392417 \h </w:instrText>
        </w:r>
        <w:r w:rsidR="00F64856" w:rsidRPr="00127F1E">
          <w:rPr>
            <w:noProof/>
            <w:webHidden/>
          </w:rPr>
        </w:r>
        <w:r w:rsidR="00F64856" w:rsidRPr="00127F1E">
          <w:rPr>
            <w:noProof/>
            <w:webHidden/>
          </w:rPr>
          <w:fldChar w:fldCharType="separate"/>
        </w:r>
        <w:r w:rsidR="00127F1E">
          <w:rPr>
            <w:noProof/>
            <w:webHidden/>
          </w:rPr>
          <w:t>38</w:t>
        </w:r>
        <w:r w:rsidR="00F64856" w:rsidRPr="00127F1E">
          <w:rPr>
            <w:noProof/>
            <w:webHidden/>
          </w:rPr>
          <w:fldChar w:fldCharType="end"/>
        </w:r>
      </w:hyperlink>
    </w:p>
    <w:p w14:paraId="78DEA1D2" w14:textId="48F5BF10"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8" w:history="1">
        <w:r w:rsidR="00EB6731" w:rsidRPr="00127F1E">
          <w:rPr>
            <w:rStyle w:val="aa"/>
            <w:rFonts w:ascii="宋体" w:hAnsi="宋体" w:hint="eastAsia"/>
            <w:noProof/>
            <w:color w:val="auto"/>
          </w:rPr>
          <w:t>十六、基金财产的估值和会计核算</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_Toc459392418 \h </w:instrText>
        </w:r>
        <w:r w:rsidR="00F64856" w:rsidRPr="00127F1E">
          <w:rPr>
            <w:noProof/>
            <w:webHidden/>
          </w:rPr>
        </w:r>
        <w:r w:rsidR="00F64856" w:rsidRPr="00127F1E">
          <w:rPr>
            <w:noProof/>
            <w:webHidden/>
          </w:rPr>
          <w:fldChar w:fldCharType="separate"/>
        </w:r>
        <w:r w:rsidR="00127F1E">
          <w:rPr>
            <w:noProof/>
            <w:webHidden/>
          </w:rPr>
          <w:t>40</w:t>
        </w:r>
        <w:r w:rsidR="00F64856" w:rsidRPr="00127F1E">
          <w:rPr>
            <w:noProof/>
            <w:webHidden/>
          </w:rPr>
          <w:fldChar w:fldCharType="end"/>
        </w:r>
      </w:hyperlink>
    </w:p>
    <w:p w14:paraId="0FF2DCEB" w14:textId="16AFA7E6"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19" w:history="1">
        <w:r w:rsidR="00EB6731" w:rsidRPr="00127F1E">
          <w:rPr>
            <w:rStyle w:val="aa"/>
            <w:rFonts w:ascii="宋体" w:hAnsi="宋体" w:hint="eastAsia"/>
            <w:noProof/>
            <w:color w:val="auto"/>
          </w:rPr>
          <w:t>十七、基金的费用与税收</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_Toc459392419 \h </w:instrText>
        </w:r>
        <w:r w:rsidR="00F64856" w:rsidRPr="00127F1E">
          <w:rPr>
            <w:noProof/>
            <w:webHidden/>
          </w:rPr>
        </w:r>
        <w:r w:rsidR="00F64856" w:rsidRPr="00127F1E">
          <w:rPr>
            <w:noProof/>
            <w:webHidden/>
          </w:rPr>
          <w:fldChar w:fldCharType="separate"/>
        </w:r>
        <w:r w:rsidR="00127F1E">
          <w:rPr>
            <w:noProof/>
            <w:webHidden/>
          </w:rPr>
          <w:t>47</w:t>
        </w:r>
        <w:r w:rsidR="00F64856" w:rsidRPr="00127F1E">
          <w:rPr>
            <w:noProof/>
            <w:webHidden/>
          </w:rPr>
          <w:fldChar w:fldCharType="end"/>
        </w:r>
      </w:hyperlink>
    </w:p>
    <w:p w14:paraId="7311DEF0" w14:textId="6BC8E949"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0" w:history="1">
        <w:r w:rsidR="00EB6731" w:rsidRPr="00127F1E">
          <w:rPr>
            <w:rStyle w:val="aa"/>
            <w:rFonts w:ascii="宋体" w:hAnsi="宋体" w:hint="eastAsia"/>
            <w:noProof/>
            <w:color w:val="auto"/>
          </w:rPr>
          <w:t>十八、基金的收益分配</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_Toc459392420 \h </w:instrText>
        </w:r>
        <w:r w:rsidR="00F64856" w:rsidRPr="00127F1E">
          <w:rPr>
            <w:noProof/>
            <w:webHidden/>
          </w:rPr>
        </w:r>
        <w:r w:rsidR="00F64856" w:rsidRPr="00127F1E">
          <w:rPr>
            <w:noProof/>
            <w:webHidden/>
          </w:rPr>
          <w:fldChar w:fldCharType="separate"/>
        </w:r>
        <w:r w:rsidR="00127F1E">
          <w:rPr>
            <w:noProof/>
            <w:webHidden/>
          </w:rPr>
          <w:t>51</w:t>
        </w:r>
        <w:r w:rsidR="00F64856" w:rsidRPr="00127F1E">
          <w:rPr>
            <w:noProof/>
            <w:webHidden/>
          </w:rPr>
          <w:fldChar w:fldCharType="end"/>
        </w:r>
      </w:hyperlink>
    </w:p>
    <w:p w14:paraId="0FA2868A" w14:textId="15AA8158"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1" w:history="1">
        <w:r w:rsidR="00EB6731" w:rsidRPr="00127F1E">
          <w:rPr>
            <w:rStyle w:val="aa"/>
            <w:rFonts w:ascii="宋体" w:hAnsi="宋体" w:hint="eastAsia"/>
            <w:noProof/>
            <w:color w:val="auto"/>
          </w:rPr>
          <w:t>十九、基金的信息披露与报告</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_Toc459392421 \h </w:instrText>
        </w:r>
        <w:r w:rsidR="00F64856" w:rsidRPr="00127F1E">
          <w:rPr>
            <w:noProof/>
            <w:webHidden/>
          </w:rPr>
        </w:r>
        <w:r w:rsidR="00F64856" w:rsidRPr="00127F1E">
          <w:rPr>
            <w:noProof/>
            <w:webHidden/>
          </w:rPr>
          <w:fldChar w:fldCharType="separate"/>
        </w:r>
        <w:r w:rsidR="00127F1E">
          <w:rPr>
            <w:noProof/>
            <w:webHidden/>
          </w:rPr>
          <w:t>52</w:t>
        </w:r>
        <w:r w:rsidR="00F64856" w:rsidRPr="00127F1E">
          <w:rPr>
            <w:noProof/>
            <w:webHidden/>
          </w:rPr>
          <w:fldChar w:fldCharType="end"/>
        </w:r>
      </w:hyperlink>
    </w:p>
    <w:p w14:paraId="69101E98" w14:textId="4930CF21"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2" w:history="1">
        <w:r w:rsidR="00EB6731" w:rsidRPr="00127F1E">
          <w:rPr>
            <w:rStyle w:val="aa"/>
            <w:rFonts w:ascii="宋体" w:hAnsi="宋体" w:hint="eastAsia"/>
            <w:noProof/>
            <w:color w:val="auto"/>
          </w:rPr>
          <w:t>二十、风险揭示</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_Toc459392422 \h </w:instrText>
        </w:r>
        <w:r w:rsidR="00F64856" w:rsidRPr="00127F1E">
          <w:rPr>
            <w:noProof/>
            <w:webHidden/>
          </w:rPr>
        </w:r>
        <w:r w:rsidR="00F64856" w:rsidRPr="00127F1E">
          <w:rPr>
            <w:noProof/>
            <w:webHidden/>
          </w:rPr>
          <w:fldChar w:fldCharType="separate"/>
        </w:r>
        <w:r w:rsidR="00127F1E">
          <w:rPr>
            <w:noProof/>
            <w:webHidden/>
          </w:rPr>
          <w:t>55</w:t>
        </w:r>
        <w:r w:rsidR="00F64856" w:rsidRPr="00127F1E">
          <w:rPr>
            <w:noProof/>
            <w:webHidden/>
          </w:rPr>
          <w:fldChar w:fldCharType="end"/>
        </w:r>
      </w:hyperlink>
    </w:p>
    <w:p w14:paraId="2A728B7B" w14:textId="70870DBC"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3" w:history="1">
        <w:r w:rsidR="00EB6731" w:rsidRPr="00127F1E">
          <w:rPr>
            <w:rStyle w:val="aa"/>
            <w:rFonts w:ascii="宋体" w:hAnsi="宋体" w:hint="eastAsia"/>
            <w:noProof/>
            <w:color w:val="auto"/>
          </w:rPr>
          <w:t>二十一、基金份额的非交易过户和冻结、解冻及质押</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_Toc459392423 \h </w:instrText>
        </w:r>
        <w:r w:rsidR="00F64856" w:rsidRPr="00127F1E">
          <w:rPr>
            <w:noProof/>
            <w:webHidden/>
          </w:rPr>
        </w:r>
        <w:r w:rsidR="00F64856" w:rsidRPr="00127F1E">
          <w:rPr>
            <w:noProof/>
            <w:webHidden/>
          </w:rPr>
          <w:fldChar w:fldCharType="separate"/>
        </w:r>
        <w:r w:rsidR="00127F1E">
          <w:rPr>
            <w:noProof/>
            <w:webHidden/>
          </w:rPr>
          <w:t>60</w:t>
        </w:r>
        <w:r w:rsidR="00F64856" w:rsidRPr="00127F1E">
          <w:rPr>
            <w:noProof/>
            <w:webHidden/>
          </w:rPr>
          <w:fldChar w:fldCharType="end"/>
        </w:r>
      </w:hyperlink>
    </w:p>
    <w:p w14:paraId="075DB47F" w14:textId="0826E2F5"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4" w:history="1">
        <w:r w:rsidR="00EB6731" w:rsidRPr="00127F1E">
          <w:rPr>
            <w:rStyle w:val="aa"/>
            <w:rFonts w:ascii="宋体" w:hAnsi="宋体" w:hint="eastAsia"/>
            <w:noProof/>
            <w:color w:val="auto"/>
          </w:rPr>
          <w:t>二十二、基金合同的成立、生效及签署</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_Toc459392424 \h </w:instrText>
        </w:r>
        <w:r w:rsidR="00F64856" w:rsidRPr="00127F1E">
          <w:rPr>
            <w:noProof/>
            <w:webHidden/>
          </w:rPr>
        </w:r>
        <w:r w:rsidR="00F64856" w:rsidRPr="00127F1E">
          <w:rPr>
            <w:noProof/>
            <w:webHidden/>
          </w:rPr>
          <w:fldChar w:fldCharType="separate"/>
        </w:r>
        <w:r w:rsidR="00127F1E">
          <w:rPr>
            <w:noProof/>
            <w:webHidden/>
          </w:rPr>
          <w:t>61</w:t>
        </w:r>
        <w:r w:rsidR="00F64856" w:rsidRPr="00127F1E">
          <w:rPr>
            <w:noProof/>
            <w:webHidden/>
          </w:rPr>
          <w:fldChar w:fldCharType="end"/>
        </w:r>
      </w:hyperlink>
    </w:p>
    <w:p w14:paraId="30E21234" w14:textId="56DD75A5"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5" w:history="1">
        <w:r w:rsidR="00EB6731" w:rsidRPr="00127F1E">
          <w:rPr>
            <w:rStyle w:val="aa"/>
            <w:rFonts w:ascii="宋体" w:hAnsi="宋体" w:hint="eastAsia"/>
            <w:noProof/>
            <w:color w:val="auto"/>
          </w:rPr>
          <w:t>二十三、基金合同的效力</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_Toc459392425 \h </w:instrText>
        </w:r>
        <w:r w:rsidR="00F64856" w:rsidRPr="00127F1E">
          <w:rPr>
            <w:noProof/>
            <w:webHidden/>
          </w:rPr>
        </w:r>
        <w:r w:rsidR="00F64856" w:rsidRPr="00127F1E">
          <w:rPr>
            <w:noProof/>
            <w:webHidden/>
          </w:rPr>
          <w:fldChar w:fldCharType="separate"/>
        </w:r>
        <w:r w:rsidR="00127F1E">
          <w:rPr>
            <w:noProof/>
            <w:webHidden/>
          </w:rPr>
          <w:t>62</w:t>
        </w:r>
        <w:r w:rsidR="00F64856" w:rsidRPr="00127F1E">
          <w:rPr>
            <w:noProof/>
            <w:webHidden/>
          </w:rPr>
          <w:fldChar w:fldCharType="end"/>
        </w:r>
      </w:hyperlink>
    </w:p>
    <w:p w14:paraId="6BE112DB" w14:textId="08F70DF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6" w:history="1">
        <w:r w:rsidR="00EB6731" w:rsidRPr="00127F1E">
          <w:rPr>
            <w:rStyle w:val="aa"/>
            <w:rFonts w:ascii="宋体" w:hAnsi="宋体" w:hint="eastAsia"/>
            <w:noProof/>
            <w:color w:val="auto"/>
          </w:rPr>
          <w:t>二十四、基金合同的变更、解除与终止</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_Toc459392426 \h </w:instrText>
        </w:r>
        <w:r w:rsidR="00F64856" w:rsidRPr="00127F1E">
          <w:rPr>
            <w:noProof/>
            <w:webHidden/>
          </w:rPr>
        </w:r>
        <w:r w:rsidR="00F64856" w:rsidRPr="00127F1E">
          <w:rPr>
            <w:noProof/>
            <w:webHidden/>
          </w:rPr>
          <w:fldChar w:fldCharType="separate"/>
        </w:r>
        <w:r w:rsidR="00127F1E">
          <w:rPr>
            <w:noProof/>
            <w:webHidden/>
          </w:rPr>
          <w:t>62</w:t>
        </w:r>
        <w:r w:rsidR="00F64856" w:rsidRPr="00127F1E">
          <w:rPr>
            <w:noProof/>
            <w:webHidden/>
          </w:rPr>
          <w:fldChar w:fldCharType="end"/>
        </w:r>
      </w:hyperlink>
    </w:p>
    <w:p w14:paraId="349D3DB7" w14:textId="08DF7A1A"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7" w:history="1">
        <w:r w:rsidR="00EB6731" w:rsidRPr="00127F1E">
          <w:rPr>
            <w:rStyle w:val="aa"/>
            <w:rFonts w:ascii="宋体" w:hAnsi="宋体" w:hint="eastAsia"/>
            <w:noProof/>
            <w:color w:val="auto"/>
          </w:rPr>
          <w:t>二十五、基金的清算</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_Toc459392427 \h </w:instrText>
        </w:r>
        <w:r w:rsidR="00F64856" w:rsidRPr="00127F1E">
          <w:rPr>
            <w:noProof/>
            <w:webHidden/>
          </w:rPr>
        </w:r>
        <w:r w:rsidR="00F64856" w:rsidRPr="00127F1E">
          <w:rPr>
            <w:noProof/>
            <w:webHidden/>
          </w:rPr>
          <w:fldChar w:fldCharType="separate"/>
        </w:r>
        <w:r w:rsidR="00127F1E">
          <w:rPr>
            <w:noProof/>
            <w:webHidden/>
          </w:rPr>
          <w:t>63</w:t>
        </w:r>
        <w:r w:rsidR="00F64856" w:rsidRPr="00127F1E">
          <w:rPr>
            <w:noProof/>
            <w:webHidden/>
          </w:rPr>
          <w:fldChar w:fldCharType="end"/>
        </w:r>
      </w:hyperlink>
    </w:p>
    <w:p w14:paraId="0F556D86" w14:textId="005BE1DC"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8" w:history="1">
        <w:r w:rsidR="00EB6731" w:rsidRPr="00127F1E">
          <w:rPr>
            <w:rStyle w:val="aa"/>
            <w:rFonts w:ascii="宋体" w:hAnsi="宋体" w:hint="eastAsia"/>
            <w:noProof/>
            <w:color w:val="auto"/>
          </w:rPr>
          <w:t>二十六、违约责任</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_Toc459392428 \h </w:instrText>
        </w:r>
        <w:r w:rsidR="00F64856" w:rsidRPr="00127F1E">
          <w:rPr>
            <w:noProof/>
            <w:webHidden/>
          </w:rPr>
        </w:r>
        <w:r w:rsidR="00F64856" w:rsidRPr="00127F1E">
          <w:rPr>
            <w:noProof/>
            <w:webHidden/>
          </w:rPr>
          <w:fldChar w:fldCharType="separate"/>
        </w:r>
        <w:r w:rsidR="00127F1E">
          <w:rPr>
            <w:noProof/>
            <w:webHidden/>
          </w:rPr>
          <w:t>65</w:t>
        </w:r>
        <w:r w:rsidR="00F64856" w:rsidRPr="00127F1E">
          <w:rPr>
            <w:noProof/>
            <w:webHidden/>
          </w:rPr>
          <w:fldChar w:fldCharType="end"/>
        </w:r>
      </w:hyperlink>
    </w:p>
    <w:p w14:paraId="5B577190" w14:textId="5FF4610E"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29" w:history="1">
        <w:r w:rsidR="00EB6731" w:rsidRPr="00127F1E">
          <w:rPr>
            <w:rStyle w:val="aa"/>
            <w:rFonts w:ascii="宋体" w:hAnsi="宋体" w:hint="eastAsia"/>
            <w:noProof/>
            <w:color w:val="auto"/>
          </w:rPr>
          <w:t>二十七、通知与送达</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_Toc459392429 \h </w:instrText>
        </w:r>
        <w:r w:rsidR="00F64856" w:rsidRPr="00127F1E">
          <w:rPr>
            <w:noProof/>
            <w:webHidden/>
          </w:rPr>
        </w:r>
        <w:r w:rsidR="00F64856" w:rsidRPr="00127F1E">
          <w:rPr>
            <w:noProof/>
            <w:webHidden/>
          </w:rPr>
          <w:fldChar w:fldCharType="separate"/>
        </w:r>
        <w:r w:rsidR="00127F1E">
          <w:rPr>
            <w:noProof/>
            <w:webHidden/>
          </w:rPr>
          <w:t>66</w:t>
        </w:r>
        <w:r w:rsidR="00F64856" w:rsidRPr="00127F1E">
          <w:rPr>
            <w:noProof/>
            <w:webHidden/>
          </w:rPr>
          <w:fldChar w:fldCharType="end"/>
        </w:r>
      </w:hyperlink>
    </w:p>
    <w:p w14:paraId="44AC90E1" w14:textId="3D3C2F67"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30" w:history="1">
        <w:r w:rsidR="00EB6731" w:rsidRPr="00127F1E">
          <w:rPr>
            <w:rStyle w:val="aa"/>
            <w:rFonts w:ascii="宋体" w:hAnsi="宋体" w:hint="eastAsia"/>
            <w:noProof/>
            <w:color w:val="auto"/>
          </w:rPr>
          <w:t>二十八、法律适用和争议的处理</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_Toc459392430 \h </w:instrText>
        </w:r>
        <w:r w:rsidR="00F64856" w:rsidRPr="00127F1E">
          <w:rPr>
            <w:noProof/>
            <w:webHidden/>
          </w:rPr>
        </w:r>
        <w:r w:rsidR="00F64856" w:rsidRPr="00127F1E">
          <w:rPr>
            <w:noProof/>
            <w:webHidden/>
          </w:rPr>
          <w:fldChar w:fldCharType="separate"/>
        </w:r>
        <w:r w:rsidR="00127F1E">
          <w:rPr>
            <w:noProof/>
            <w:webHidden/>
          </w:rPr>
          <w:t>66</w:t>
        </w:r>
        <w:r w:rsidR="00F64856" w:rsidRPr="00127F1E">
          <w:rPr>
            <w:noProof/>
            <w:webHidden/>
          </w:rPr>
          <w:fldChar w:fldCharType="end"/>
        </w:r>
      </w:hyperlink>
    </w:p>
    <w:p w14:paraId="2B3EF356" w14:textId="48F35810" w:rsidR="00EB6731" w:rsidRPr="00127F1E" w:rsidRDefault="005065EB" w:rsidP="00EB6731">
      <w:pPr>
        <w:pStyle w:val="10"/>
        <w:spacing w:line="440" w:lineRule="exact"/>
        <w:rPr>
          <w:rFonts w:asciiTheme="minorHAnsi" w:eastAsiaTheme="minorEastAsia" w:hAnsiTheme="minorHAnsi" w:cstheme="minorBidi"/>
          <w:noProof/>
          <w:szCs w:val="22"/>
        </w:rPr>
      </w:pPr>
      <w:hyperlink w:anchor="_Toc459392431" w:history="1">
        <w:r w:rsidR="00EB6731" w:rsidRPr="00127F1E">
          <w:rPr>
            <w:rStyle w:val="aa"/>
            <w:rFonts w:ascii="宋体" w:hAnsi="宋体" w:hint="eastAsia"/>
            <w:noProof/>
            <w:color w:val="auto"/>
          </w:rPr>
          <w:t>二十九、其他事项</w:t>
        </w:r>
        <w:r w:rsidR="00EB6731" w:rsidRPr="00127F1E">
          <w:rPr>
            <w:noProof/>
            <w:webHidden/>
          </w:rPr>
          <w:tab/>
        </w:r>
        <w:r w:rsidR="00F64856" w:rsidRPr="00127F1E">
          <w:rPr>
            <w:noProof/>
            <w:webHidden/>
          </w:rPr>
          <w:fldChar w:fldCharType="begin"/>
        </w:r>
        <w:r w:rsidR="00EB6731" w:rsidRPr="00127F1E">
          <w:rPr>
            <w:noProof/>
            <w:webHidden/>
          </w:rPr>
          <w:instrText xml:space="preserve"> PAGEREF _Toc459392431 \h </w:instrText>
        </w:r>
        <w:r w:rsidR="00F64856" w:rsidRPr="00127F1E">
          <w:rPr>
            <w:noProof/>
            <w:webHidden/>
          </w:rPr>
        </w:r>
        <w:r w:rsidR="00F64856" w:rsidRPr="00127F1E">
          <w:rPr>
            <w:noProof/>
            <w:webHidden/>
          </w:rPr>
          <w:fldChar w:fldCharType="separate"/>
        </w:r>
        <w:r w:rsidR="00127F1E">
          <w:rPr>
            <w:noProof/>
            <w:webHidden/>
          </w:rPr>
          <w:t>67</w:t>
        </w:r>
        <w:r w:rsidR="00F64856" w:rsidRPr="00127F1E">
          <w:rPr>
            <w:noProof/>
            <w:webHidden/>
          </w:rPr>
          <w:fldChar w:fldCharType="end"/>
        </w:r>
      </w:hyperlink>
    </w:p>
    <w:p w14:paraId="2909FDCA" w14:textId="77777777" w:rsidR="0062061F" w:rsidRPr="00127F1E" w:rsidRDefault="00F64856" w:rsidP="00EB6731">
      <w:pPr>
        <w:pStyle w:val="10"/>
        <w:spacing w:line="440" w:lineRule="exact"/>
        <w:rPr>
          <w:sz w:val="24"/>
        </w:rPr>
        <w:sectPr w:rsidR="0062061F" w:rsidRPr="00127F1E" w:rsidSect="003D619C">
          <w:pgSz w:w="11906" w:h="16838"/>
          <w:pgMar w:top="1440" w:right="1800" w:bottom="1440" w:left="1800" w:header="851" w:footer="992" w:gutter="0"/>
          <w:pgNumType w:start="0"/>
          <w:cols w:space="720"/>
          <w:titlePg/>
          <w:docGrid w:type="lines" w:linePitch="312"/>
        </w:sectPr>
      </w:pPr>
      <w:r w:rsidRPr="00127F1E">
        <w:rPr>
          <w:sz w:val="24"/>
        </w:rPr>
        <w:fldChar w:fldCharType="end"/>
      </w:r>
    </w:p>
    <w:p w14:paraId="7F59F629"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0" w:name="_Toc194741904"/>
      <w:bookmarkStart w:id="1" w:name="_Toc459392403"/>
      <w:r w:rsidRPr="00127F1E">
        <w:rPr>
          <w:rFonts w:ascii="宋体" w:hAnsi="宋体" w:hint="eastAsia"/>
          <w:sz w:val="21"/>
          <w:szCs w:val="21"/>
        </w:rPr>
        <w:lastRenderedPageBreak/>
        <w:t>一、前言</w:t>
      </w:r>
      <w:bookmarkEnd w:id="0"/>
      <w:bookmarkEnd w:id="1"/>
    </w:p>
    <w:p w14:paraId="3945838C" w14:textId="77777777" w:rsidR="0062061F" w:rsidRPr="00127F1E" w:rsidRDefault="0062061F" w:rsidP="0062061F">
      <w:pPr>
        <w:spacing w:line="360" w:lineRule="auto"/>
        <w:ind w:firstLineChars="200" w:firstLine="420"/>
        <w:rPr>
          <w:rFonts w:ascii="宋体" w:hAnsi="宋体"/>
          <w:szCs w:val="21"/>
        </w:rPr>
      </w:pPr>
    </w:p>
    <w:p w14:paraId="3AD4670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订立本合同的目的、依据和原则：</w:t>
      </w:r>
    </w:p>
    <w:p w14:paraId="01824BB9" w14:textId="77777777" w:rsidR="0062061F" w:rsidRPr="00127F1E" w:rsidRDefault="0062061F" w:rsidP="0062061F">
      <w:pPr>
        <w:spacing w:line="360" w:lineRule="auto"/>
        <w:ind w:firstLine="420"/>
        <w:rPr>
          <w:rFonts w:ascii="宋体" w:hAnsi="宋体"/>
          <w:szCs w:val="21"/>
        </w:rPr>
      </w:pPr>
      <w:r w:rsidRPr="00127F1E">
        <w:rPr>
          <w:rFonts w:ascii="宋体" w:hAnsi="宋体" w:hint="eastAsia"/>
          <w:szCs w:val="21"/>
        </w:rPr>
        <w:t>1、订立本合同的目的是明确本合同当事人的权利义务、规范本基金的运作、保护基金份额持有人的合法权益。</w:t>
      </w:r>
    </w:p>
    <w:p w14:paraId="7E9F9E31" w14:textId="77777777" w:rsidR="0062061F" w:rsidRPr="00127F1E" w:rsidRDefault="0062061F" w:rsidP="0062061F">
      <w:pPr>
        <w:spacing w:line="360" w:lineRule="auto"/>
        <w:ind w:firstLine="420"/>
        <w:rPr>
          <w:rFonts w:ascii="宋体" w:hAnsi="宋体"/>
          <w:szCs w:val="21"/>
        </w:rPr>
      </w:pPr>
      <w:r w:rsidRPr="00127F1E">
        <w:rPr>
          <w:rFonts w:ascii="宋体" w:hAnsi="宋体" w:hint="eastAsia"/>
          <w:szCs w:val="21"/>
        </w:rPr>
        <w:t>2、订立本合同的依据是《中华人民共和国民法通则》、《中华人民共和国合同法》、《中华人民共和国证券投资基金法》（以下简称《基金法》）、</w:t>
      </w:r>
      <w:r w:rsidR="007F14B5" w:rsidRPr="00127F1E">
        <w:rPr>
          <w:rFonts w:ascii="宋体" w:hAnsi="宋体" w:hint="eastAsia"/>
          <w:szCs w:val="21"/>
        </w:rPr>
        <w:t>《私募投资基金监督管理暂行办法》（以下简称《私募办法》）、</w:t>
      </w:r>
      <w:r w:rsidRPr="00127F1E">
        <w:rPr>
          <w:rFonts w:ascii="宋体" w:hAnsi="宋体" w:hint="eastAsia"/>
          <w:szCs w:val="21"/>
        </w:rPr>
        <w:t>《私募投资基金管理人登记和基金备案办法（试行）》</w:t>
      </w:r>
      <w:r w:rsidR="00AF25FB" w:rsidRPr="00127F1E">
        <w:rPr>
          <w:rFonts w:ascii="宋体" w:hAnsi="宋体" w:hint="eastAsia"/>
          <w:szCs w:val="21"/>
        </w:rPr>
        <w:t>、《私募投资基金募集行为管理办法》、《私募投资基金信息披露管理办法》</w:t>
      </w:r>
      <w:r w:rsidR="00C706C3" w:rsidRPr="00127F1E">
        <w:rPr>
          <w:rFonts w:ascii="宋体" w:hAnsi="宋体" w:hint="eastAsia"/>
          <w:szCs w:val="21"/>
        </w:rPr>
        <w:t>和《私募投资基金合同指引1号》（契约型私募基金合同内容与格式指引）</w:t>
      </w:r>
      <w:r w:rsidRPr="00127F1E">
        <w:rPr>
          <w:rFonts w:ascii="宋体" w:hAnsi="宋体" w:hint="eastAsia"/>
          <w:szCs w:val="21"/>
        </w:rPr>
        <w:t>。</w:t>
      </w:r>
    </w:p>
    <w:p w14:paraId="4C84C187" w14:textId="77777777" w:rsidR="0062061F" w:rsidRPr="00127F1E" w:rsidRDefault="0062061F" w:rsidP="0062061F">
      <w:pPr>
        <w:spacing w:line="360" w:lineRule="auto"/>
        <w:ind w:firstLine="420"/>
        <w:rPr>
          <w:rFonts w:ascii="宋体" w:hAnsi="宋体"/>
          <w:szCs w:val="21"/>
        </w:rPr>
      </w:pPr>
      <w:r w:rsidRPr="00127F1E">
        <w:rPr>
          <w:rFonts w:ascii="宋体" w:hAnsi="宋体" w:hint="eastAsia"/>
          <w:szCs w:val="21"/>
        </w:rPr>
        <w:t xml:space="preserve">3、订立本合同的原则是平等自愿、诚实信用、充分保护基金份额持有人的合法权益。 </w:t>
      </w:r>
    </w:p>
    <w:p w14:paraId="1C01238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是约定本合同当事人之间基本权利义务的法律文件，其他与本基金相关的涉及本合同当事人之间权利义务关系的任何文件或表述，均以本合同为准。本合同的当事人包括基金管理人、基金托管人和基金份额持有人。基金合同的当事人按照《基金法》、本合同及其他有关法律法规规定享有权利、承担义务。</w:t>
      </w:r>
    </w:p>
    <w:p w14:paraId="72BB959A" w14:textId="77777777" w:rsidR="0062061F" w:rsidRPr="00127F1E" w:rsidRDefault="0062061F" w:rsidP="0062061F">
      <w:pPr>
        <w:spacing w:line="360" w:lineRule="auto"/>
        <w:ind w:firstLineChars="200" w:firstLine="420"/>
        <w:rPr>
          <w:rFonts w:ascii="宋体" w:hAnsi="宋体"/>
          <w:szCs w:val="21"/>
        </w:rPr>
      </w:pPr>
    </w:p>
    <w:p w14:paraId="21672650"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2" w:name="_Toc194741905"/>
      <w:bookmarkStart w:id="3" w:name="_Toc459392404"/>
      <w:r w:rsidRPr="00127F1E">
        <w:rPr>
          <w:rFonts w:ascii="宋体" w:hAnsi="宋体" w:hint="eastAsia"/>
          <w:sz w:val="21"/>
          <w:szCs w:val="21"/>
        </w:rPr>
        <w:t>二、释义</w:t>
      </w:r>
      <w:bookmarkEnd w:id="2"/>
      <w:bookmarkEnd w:id="3"/>
    </w:p>
    <w:p w14:paraId="0D359E29" w14:textId="77777777" w:rsidR="0062061F" w:rsidRPr="00127F1E" w:rsidRDefault="0062061F" w:rsidP="0062061F">
      <w:pPr>
        <w:spacing w:line="360" w:lineRule="auto"/>
        <w:ind w:firstLineChars="200" w:firstLine="420"/>
        <w:rPr>
          <w:rFonts w:ascii="宋体" w:hAnsi="宋体"/>
          <w:szCs w:val="21"/>
        </w:rPr>
      </w:pPr>
    </w:p>
    <w:p w14:paraId="5D014F3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在本合同中，除上下文另有规定外，下列用语应当具有如下含义：</w:t>
      </w:r>
    </w:p>
    <w:p w14:paraId="16495717" w14:textId="77777777" w:rsidR="0062061F" w:rsidRPr="00127F1E" w:rsidRDefault="0062061F" w:rsidP="0062061F">
      <w:pPr>
        <w:numPr>
          <w:ilvl w:val="255"/>
          <w:numId w:val="0"/>
        </w:numPr>
        <w:spacing w:line="360" w:lineRule="auto"/>
        <w:ind w:firstLineChars="200" w:firstLine="420"/>
        <w:rPr>
          <w:rFonts w:ascii="宋体" w:hAnsi="宋体"/>
          <w:kern w:val="0"/>
          <w:szCs w:val="21"/>
        </w:rPr>
      </w:pPr>
      <w:r w:rsidRPr="00127F1E">
        <w:rPr>
          <w:rFonts w:ascii="宋体" w:hAnsi="宋体" w:hint="eastAsia"/>
          <w:szCs w:val="21"/>
        </w:rPr>
        <w:t>1、本合同：</w:t>
      </w:r>
      <w:r w:rsidRPr="00127F1E">
        <w:rPr>
          <w:rFonts w:ascii="宋体" w:hAnsi="宋体" w:hint="eastAsia"/>
          <w:kern w:val="0"/>
          <w:szCs w:val="21"/>
        </w:rPr>
        <w:t>《</w:t>
      </w:r>
      <w:r w:rsidR="00CC72B4" w:rsidRPr="00127F1E">
        <w:rPr>
          <w:rFonts w:ascii="宋体" w:hAnsi="宋体"/>
          <w:szCs w:val="21"/>
        </w:rPr>
        <w:t>涵德盈冲量化CTA10号私募证券投资基金</w:t>
      </w:r>
      <w:r w:rsidRPr="00127F1E">
        <w:rPr>
          <w:rFonts w:ascii="宋体" w:hAnsi="宋体" w:hint="eastAsia"/>
          <w:szCs w:val="21"/>
        </w:rPr>
        <w:t>基金合同</w:t>
      </w:r>
      <w:r w:rsidRPr="00127F1E">
        <w:rPr>
          <w:rFonts w:ascii="宋体" w:hAnsi="宋体" w:hint="eastAsia"/>
          <w:kern w:val="0"/>
          <w:szCs w:val="21"/>
        </w:rPr>
        <w:t>》及对本合同的任何有效修订和补充。</w:t>
      </w:r>
    </w:p>
    <w:p w14:paraId="169EB9DE" w14:textId="77777777" w:rsidR="00C24580" w:rsidRPr="00127F1E" w:rsidRDefault="00C24580" w:rsidP="0062061F">
      <w:pPr>
        <w:numPr>
          <w:ilvl w:val="255"/>
          <w:numId w:val="0"/>
        </w:numPr>
        <w:spacing w:line="360" w:lineRule="auto"/>
        <w:ind w:firstLineChars="200" w:firstLine="420"/>
      </w:pPr>
      <w:r w:rsidRPr="00127F1E">
        <w:rPr>
          <w:rFonts w:ascii="宋体" w:hAnsi="宋体" w:hint="eastAsia"/>
          <w:szCs w:val="21"/>
        </w:rPr>
        <w:t>2、</w:t>
      </w:r>
      <w:r w:rsidRPr="00127F1E">
        <w:t>招募说明书（如有）：</w:t>
      </w:r>
      <w:r w:rsidRPr="00127F1E">
        <w:rPr>
          <w:rFonts w:hint="eastAsia"/>
        </w:rPr>
        <w:t>指基金管理人按照国家有关法律、法规制定的并向基金投资者发售基金时，为其提供的、对基金情况进行说明的文件。</w:t>
      </w:r>
    </w:p>
    <w:p w14:paraId="624D2914" w14:textId="77777777" w:rsidR="00613BA7" w:rsidRPr="00127F1E" w:rsidRDefault="00613BA7" w:rsidP="0062061F">
      <w:pPr>
        <w:numPr>
          <w:ilvl w:val="255"/>
          <w:numId w:val="0"/>
        </w:numPr>
        <w:spacing w:line="360" w:lineRule="auto"/>
        <w:ind w:firstLineChars="200" w:firstLine="420"/>
        <w:rPr>
          <w:rFonts w:ascii="宋体" w:hAnsi="宋体"/>
          <w:kern w:val="0"/>
          <w:szCs w:val="21"/>
        </w:rPr>
      </w:pPr>
      <w:r w:rsidRPr="00127F1E">
        <w:rPr>
          <w:rFonts w:ascii="宋体" w:hAnsi="宋体" w:hint="eastAsia"/>
          <w:kern w:val="0"/>
          <w:szCs w:val="21"/>
        </w:rPr>
        <w:t>3、法律法规：指中国现行有效并公布实施的法律、行政法规、规范性文件、司法解释、行政规章以及其他对基金合同当事人有约束力的决定、决议、通知等。</w:t>
      </w:r>
    </w:p>
    <w:p w14:paraId="452DBD48" w14:textId="77777777" w:rsidR="0062061F" w:rsidRPr="00127F1E" w:rsidRDefault="00613BA7" w:rsidP="0062061F">
      <w:pPr>
        <w:numPr>
          <w:ilvl w:val="255"/>
          <w:numId w:val="0"/>
        </w:numPr>
        <w:spacing w:line="360" w:lineRule="auto"/>
        <w:ind w:left="420"/>
        <w:rPr>
          <w:rFonts w:ascii="宋体" w:hAnsi="宋体"/>
          <w:szCs w:val="21"/>
        </w:rPr>
      </w:pPr>
      <w:r w:rsidRPr="00127F1E">
        <w:rPr>
          <w:rFonts w:ascii="宋体" w:hAnsi="宋体" w:hint="eastAsia"/>
          <w:szCs w:val="21"/>
        </w:rPr>
        <w:t>4</w:t>
      </w:r>
      <w:r w:rsidR="0062061F" w:rsidRPr="00127F1E">
        <w:rPr>
          <w:rFonts w:ascii="宋体" w:hAnsi="宋体" w:hint="eastAsia"/>
          <w:szCs w:val="21"/>
        </w:rPr>
        <w:t>、本基金：</w:t>
      </w:r>
      <w:r w:rsidR="00CC72B4" w:rsidRPr="00127F1E">
        <w:rPr>
          <w:rFonts w:ascii="宋体" w:hAnsi="宋体"/>
          <w:szCs w:val="21"/>
        </w:rPr>
        <w:t>涵德盈冲量化CTA10号私募证券投资基金</w:t>
      </w:r>
      <w:r w:rsidR="0062061F" w:rsidRPr="00127F1E">
        <w:rPr>
          <w:rFonts w:ascii="宋体" w:hAnsi="宋体" w:hint="eastAsia"/>
          <w:szCs w:val="21"/>
        </w:rPr>
        <w:t>。</w:t>
      </w:r>
    </w:p>
    <w:p w14:paraId="06C344E8"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5</w:t>
      </w:r>
      <w:r w:rsidR="0062061F" w:rsidRPr="00127F1E">
        <w:rPr>
          <w:rFonts w:ascii="宋体" w:hAnsi="宋体" w:hint="eastAsia"/>
          <w:szCs w:val="21"/>
        </w:rPr>
        <w:t>、私募基金</w:t>
      </w:r>
      <w:r w:rsidR="00956F41" w:rsidRPr="00127F1E">
        <w:rPr>
          <w:rFonts w:ascii="宋体" w:hAnsi="宋体" w:hint="eastAsia"/>
          <w:szCs w:val="21"/>
        </w:rPr>
        <w:t>（简称“基金”）</w:t>
      </w:r>
      <w:r w:rsidR="0062061F" w:rsidRPr="00127F1E">
        <w:rPr>
          <w:rFonts w:ascii="宋体" w:hAnsi="宋体" w:hint="eastAsia"/>
          <w:szCs w:val="21"/>
        </w:rPr>
        <w:t>：指在中华人民共和国境内，以非公开方式向合格投资者募集资金设立的投资基金。</w:t>
      </w:r>
    </w:p>
    <w:p w14:paraId="0C373247"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6</w:t>
      </w:r>
      <w:r w:rsidR="0062061F" w:rsidRPr="00127F1E">
        <w:rPr>
          <w:rFonts w:ascii="宋体" w:hAnsi="宋体" w:hint="eastAsia"/>
          <w:szCs w:val="21"/>
        </w:rPr>
        <w:t>、</w:t>
      </w:r>
      <w:r w:rsidR="00956F41" w:rsidRPr="00127F1E">
        <w:rPr>
          <w:rFonts w:ascii="宋体" w:hAnsi="宋体" w:hint="eastAsia"/>
          <w:szCs w:val="21"/>
        </w:rPr>
        <w:t>私募</w:t>
      </w:r>
      <w:r w:rsidR="0062061F" w:rsidRPr="00127F1E">
        <w:rPr>
          <w:rFonts w:ascii="宋体" w:hAnsi="宋体" w:hint="eastAsia"/>
          <w:szCs w:val="21"/>
        </w:rPr>
        <w:t>基金投资者</w:t>
      </w:r>
      <w:r w:rsidR="00956F41" w:rsidRPr="00127F1E">
        <w:rPr>
          <w:rFonts w:ascii="宋体" w:hAnsi="宋体" w:hint="eastAsia"/>
          <w:szCs w:val="21"/>
        </w:rPr>
        <w:t>（简称“基金投资者”）</w:t>
      </w:r>
      <w:r w:rsidR="0062061F" w:rsidRPr="00127F1E">
        <w:rPr>
          <w:rFonts w:ascii="宋体" w:hAnsi="宋体" w:hint="eastAsia"/>
          <w:szCs w:val="21"/>
        </w:rPr>
        <w:t>：依法可以投资于私募基金的个人投资者、机构投资者以及法律法规或中国证监会允许购买私募基金的其他投资者的合称。</w:t>
      </w:r>
    </w:p>
    <w:p w14:paraId="3C9097E6"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lastRenderedPageBreak/>
        <w:t>7</w:t>
      </w:r>
      <w:r w:rsidR="0062061F" w:rsidRPr="00127F1E">
        <w:rPr>
          <w:rFonts w:ascii="宋体" w:hAnsi="宋体" w:hint="eastAsia"/>
          <w:szCs w:val="21"/>
        </w:rPr>
        <w:t>、</w:t>
      </w:r>
      <w:r w:rsidR="00956F41" w:rsidRPr="00127F1E">
        <w:rPr>
          <w:rFonts w:ascii="宋体" w:hAnsi="宋体" w:hint="eastAsia"/>
          <w:szCs w:val="21"/>
        </w:rPr>
        <w:t>私募</w:t>
      </w:r>
      <w:r w:rsidR="0062061F" w:rsidRPr="00127F1E">
        <w:rPr>
          <w:rFonts w:ascii="宋体" w:hAnsi="宋体" w:hint="eastAsia"/>
          <w:szCs w:val="21"/>
        </w:rPr>
        <w:t>基金管理人</w:t>
      </w:r>
      <w:r w:rsidR="00956F41" w:rsidRPr="00127F1E">
        <w:rPr>
          <w:rFonts w:ascii="宋体" w:hAnsi="宋体" w:hint="eastAsia"/>
          <w:szCs w:val="21"/>
        </w:rPr>
        <w:t>（简称“基金管理人”、“管理人”）</w:t>
      </w:r>
      <w:r w:rsidR="0062061F" w:rsidRPr="00127F1E">
        <w:rPr>
          <w:rFonts w:ascii="宋体" w:hAnsi="宋体" w:hint="eastAsia"/>
          <w:szCs w:val="21"/>
        </w:rPr>
        <w:t>：</w:t>
      </w:r>
      <w:r w:rsidR="00CC72B4" w:rsidRPr="00127F1E">
        <w:rPr>
          <w:rFonts w:ascii="宋体" w:hAnsi="宋体"/>
          <w:szCs w:val="21"/>
        </w:rPr>
        <w:t>北京涵德投资管理有限公司</w:t>
      </w:r>
      <w:r w:rsidR="0062061F" w:rsidRPr="00127F1E">
        <w:rPr>
          <w:rFonts w:ascii="宋体" w:hAnsi="宋体" w:hint="eastAsia"/>
          <w:szCs w:val="21"/>
        </w:rPr>
        <w:t>。</w:t>
      </w:r>
    </w:p>
    <w:p w14:paraId="12201EAF"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8</w:t>
      </w:r>
      <w:r w:rsidR="0062061F" w:rsidRPr="00127F1E">
        <w:rPr>
          <w:rFonts w:ascii="宋体" w:hAnsi="宋体" w:hint="eastAsia"/>
          <w:szCs w:val="21"/>
        </w:rPr>
        <w:t>、</w:t>
      </w:r>
      <w:r w:rsidR="00956F41" w:rsidRPr="00127F1E">
        <w:rPr>
          <w:rFonts w:ascii="宋体" w:hAnsi="宋体" w:hint="eastAsia"/>
          <w:szCs w:val="21"/>
        </w:rPr>
        <w:t>私募</w:t>
      </w:r>
      <w:r w:rsidR="0062061F" w:rsidRPr="00127F1E">
        <w:rPr>
          <w:rFonts w:ascii="宋体" w:hAnsi="宋体" w:hint="eastAsia"/>
          <w:szCs w:val="21"/>
        </w:rPr>
        <w:t>基金托管人</w:t>
      </w:r>
      <w:r w:rsidR="00956F41" w:rsidRPr="00127F1E">
        <w:rPr>
          <w:rFonts w:ascii="宋体" w:hAnsi="宋体" w:hint="eastAsia"/>
          <w:szCs w:val="21"/>
        </w:rPr>
        <w:t>（简称“基金托管人”、“托管人”）</w:t>
      </w:r>
      <w:r w:rsidR="0062061F" w:rsidRPr="00127F1E">
        <w:rPr>
          <w:rFonts w:ascii="宋体" w:hAnsi="宋体" w:hint="eastAsia"/>
          <w:szCs w:val="21"/>
        </w:rPr>
        <w:t>：招商证券股份有限公司。</w:t>
      </w:r>
    </w:p>
    <w:p w14:paraId="7545E807"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9</w:t>
      </w:r>
      <w:r w:rsidR="0062061F" w:rsidRPr="00127F1E">
        <w:rPr>
          <w:rFonts w:ascii="宋体" w:hAnsi="宋体" w:hint="eastAsia"/>
          <w:szCs w:val="21"/>
        </w:rPr>
        <w:t>、</w:t>
      </w:r>
      <w:r w:rsidR="00956F41" w:rsidRPr="00127F1E">
        <w:rPr>
          <w:rFonts w:ascii="宋体" w:hAnsi="宋体" w:hint="eastAsia"/>
          <w:szCs w:val="21"/>
        </w:rPr>
        <w:t>私募</w:t>
      </w:r>
      <w:r w:rsidR="0062061F" w:rsidRPr="00127F1E">
        <w:rPr>
          <w:rFonts w:ascii="宋体" w:hAnsi="宋体" w:hint="eastAsia"/>
          <w:kern w:val="0"/>
          <w:szCs w:val="21"/>
        </w:rPr>
        <w:t>基金份额持有人</w:t>
      </w:r>
      <w:r w:rsidR="00956F41" w:rsidRPr="00127F1E">
        <w:rPr>
          <w:rFonts w:ascii="宋体" w:hAnsi="宋体" w:hint="eastAsia"/>
          <w:szCs w:val="21"/>
        </w:rPr>
        <w:t>（简称“基金份额持有人”）</w:t>
      </w:r>
      <w:r w:rsidR="0062061F" w:rsidRPr="00127F1E">
        <w:rPr>
          <w:rFonts w:ascii="宋体" w:hAnsi="宋体" w:hint="eastAsia"/>
          <w:kern w:val="0"/>
          <w:szCs w:val="21"/>
        </w:rPr>
        <w:t>：</w:t>
      </w:r>
      <w:r w:rsidR="0062061F" w:rsidRPr="00127F1E">
        <w:rPr>
          <w:rFonts w:ascii="宋体" w:hAnsi="宋体" w:hint="eastAsia"/>
          <w:szCs w:val="21"/>
        </w:rPr>
        <w:t>签署本合同，履行出资义务取得基金份额的基金投资者。</w:t>
      </w:r>
    </w:p>
    <w:p w14:paraId="15E34730"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10</w:t>
      </w:r>
      <w:r w:rsidR="0062061F" w:rsidRPr="00127F1E">
        <w:rPr>
          <w:rFonts w:ascii="宋体" w:hAnsi="宋体" w:hint="eastAsia"/>
          <w:szCs w:val="21"/>
        </w:rPr>
        <w:t>、</w:t>
      </w:r>
      <w:r w:rsidR="003F3AE5" w:rsidRPr="00127F1E">
        <w:rPr>
          <w:rFonts w:ascii="宋体" w:hAnsi="宋体" w:hint="eastAsia"/>
          <w:szCs w:val="21"/>
        </w:rPr>
        <w:t>私募</w:t>
      </w:r>
      <w:r w:rsidR="00C53BDB" w:rsidRPr="00127F1E">
        <w:rPr>
          <w:rFonts w:ascii="宋体" w:hAnsi="宋体" w:hint="eastAsia"/>
          <w:szCs w:val="21"/>
        </w:rPr>
        <w:t>基金服务机构（简称“</w:t>
      </w:r>
      <w:r w:rsidR="003F3AE5" w:rsidRPr="00127F1E">
        <w:rPr>
          <w:rFonts w:ascii="宋体" w:hAnsi="宋体" w:hint="eastAsia"/>
          <w:szCs w:val="21"/>
        </w:rPr>
        <w:t>服务</w:t>
      </w:r>
      <w:r w:rsidR="00C53BDB" w:rsidRPr="00127F1E">
        <w:rPr>
          <w:rFonts w:ascii="宋体" w:hAnsi="宋体" w:hint="eastAsia"/>
          <w:szCs w:val="21"/>
        </w:rPr>
        <w:t>机构”）</w:t>
      </w:r>
      <w:r w:rsidR="0062061F" w:rsidRPr="00127F1E">
        <w:rPr>
          <w:rFonts w:ascii="宋体" w:hAnsi="宋体" w:hint="eastAsia"/>
          <w:szCs w:val="21"/>
        </w:rPr>
        <w:t>：接受基金管理人</w:t>
      </w:r>
      <w:r w:rsidR="0062061F" w:rsidRPr="00127F1E">
        <w:rPr>
          <w:rFonts w:ascii="宋体" w:hAnsi="宋体"/>
          <w:szCs w:val="21"/>
        </w:rPr>
        <w:t>委托</w:t>
      </w:r>
      <w:r w:rsidR="0062061F" w:rsidRPr="00127F1E">
        <w:rPr>
          <w:rFonts w:ascii="宋体" w:hAnsi="宋体" w:hint="eastAsia"/>
          <w:szCs w:val="21"/>
        </w:rPr>
        <w:t>，根据与其签订的金融</w:t>
      </w:r>
      <w:r w:rsidR="009712EA" w:rsidRPr="00127F1E">
        <w:rPr>
          <w:rFonts w:ascii="宋体" w:hAnsi="宋体" w:hint="eastAsia"/>
          <w:szCs w:val="21"/>
        </w:rPr>
        <w:t>运营</w:t>
      </w:r>
      <w:r w:rsidR="0062061F" w:rsidRPr="00127F1E">
        <w:rPr>
          <w:rFonts w:ascii="宋体" w:hAnsi="宋体" w:hint="eastAsia"/>
          <w:szCs w:val="21"/>
        </w:rPr>
        <w:t>服务协议中约定的服务范围，为本基金提供份额</w:t>
      </w:r>
      <w:r w:rsidR="0062061F" w:rsidRPr="00127F1E">
        <w:rPr>
          <w:rFonts w:ascii="宋体" w:hAnsi="宋体"/>
          <w:szCs w:val="21"/>
        </w:rPr>
        <w:t>登记</w:t>
      </w:r>
      <w:r w:rsidR="00B27954" w:rsidRPr="00127F1E">
        <w:rPr>
          <w:rFonts w:ascii="宋体" w:hAnsi="宋体" w:hint="eastAsia"/>
          <w:szCs w:val="21"/>
        </w:rPr>
        <w:t>业务</w:t>
      </w:r>
      <w:r w:rsidR="0062061F" w:rsidRPr="00127F1E">
        <w:rPr>
          <w:rFonts w:ascii="宋体" w:hAnsi="宋体" w:hint="eastAsia"/>
          <w:szCs w:val="21"/>
        </w:rPr>
        <w:t>、基金估值</w:t>
      </w:r>
      <w:r w:rsidR="00C53BDB" w:rsidRPr="00127F1E">
        <w:rPr>
          <w:rFonts w:ascii="宋体" w:hAnsi="宋体" w:hint="eastAsia"/>
          <w:szCs w:val="21"/>
        </w:rPr>
        <w:t>核算</w:t>
      </w:r>
      <w:r w:rsidR="00B27954" w:rsidRPr="00127F1E">
        <w:rPr>
          <w:rFonts w:ascii="宋体" w:hAnsi="宋体" w:hint="eastAsia"/>
          <w:szCs w:val="21"/>
        </w:rPr>
        <w:t>业务</w:t>
      </w:r>
      <w:r w:rsidR="0062061F" w:rsidRPr="00127F1E">
        <w:rPr>
          <w:rFonts w:ascii="宋体" w:hAnsi="宋体" w:hint="eastAsia"/>
          <w:szCs w:val="21"/>
        </w:rPr>
        <w:t>等服务</w:t>
      </w:r>
      <w:r w:rsidR="0062061F" w:rsidRPr="00127F1E">
        <w:rPr>
          <w:rFonts w:ascii="宋体" w:hAnsi="宋体"/>
          <w:szCs w:val="21"/>
        </w:rPr>
        <w:t>的机构</w:t>
      </w:r>
      <w:r w:rsidR="0062061F" w:rsidRPr="00127F1E">
        <w:rPr>
          <w:rFonts w:ascii="宋体" w:hAnsi="宋体" w:hint="eastAsia"/>
          <w:szCs w:val="21"/>
        </w:rPr>
        <w:t>，本基金的</w:t>
      </w:r>
      <w:r w:rsidR="003F3AE5" w:rsidRPr="00127F1E">
        <w:rPr>
          <w:rFonts w:ascii="宋体" w:hAnsi="宋体" w:hint="eastAsia"/>
          <w:szCs w:val="21"/>
        </w:rPr>
        <w:t>服务</w:t>
      </w:r>
      <w:r w:rsidR="0062061F" w:rsidRPr="00127F1E">
        <w:rPr>
          <w:rFonts w:ascii="宋体" w:hAnsi="宋体" w:hint="eastAsia"/>
          <w:szCs w:val="21"/>
        </w:rPr>
        <w:t>机构为招商证券股份有限公司。</w:t>
      </w:r>
    </w:p>
    <w:p w14:paraId="4B2EAC9E" w14:textId="77777777" w:rsidR="003A71CF" w:rsidRPr="00127F1E" w:rsidRDefault="003A71CF" w:rsidP="0062061F">
      <w:pPr>
        <w:spacing w:line="360" w:lineRule="auto"/>
        <w:ind w:firstLineChars="200" w:firstLine="420"/>
        <w:rPr>
          <w:rFonts w:ascii="宋体" w:hAnsi="宋体"/>
          <w:szCs w:val="21"/>
        </w:rPr>
      </w:pPr>
      <w:r w:rsidRPr="00127F1E">
        <w:rPr>
          <w:rFonts w:ascii="宋体" w:hAnsi="宋体" w:hint="eastAsia"/>
          <w:szCs w:val="21"/>
        </w:rPr>
        <w:t>1</w:t>
      </w:r>
      <w:r w:rsidR="00613BA7" w:rsidRPr="00127F1E">
        <w:rPr>
          <w:rFonts w:ascii="宋体" w:hAnsi="宋体" w:hint="eastAsia"/>
          <w:szCs w:val="21"/>
        </w:rPr>
        <w:t>1</w:t>
      </w:r>
      <w:r w:rsidRPr="00127F1E">
        <w:rPr>
          <w:rFonts w:ascii="宋体" w:hAnsi="宋体" w:hint="eastAsia"/>
          <w:szCs w:val="21"/>
        </w:rPr>
        <w:t>、</w:t>
      </w:r>
      <w:r w:rsidR="00D35162" w:rsidRPr="00127F1E">
        <w:rPr>
          <w:rFonts w:ascii="宋体" w:hAnsi="宋体" w:hint="eastAsia"/>
          <w:szCs w:val="21"/>
        </w:rPr>
        <w:t>募集账户监督机构：</w:t>
      </w:r>
      <w:r w:rsidR="00564F16" w:rsidRPr="00127F1E">
        <w:rPr>
          <w:rFonts w:hAnsi="宋体"/>
          <w:szCs w:val="21"/>
        </w:rPr>
        <w:t>指本基金募集机构聘请的监督本基金募集结算资金划转安全的机构，包括直销募集账户监督机构和代销募集账户监督机构。其中，本基金的直销募集账户的监督机构为招商证券股份有限公司。按照相关法律规定及其与基金管理人约定的监督内容，直销募集账户监督机构对直销募集账户实施有效监督，保障直销模式募集结算资金划转安全。代销募集账户监督机构由基金管理人委托的</w:t>
      </w:r>
      <w:r w:rsidR="00564F16" w:rsidRPr="00127F1E">
        <w:rPr>
          <w:rFonts w:hAnsi="宋体" w:hint="eastAsia"/>
          <w:szCs w:val="21"/>
        </w:rPr>
        <w:t>代销</w:t>
      </w:r>
      <w:r w:rsidR="00564F16" w:rsidRPr="00127F1E">
        <w:rPr>
          <w:rFonts w:hAnsi="宋体"/>
          <w:szCs w:val="21"/>
        </w:rPr>
        <w:t>机构自行聘请。为避免歧义，对于基金管理人采取直销、代销两种募集方式或仅采取代销募集方式的基金，直销募集账户监督机构监督业务范围不包括代销机构归集投资者募集资金、向投资者划付其收益、赎回款项及剩余基金财产以及代销机构与其聘请的募集账户监督机构开立的募集结算账户间的资金划转等行为的监督，前述代销机构行为涉及的资金划转安全保障职责按照私募基金代销相关法律法规及销售协议约定由相应主体承担责任。</w:t>
      </w:r>
    </w:p>
    <w:p w14:paraId="58A0FB5E" w14:textId="77777777" w:rsidR="0062061F" w:rsidRPr="00127F1E" w:rsidRDefault="00C24580" w:rsidP="0062061F">
      <w:pPr>
        <w:spacing w:line="360" w:lineRule="auto"/>
        <w:ind w:firstLineChars="200" w:firstLine="420"/>
        <w:rPr>
          <w:rFonts w:ascii="宋体" w:hAnsi="宋体"/>
          <w:szCs w:val="21"/>
        </w:rPr>
      </w:pPr>
      <w:r w:rsidRPr="00127F1E">
        <w:rPr>
          <w:rFonts w:ascii="宋体" w:hAnsi="宋体" w:hint="eastAsia"/>
          <w:szCs w:val="21"/>
        </w:rPr>
        <w:t>1</w:t>
      </w:r>
      <w:r w:rsidR="00613BA7" w:rsidRPr="00127F1E">
        <w:rPr>
          <w:rFonts w:ascii="宋体" w:hAnsi="宋体" w:hint="eastAsia"/>
          <w:szCs w:val="21"/>
        </w:rPr>
        <w:t>2</w:t>
      </w:r>
      <w:r w:rsidR="0062061F" w:rsidRPr="00127F1E">
        <w:rPr>
          <w:rFonts w:ascii="宋体" w:hAnsi="宋体" w:hint="eastAsia"/>
          <w:szCs w:val="21"/>
        </w:rPr>
        <w:t>、中国证券投资基金业协会（简称“</w:t>
      </w:r>
      <w:r w:rsidR="00B33B03" w:rsidRPr="00127F1E">
        <w:rPr>
          <w:rFonts w:ascii="宋体" w:hAnsi="宋体" w:hint="eastAsia"/>
          <w:szCs w:val="21"/>
        </w:rPr>
        <w:t>中国</w:t>
      </w:r>
      <w:r w:rsidR="0062061F" w:rsidRPr="00127F1E">
        <w:rPr>
          <w:rFonts w:ascii="宋体" w:hAnsi="宋体" w:hint="eastAsia"/>
          <w:szCs w:val="21"/>
        </w:rPr>
        <w:t>基金业协会”）：</w:t>
      </w:r>
      <w:r w:rsidR="0062061F" w:rsidRPr="00127F1E">
        <w:rPr>
          <w:rFonts w:ascii="宋体" w:hAnsi="宋体" w:cs="Arial"/>
        </w:rPr>
        <w:t>基金行业相关机构自愿结成的全国性、行业性、非营利性社会组织</w:t>
      </w:r>
      <w:r w:rsidR="0062061F" w:rsidRPr="00127F1E">
        <w:rPr>
          <w:rFonts w:ascii="宋体" w:hAnsi="宋体" w:cs="Arial" w:hint="eastAsia"/>
        </w:rPr>
        <w:t>。</w:t>
      </w:r>
    </w:p>
    <w:p w14:paraId="32D83A6A" w14:textId="77777777" w:rsidR="0062061F" w:rsidRPr="00127F1E" w:rsidRDefault="0062061F" w:rsidP="0062061F">
      <w:pPr>
        <w:spacing w:line="360" w:lineRule="auto"/>
        <w:ind w:firstLineChars="200" w:firstLine="420"/>
        <w:rPr>
          <w:rFonts w:ascii="宋体" w:hAnsi="宋体"/>
          <w:kern w:val="0"/>
          <w:szCs w:val="21"/>
        </w:rPr>
      </w:pPr>
      <w:r w:rsidRPr="00127F1E">
        <w:rPr>
          <w:rFonts w:ascii="宋体" w:hAnsi="宋体" w:hint="eastAsia"/>
          <w:szCs w:val="21"/>
        </w:rPr>
        <w:t>1</w:t>
      </w:r>
      <w:r w:rsidR="00613BA7" w:rsidRPr="00127F1E">
        <w:rPr>
          <w:rFonts w:ascii="宋体" w:hAnsi="宋体" w:hint="eastAsia"/>
          <w:szCs w:val="21"/>
        </w:rPr>
        <w:t>3</w:t>
      </w:r>
      <w:r w:rsidRPr="00127F1E">
        <w:rPr>
          <w:rFonts w:ascii="宋体" w:hAnsi="宋体" w:hint="eastAsia"/>
          <w:szCs w:val="21"/>
        </w:rPr>
        <w:t>、工作日</w:t>
      </w:r>
      <w:r w:rsidR="00B77A15" w:rsidRPr="00127F1E">
        <w:rPr>
          <w:rFonts w:ascii="宋体" w:hAnsi="宋体" w:hint="eastAsia"/>
          <w:szCs w:val="21"/>
        </w:rPr>
        <w:t>/交易日</w:t>
      </w:r>
      <w:r w:rsidRPr="00127F1E">
        <w:rPr>
          <w:rFonts w:ascii="宋体" w:hAnsi="宋体" w:hint="eastAsia"/>
          <w:szCs w:val="21"/>
        </w:rPr>
        <w:t>：上海证券交易所</w:t>
      </w:r>
      <w:r w:rsidR="007B178A" w:rsidRPr="00127F1E">
        <w:rPr>
          <w:rFonts w:ascii="宋体" w:hAnsi="宋体" w:hint="eastAsia"/>
          <w:szCs w:val="21"/>
        </w:rPr>
        <w:t>、</w:t>
      </w:r>
      <w:r w:rsidRPr="00127F1E">
        <w:rPr>
          <w:rFonts w:ascii="宋体" w:hAnsi="宋体" w:hint="eastAsia"/>
          <w:szCs w:val="21"/>
        </w:rPr>
        <w:t>深圳证券交易所</w:t>
      </w:r>
      <w:r w:rsidR="007B178A" w:rsidRPr="00127F1E">
        <w:rPr>
          <w:rFonts w:ascii="宋体" w:hAnsi="宋体" w:hint="eastAsia"/>
          <w:szCs w:val="21"/>
        </w:rPr>
        <w:t>、上海期货交易所、大连商品交易所、郑州商品交易所、中国金融期货交易所</w:t>
      </w:r>
      <w:r w:rsidRPr="00127F1E">
        <w:rPr>
          <w:rFonts w:ascii="宋体" w:hAnsi="宋体" w:hint="eastAsia"/>
          <w:szCs w:val="21"/>
        </w:rPr>
        <w:t>的</w:t>
      </w:r>
      <w:r w:rsidR="0049466F" w:rsidRPr="00127F1E">
        <w:rPr>
          <w:rFonts w:ascii="宋体" w:hAnsi="宋体" w:hint="eastAsia"/>
          <w:szCs w:val="21"/>
        </w:rPr>
        <w:t>共同</w:t>
      </w:r>
      <w:r w:rsidRPr="00127F1E">
        <w:rPr>
          <w:rFonts w:ascii="宋体" w:hAnsi="宋体" w:hint="eastAsia"/>
          <w:szCs w:val="21"/>
        </w:rPr>
        <w:t>正常交易日。</w:t>
      </w:r>
    </w:p>
    <w:p w14:paraId="2C45B24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kern w:val="0"/>
          <w:szCs w:val="21"/>
        </w:rPr>
        <w:t>1</w:t>
      </w:r>
      <w:r w:rsidR="00613BA7" w:rsidRPr="00127F1E">
        <w:rPr>
          <w:rFonts w:ascii="宋体" w:hAnsi="宋体" w:hint="eastAsia"/>
          <w:kern w:val="0"/>
          <w:szCs w:val="21"/>
        </w:rPr>
        <w:t>4</w:t>
      </w:r>
      <w:r w:rsidRPr="00127F1E">
        <w:rPr>
          <w:rFonts w:ascii="宋体" w:hAnsi="宋体" w:hint="eastAsia"/>
          <w:kern w:val="0"/>
          <w:szCs w:val="21"/>
        </w:rPr>
        <w:t>、</w:t>
      </w:r>
      <w:r w:rsidRPr="00127F1E">
        <w:rPr>
          <w:rFonts w:ascii="宋体" w:hAnsi="宋体" w:hint="eastAsia"/>
          <w:szCs w:val="21"/>
        </w:rPr>
        <w:t>开放日：基金管理人办理基金申购</w:t>
      </w:r>
      <w:r w:rsidR="00B64EF3" w:rsidRPr="00127F1E">
        <w:rPr>
          <w:rFonts w:ascii="宋体" w:hAnsi="宋体" w:hint="eastAsia"/>
          <w:szCs w:val="21"/>
        </w:rPr>
        <w:t>和/或</w:t>
      </w:r>
      <w:r w:rsidRPr="00127F1E">
        <w:rPr>
          <w:rFonts w:ascii="宋体" w:hAnsi="宋体" w:hint="eastAsia"/>
          <w:szCs w:val="21"/>
        </w:rPr>
        <w:t>赎回业务的工作日。</w:t>
      </w:r>
    </w:p>
    <w:p w14:paraId="08D40E8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613BA7" w:rsidRPr="00127F1E">
        <w:rPr>
          <w:rFonts w:ascii="宋体" w:hAnsi="宋体" w:hint="eastAsia"/>
          <w:szCs w:val="21"/>
        </w:rPr>
        <w:t>5</w:t>
      </w:r>
      <w:r w:rsidRPr="00127F1E">
        <w:rPr>
          <w:rFonts w:ascii="宋体" w:hAnsi="宋体" w:hint="eastAsia"/>
          <w:szCs w:val="21"/>
        </w:rPr>
        <w:t>、T日：本基金的开放日，包括临时开放日。</w:t>
      </w:r>
    </w:p>
    <w:p w14:paraId="4A3D28C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613BA7" w:rsidRPr="00127F1E">
        <w:rPr>
          <w:rFonts w:ascii="宋体" w:hAnsi="宋体" w:hint="eastAsia"/>
          <w:szCs w:val="21"/>
        </w:rPr>
        <w:t>6</w:t>
      </w:r>
      <w:r w:rsidRPr="00127F1E">
        <w:rPr>
          <w:rFonts w:ascii="宋体" w:hAnsi="宋体" w:hint="eastAsia"/>
          <w:szCs w:val="21"/>
        </w:rPr>
        <w:t>、T+n日：</w:t>
      </w:r>
      <w:r w:rsidRPr="00127F1E" w:rsidDel="00351B96">
        <w:rPr>
          <w:rFonts w:ascii="宋体" w:hAnsi="宋体" w:hint="eastAsia"/>
          <w:szCs w:val="21"/>
        </w:rPr>
        <w:t xml:space="preserve"> </w:t>
      </w:r>
      <w:r w:rsidRPr="00127F1E">
        <w:rPr>
          <w:rFonts w:ascii="宋体" w:hAnsi="宋体" w:hint="eastAsia"/>
          <w:szCs w:val="21"/>
        </w:rPr>
        <w:t>T日后的第n个工作日，当n为负数时表示T日前的第n个工作日。</w:t>
      </w:r>
    </w:p>
    <w:p w14:paraId="27514F4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613BA7" w:rsidRPr="00127F1E">
        <w:rPr>
          <w:rFonts w:ascii="宋体" w:hAnsi="宋体" w:hint="eastAsia"/>
          <w:szCs w:val="21"/>
        </w:rPr>
        <w:t>7</w:t>
      </w:r>
      <w:r w:rsidRPr="00127F1E">
        <w:rPr>
          <w:rFonts w:ascii="宋体" w:hAnsi="宋体" w:hint="eastAsia"/>
          <w:szCs w:val="21"/>
        </w:rPr>
        <w:t>、基金财产：基金份额持有人拥有合法处分权、基金管理人管理并由基金托管人托管的作为本合同标的的财产。</w:t>
      </w:r>
    </w:p>
    <w:p w14:paraId="755C18FB" w14:textId="77777777" w:rsidR="0062061F" w:rsidRPr="00127F1E" w:rsidRDefault="0062061F" w:rsidP="0062061F">
      <w:pPr>
        <w:spacing w:line="360" w:lineRule="auto"/>
        <w:ind w:firstLineChars="200" w:firstLine="420"/>
        <w:rPr>
          <w:rFonts w:asciiTheme="minorEastAsia" w:hAnsiTheme="minorEastAsia"/>
          <w:szCs w:val="21"/>
        </w:rPr>
      </w:pPr>
      <w:r w:rsidRPr="00127F1E">
        <w:rPr>
          <w:rFonts w:ascii="宋体" w:hAnsi="宋体" w:hint="eastAsia"/>
          <w:kern w:val="0"/>
          <w:szCs w:val="21"/>
        </w:rPr>
        <w:t>1</w:t>
      </w:r>
      <w:r w:rsidR="00613BA7" w:rsidRPr="00127F1E">
        <w:rPr>
          <w:rFonts w:ascii="宋体" w:hAnsi="宋体" w:hint="eastAsia"/>
          <w:kern w:val="0"/>
          <w:szCs w:val="21"/>
        </w:rPr>
        <w:t>8</w:t>
      </w:r>
      <w:r w:rsidRPr="00127F1E">
        <w:rPr>
          <w:rFonts w:ascii="宋体" w:hAnsi="宋体" w:hint="eastAsia"/>
          <w:kern w:val="0"/>
          <w:szCs w:val="21"/>
        </w:rPr>
        <w:t>、募集账户：</w:t>
      </w:r>
      <w:r w:rsidR="00564F16" w:rsidRPr="00127F1E">
        <w:rPr>
          <w:rFonts w:hAnsi="宋体"/>
          <w:szCs w:val="21"/>
        </w:rPr>
        <w:t>指募集结算资金归集账户，包括直销募集账户和代销募集账户。</w:t>
      </w:r>
      <w:r w:rsidR="00564F16" w:rsidRPr="00127F1E">
        <w:rPr>
          <w:rFonts w:hAnsi="宋体" w:hint="eastAsia"/>
          <w:szCs w:val="21"/>
        </w:rPr>
        <w:t>其中，直销募集账户</w:t>
      </w:r>
      <w:r w:rsidR="00D63565" w:rsidRPr="00127F1E">
        <w:rPr>
          <w:rFonts w:asciiTheme="minorEastAsia" w:hAnsiTheme="minorEastAsia" w:hint="eastAsia"/>
          <w:kern w:val="0"/>
          <w:szCs w:val="21"/>
        </w:rPr>
        <w:t>指</w:t>
      </w:r>
      <w:r w:rsidR="00D63565" w:rsidRPr="00127F1E">
        <w:rPr>
          <w:rFonts w:asciiTheme="minorEastAsia" w:hAnsiTheme="minorEastAsia" w:hint="eastAsia"/>
          <w:szCs w:val="21"/>
        </w:rPr>
        <w:t>“</w:t>
      </w:r>
      <w:r w:rsidR="00CC72B4" w:rsidRPr="00127F1E">
        <w:rPr>
          <w:rFonts w:ascii="宋体" w:hAnsi="宋体"/>
          <w:szCs w:val="21"/>
        </w:rPr>
        <w:t>涵德盈冲量化CTA10号私募证券投资基金</w:t>
      </w:r>
      <w:r w:rsidR="00D63565" w:rsidRPr="00127F1E">
        <w:rPr>
          <w:rFonts w:asciiTheme="minorEastAsia" w:hAnsiTheme="minorEastAsia" w:hint="eastAsia"/>
          <w:szCs w:val="21"/>
        </w:rPr>
        <w:t>募集专户”，是由</w:t>
      </w:r>
      <w:r w:rsidR="00564F16" w:rsidRPr="00127F1E">
        <w:rPr>
          <w:rFonts w:asciiTheme="minorEastAsia" w:hAnsiTheme="minorEastAsia" w:hint="eastAsia"/>
          <w:szCs w:val="21"/>
        </w:rPr>
        <w:t>直销</w:t>
      </w:r>
      <w:r w:rsidR="00D63565" w:rsidRPr="00127F1E">
        <w:rPr>
          <w:rFonts w:asciiTheme="minorEastAsia" w:hAnsiTheme="minorEastAsia" w:hint="eastAsia"/>
          <w:szCs w:val="21"/>
        </w:rPr>
        <w:t>募集账户监督机构代基金管理人开立，用于本基金募集期间和存续期间</w:t>
      </w:r>
      <w:r w:rsidR="00564F16" w:rsidRPr="00127F1E">
        <w:rPr>
          <w:rFonts w:asciiTheme="minorEastAsia" w:hAnsiTheme="minorEastAsia" w:hint="eastAsia"/>
          <w:szCs w:val="21"/>
        </w:rPr>
        <w:t>直销</w:t>
      </w:r>
      <w:r w:rsidR="00D63565" w:rsidRPr="00127F1E">
        <w:rPr>
          <w:rFonts w:asciiTheme="minorEastAsia" w:hAnsiTheme="minorEastAsia" w:hint="eastAsia"/>
          <w:szCs w:val="21"/>
        </w:rPr>
        <w:t>渠道的认购、申购和赎回资金收付的专用账户</w:t>
      </w:r>
      <w:r w:rsidR="00564F16" w:rsidRPr="00127F1E">
        <w:rPr>
          <w:rFonts w:asciiTheme="minorEastAsia" w:hAnsiTheme="minorEastAsia" w:hint="eastAsia"/>
          <w:szCs w:val="21"/>
        </w:rPr>
        <w:t>；</w:t>
      </w:r>
      <w:r w:rsidR="00564F16" w:rsidRPr="00127F1E">
        <w:rPr>
          <w:rFonts w:hAnsi="宋体"/>
          <w:szCs w:val="21"/>
        </w:rPr>
        <w:t>代销募集账户是由基金管理人委托的</w:t>
      </w:r>
      <w:r w:rsidR="00564F16" w:rsidRPr="00127F1E">
        <w:rPr>
          <w:rFonts w:hAnsi="宋体" w:hint="eastAsia"/>
          <w:szCs w:val="21"/>
        </w:rPr>
        <w:t>代销</w:t>
      </w:r>
      <w:r w:rsidR="00564F16" w:rsidRPr="00127F1E">
        <w:rPr>
          <w:rFonts w:hAnsi="宋体"/>
          <w:szCs w:val="21"/>
        </w:rPr>
        <w:t>机构开立的，用于通过该</w:t>
      </w:r>
      <w:r w:rsidR="00564F16" w:rsidRPr="00127F1E">
        <w:rPr>
          <w:rFonts w:hAnsi="宋体" w:hint="eastAsia"/>
          <w:szCs w:val="21"/>
        </w:rPr>
        <w:t>代</w:t>
      </w:r>
      <w:r w:rsidR="00564F16" w:rsidRPr="00127F1E">
        <w:rPr>
          <w:rFonts w:hAnsi="宋体" w:hint="eastAsia"/>
          <w:szCs w:val="21"/>
        </w:rPr>
        <w:lastRenderedPageBreak/>
        <w:t>销</w:t>
      </w:r>
      <w:r w:rsidR="00564F16" w:rsidRPr="00127F1E">
        <w:rPr>
          <w:rFonts w:hAnsi="宋体"/>
          <w:szCs w:val="21"/>
        </w:rPr>
        <w:t>机构投资本基金的基金投资者认购、申购、赎回资金收付的专用账户</w:t>
      </w:r>
      <w:r w:rsidR="00D63565" w:rsidRPr="00127F1E">
        <w:rPr>
          <w:rFonts w:asciiTheme="minorEastAsia" w:hAnsiTheme="minorEastAsia" w:hint="eastAsia"/>
          <w:szCs w:val="21"/>
        </w:rPr>
        <w:t>。募集账户</w:t>
      </w:r>
      <w:r w:rsidR="00D109B2" w:rsidRPr="00127F1E">
        <w:rPr>
          <w:rFonts w:asciiTheme="minorEastAsia" w:hAnsiTheme="minorEastAsia" w:hint="eastAsia"/>
          <w:szCs w:val="21"/>
        </w:rPr>
        <w:t>的开立</w:t>
      </w:r>
      <w:r w:rsidR="00D63565" w:rsidRPr="00127F1E">
        <w:rPr>
          <w:rFonts w:asciiTheme="minorEastAsia" w:hAnsiTheme="minorEastAsia" w:hint="eastAsia"/>
          <w:szCs w:val="21"/>
        </w:rPr>
        <w:t>并不代表募集账户监督机构接受投资者的认购或申购资金，也不表明募集账户监督机构对本基金的价值和收益作出实质性判断或保证，也不表明投资于本基金没有风险。在</w:t>
      </w:r>
      <w:r w:rsidR="00564F16" w:rsidRPr="00127F1E">
        <w:rPr>
          <w:rFonts w:asciiTheme="minorEastAsia" w:hAnsiTheme="minorEastAsia" w:hint="eastAsia"/>
          <w:szCs w:val="21"/>
        </w:rPr>
        <w:t>直销</w:t>
      </w:r>
      <w:r w:rsidR="00D63565" w:rsidRPr="00127F1E">
        <w:rPr>
          <w:rFonts w:asciiTheme="minorEastAsia" w:hAnsiTheme="minorEastAsia" w:hint="eastAsia"/>
          <w:szCs w:val="21"/>
        </w:rPr>
        <w:t>募集账户的使用过程中，除非有足够的证据证明是因</w:t>
      </w:r>
      <w:r w:rsidR="00564F16" w:rsidRPr="00127F1E">
        <w:rPr>
          <w:rFonts w:asciiTheme="minorEastAsia" w:hAnsiTheme="minorEastAsia" w:hint="eastAsia"/>
          <w:szCs w:val="21"/>
        </w:rPr>
        <w:t>直销</w:t>
      </w:r>
      <w:r w:rsidR="00D63565" w:rsidRPr="00127F1E">
        <w:rPr>
          <w:rFonts w:asciiTheme="minorEastAsia" w:hAnsiTheme="minorEastAsia" w:hint="eastAsia"/>
          <w:szCs w:val="21"/>
        </w:rPr>
        <w:t>募集账户监督机构的原因造成的损失外，基金管理人应就其自身操作不当等原因所造成的损失承担相关责任，</w:t>
      </w:r>
      <w:r w:rsidR="00564F16" w:rsidRPr="00127F1E">
        <w:rPr>
          <w:rFonts w:asciiTheme="minorEastAsia" w:hAnsiTheme="minorEastAsia" w:hint="eastAsia"/>
          <w:szCs w:val="21"/>
        </w:rPr>
        <w:t>直销</w:t>
      </w:r>
      <w:r w:rsidR="00D63565" w:rsidRPr="00127F1E">
        <w:rPr>
          <w:rFonts w:asciiTheme="minorEastAsia" w:hAnsiTheme="minorEastAsia" w:hint="eastAsia"/>
          <w:szCs w:val="21"/>
        </w:rPr>
        <w:t>募集账户监督机构对于基金管理人的投资运作不承担任何责任。</w:t>
      </w:r>
    </w:p>
    <w:p w14:paraId="6937577B" w14:textId="77777777" w:rsidR="00BE651E" w:rsidRPr="00127F1E" w:rsidRDefault="00BE651E" w:rsidP="0062061F">
      <w:pPr>
        <w:spacing w:line="360" w:lineRule="auto"/>
        <w:ind w:firstLineChars="200" w:firstLine="420"/>
        <w:rPr>
          <w:rFonts w:ascii="宋体" w:hAnsi="宋体"/>
          <w:szCs w:val="21"/>
        </w:rPr>
      </w:pPr>
      <w:r w:rsidRPr="00127F1E">
        <w:rPr>
          <w:rFonts w:asciiTheme="minorEastAsia" w:hAnsiTheme="minorEastAsia" w:hint="eastAsia"/>
          <w:szCs w:val="21"/>
        </w:rPr>
        <w:t>19、募集结算资金专用账户：指用于统一归集募集结算资金、向投资者分配收益、给付赎回款项以及分配基金清算后的剩余基金财产等的专用账户。包括募集账户和注册登记账户。</w:t>
      </w:r>
    </w:p>
    <w:p w14:paraId="0B240518" w14:textId="77777777" w:rsidR="0062061F" w:rsidRPr="00127F1E" w:rsidRDefault="00BE651E" w:rsidP="0062061F">
      <w:pPr>
        <w:spacing w:line="360" w:lineRule="auto"/>
        <w:ind w:firstLineChars="200" w:firstLine="420"/>
        <w:rPr>
          <w:rFonts w:ascii="宋体" w:hAnsi="宋体"/>
          <w:szCs w:val="21"/>
        </w:rPr>
      </w:pPr>
      <w:r w:rsidRPr="00127F1E">
        <w:rPr>
          <w:rFonts w:ascii="宋体" w:hAnsi="宋体" w:hint="eastAsia"/>
          <w:szCs w:val="21"/>
        </w:rPr>
        <w:t>20</w:t>
      </w:r>
      <w:r w:rsidR="0062061F" w:rsidRPr="00127F1E">
        <w:rPr>
          <w:rFonts w:ascii="宋体" w:hAnsi="宋体" w:hint="eastAsia"/>
          <w:szCs w:val="21"/>
        </w:rPr>
        <w:t>、托管资金专门账户（简称“托管资金账户”）：基金托管人为基金财产在具有基金托管资格的商业银行开立的银行结算账户，用于基金财产中现金资产的归集、存放与支付，该账户不得存放其他性质资金。</w:t>
      </w:r>
    </w:p>
    <w:p w14:paraId="7FE42369"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1</w:t>
      </w:r>
      <w:r w:rsidR="0062061F" w:rsidRPr="00127F1E">
        <w:rPr>
          <w:rFonts w:ascii="宋体" w:hAnsi="宋体" w:hint="eastAsia"/>
          <w:szCs w:val="21"/>
        </w:rPr>
        <w:t>、证券账户：根据中国证监会有关规定和</w:t>
      </w:r>
      <w:bookmarkStart w:id="4" w:name="OLE_LINK2"/>
      <w:r w:rsidR="0062061F" w:rsidRPr="00127F1E">
        <w:rPr>
          <w:rFonts w:ascii="宋体" w:hAnsi="宋体" w:hint="eastAsia"/>
          <w:szCs w:val="21"/>
        </w:rPr>
        <w:t>中国证券登记结算有限责任公司</w:t>
      </w:r>
      <w:bookmarkEnd w:id="4"/>
      <w:r w:rsidR="0062061F" w:rsidRPr="00127F1E">
        <w:rPr>
          <w:rFonts w:ascii="宋体" w:hAnsi="宋体" w:hint="eastAsia"/>
          <w:szCs w:val="21"/>
        </w:rPr>
        <w:t>（下称“中登公司”）等相关机构的有关业务规则，由基金托管人</w:t>
      </w:r>
      <w:r w:rsidR="00417898" w:rsidRPr="00127F1E">
        <w:rPr>
          <w:rFonts w:ascii="宋体" w:hAnsi="宋体" w:hint="eastAsia"/>
          <w:szCs w:val="21"/>
        </w:rPr>
        <w:t>（或基金管理人）</w:t>
      </w:r>
      <w:r w:rsidR="0062061F" w:rsidRPr="00127F1E">
        <w:rPr>
          <w:rFonts w:ascii="宋体" w:hAnsi="宋体" w:hint="eastAsia"/>
          <w:szCs w:val="21"/>
        </w:rPr>
        <w:t>为基金财产在中登公司上海分公司、深圳分公司开设的证券账户。</w:t>
      </w:r>
    </w:p>
    <w:p w14:paraId="6E2F6E19" w14:textId="77777777" w:rsidR="0062061F" w:rsidRPr="00127F1E" w:rsidRDefault="003A71CF" w:rsidP="0062061F">
      <w:pPr>
        <w:spacing w:line="360" w:lineRule="auto"/>
        <w:ind w:firstLineChars="200" w:firstLine="420"/>
        <w:rPr>
          <w:rFonts w:ascii="宋体" w:hAnsi="宋体"/>
          <w:szCs w:val="21"/>
        </w:rPr>
      </w:pPr>
      <w:r w:rsidRPr="00127F1E">
        <w:rPr>
          <w:rFonts w:ascii="宋体" w:hAnsi="宋体" w:hint="eastAsia"/>
          <w:snapToGrid w:val="0"/>
          <w:kern w:val="0"/>
          <w:szCs w:val="21"/>
        </w:rPr>
        <w:t>2</w:t>
      </w:r>
      <w:r w:rsidR="00BE651E" w:rsidRPr="00127F1E">
        <w:rPr>
          <w:rFonts w:ascii="宋体" w:hAnsi="宋体" w:hint="eastAsia"/>
          <w:snapToGrid w:val="0"/>
          <w:kern w:val="0"/>
          <w:szCs w:val="21"/>
        </w:rPr>
        <w:t>2</w:t>
      </w:r>
      <w:r w:rsidR="0062061F" w:rsidRPr="00127F1E">
        <w:rPr>
          <w:rFonts w:ascii="宋体" w:hAnsi="宋体" w:hint="eastAsia"/>
          <w:snapToGrid w:val="0"/>
          <w:kern w:val="0"/>
          <w:szCs w:val="21"/>
        </w:rPr>
        <w:t>、证券交易资金账户：</w:t>
      </w:r>
      <w:r w:rsidR="00417898" w:rsidRPr="00127F1E">
        <w:rPr>
          <w:rFonts w:ascii="宋体" w:hAnsi="宋体" w:hint="eastAsia"/>
          <w:szCs w:val="21"/>
        </w:rPr>
        <w:t>基金管理人</w:t>
      </w:r>
      <w:r w:rsidR="0062061F" w:rsidRPr="00127F1E">
        <w:rPr>
          <w:rFonts w:ascii="宋体" w:hAnsi="宋体" w:hint="eastAsia"/>
        </w:rPr>
        <w:t>为基金财产在证券经纪机构下属的证券营业部</w:t>
      </w:r>
      <w:r w:rsidR="0062061F" w:rsidRPr="00127F1E">
        <w:rPr>
          <w:rFonts w:ascii="宋体" w:hAnsi="宋体" w:hint="eastAsia"/>
          <w:szCs w:val="21"/>
        </w:rPr>
        <w:t>开立的</w:t>
      </w:r>
      <w:r w:rsidR="0062061F" w:rsidRPr="00127F1E">
        <w:rPr>
          <w:rFonts w:ascii="宋体" w:hAnsi="宋体" w:hint="eastAsia"/>
          <w:snapToGrid w:val="0"/>
          <w:kern w:val="0"/>
          <w:szCs w:val="21"/>
        </w:rPr>
        <w:t>证券交易资金账户</w:t>
      </w:r>
      <w:r w:rsidR="0062061F" w:rsidRPr="00127F1E">
        <w:rPr>
          <w:rFonts w:ascii="宋体" w:hAnsi="宋体" w:hint="eastAsia"/>
          <w:szCs w:val="21"/>
        </w:rPr>
        <w:t>，用于基金财产</w:t>
      </w:r>
      <w:r w:rsidR="0062061F" w:rsidRPr="00127F1E">
        <w:rPr>
          <w:rFonts w:ascii="宋体" w:hAnsi="宋体" w:hint="eastAsia"/>
          <w:snapToGrid w:val="0"/>
          <w:kern w:val="0"/>
          <w:szCs w:val="21"/>
        </w:rPr>
        <w:t>证券交易结算资金的存管、记载交易结算资金的变动明细</w:t>
      </w:r>
      <w:r w:rsidR="0062061F" w:rsidRPr="00127F1E">
        <w:rPr>
          <w:rFonts w:ascii="宋体" w:hAnsi="宋体" w:hint="eastAsia"/>
          <w:szCs w:val="21"/>
        </w:rPr>
        <w:t>以及</w:t>
      </w:r>
      <w:r w:rsidR="0062061F" w:rsidRPr="00127F1E">
        <w:rPr>
          <w:rFonts w:ascii="宋体" w:hAnsi="宋体" w:hint="eastAsia"/>
        </w:rPr>
        <w:t>场内</w:t>
      </w:r>
      <w:r w:rsidR="0062061F" w:rsidRPr="00127F1E">
        <w:rPr>
          <w:rFonts w:ascii="宋体" w:hAnsi="宋体" w:hint="eastAsia"/>
          <w:szCs w:val="21"/>
        </w:rPr>
        <w:t>证券交易清算。证券交易资金账户按照“第三方存管</w:t>
      </w:r>
      <w:r w:rsidR="0062061F" w:rsidRPr="00127F1E">
        <w:rPr>
          <w:rFonts w:ascii="宋体" w:hAnsi="宋体"/>
          <w:szCs w:val="21"/>
        </w:rPr>
        <w:t>”</w:t>
      </w:r>
      <w:r w:rsidR="0062061F" w:rsidRPr="00127F1E">
        <w:rPr>
          <w:rFonts w:ascii="宋体" w:hAnsi="宋体" w:hint="eastAsia"/>
          <w:szCs w:val="21"/>
        </w:rPr>
        <w:t>模式与托管资金账户建立一一对应关系，由基金托管人通过银证转账的方式完成资金划付。</w:t>
      </w:r>
    </w:p>
    <w:p w14:paraId="2C9FB822" w14:textId="77777777" w:rsidR="0062061F" w:rsidRPr="00127F1E" w:rsidRDefault="00C24580"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3</w:t>
      </w:r>
      <w:r w:rsidR="0062061F" w:rsidRPr="00127F1E">
        <w:rPr>
          <w:rFonts w:ascii="宋体" w:hAnsi="宋体" w:hint="eastAsia"/>
          <w:szCs w:val="21"/>
        </w:rPr>
        <w:t>、期货账户：</w:t>
      </w:r>
      <w:r w:rsidR="00417898" w:rsidRPr="00127F1E">
        <w:rPr>
          <w:rFonts w:ascii="宋体" w:hAnsi="宋体" w:hint="eastAsia"/>
          <w:szCs w:val="21"/>
        </w:rPr>
        <w:t>基金管理人</w:t>
      </w:r>
      <w:r w:rsidR="0062061F" w:rsidRPr="00127F1E">
        <w:rPr>
          <w:rFonts w:ascii="宋体" w:hAnsi="宋体" w:hint="eastAsia"/>
          <w:szCs w:val="21"/>
        </w:rPr>
        <w:t>为基金财产在期货经纪机构开立的期货保证金账户，用于基金财产期货交易结算资金的存管、记载交易结算资金的变动明细以及期货交易清算。</w:t>
      </w:r>
      <w:r w:rsidR="0062061F" w:rsidRPr="00127F1E">
        <w:rPr>
          <w:rFonts w:ascii="宋体" w:hAnsi="宋体" w:hint="eastAsia"/>
          <w:snapToGrid w:val="0"/>
          <w:kern w:val="0"/>
          <w:szCs w:val="21"/>
        </w:rPr>
        <w:t>期货保证金账户应与</w:t>
      </w:r>
      <w:r w:rsidR="0062061F" w:rsidRPr="00127F1E">
        <w:rPr>
          <w:rFonts w:ascii="宋体" w:hAnsi="宋体" w:hint="eastAsia"/>
          <w:szCs w:val="21"/>
        </w:rPr>
        <w:t>托管资金账户</w:t>
      </w:r>
      <w:r w:rsidR="0062061F" w:rsidRPr="00127F1E">
        <w:rPr>
          <w:rFonts w:ascii="宋体" w:hAnsi="宋体" w:hint="eastAsia"/>
          <w:snapToGrid w:val="0"/>
          <w:kern w:val="0"/>
          <w:szCs w:val="21"/>
        </w:rPr>
        <w:t>建立一一对应关系，基金托管人</w:t>
      </w:r>
      <w:r w:rsidR="007B178A" w:rsidRPr="00127F1E">
        <w:rPr>
          <w:rFonts w:ascii="宋体" w:hAnsi="宋体" w:hint="eastAsia"/>
          <w:snapToGrid w:val="0"/>
          <w:kern w:val="0"/>
          <w:szCs w:val="21"/>
        </w:rPr>
        <w:t>可</w:t>
      </w:r>
      <w:r w:rsidR="0062061F" w:rsidRPr="00127F1E">
        <w:rPr>
          <w:rFonts w:ascii="宋体" w:hAnsi="宋体" w:hint="eastAsia"/>
          <w:snapToGrid w:val="0"/>
          <w:kern w:val="0"/>
          <w:szCs w:val="21"/>
        </w:rPr>
        <w:t>通过银期转账</w:t>
      </w:r>
      <w:r w:rsidR="007B178A" w:rsidRPr="00127F1E">
        <w:rPr>
          <w:rFonts w:ascii="宋体" w:hAnsi="宋体" w:hint="eastAsia"/>
          <w:snapToGrid w:val="0"/>
          <w:kern w:val="0"/>
          <w:szCs w:val="21"/>
        </w:rPr>
        <w:t>或手工出入金</w:t>
      </w:r>
      <w:r w:rsidR="0062061F" w:rsidRPr="00127F1E">
        <w:rPr>
          <w:rFonts w:ascii="宋体" w:hAnsi="宋体" w:hint="eastAsia"/>
          <w:snapToGrid w:val="0"/>
          <w:kern w:val="0"/>
          <w:szCs w:val="21"/>
        </w:rPr>
        <w:t>的方式办理期货交易的出入金。</w:t>
      </w:r>
    </w:p>
    <w:p w14:paraId="0667BE5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4</w:t>
      </w:r>
      <w:r w:rsidRPr="00127F1E">
        <w:rPr>
          <w:rFonts w:ascii="宋体" w:hAnsi="宋体" w:hint="eastAsia"/>
          <w:szCs w:val="21"/>
        </w:rPr>
        <w:t>、</w:t>
      </w:r>
      <w:r w:rsidRPr="00127F1E">
        <w:rPr>
          <w:rFonts w:ascii="宋体" w:hAnsi="宋体"/>
          <w:szCs w:val="21"/>
        </w:rPr>
        <w:t>基金资产总值：本基金拥有的各类有价证券、银行存款本息及其他资产的价值总和</w:t>
      </w:r>
      <w:r w:rsidRPr="00127F1E">
        <w:rPr>
          <w:rFonts w:ascii="宋体" w:hAnsi="宋体" w:hint="eastAsia"/>
          <w:szCs w:val="21"/>
        </w:rPr>
        <w:t>。</w:t>
      </w:r>
    </w:p>
    <w:p w14:paraId="54FE5FE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5</w:t>
      </w:r>
      <w:r w:rsidRPr="00127F1E">
        <w:rPr>
          <w:rFonts w:ascii="宋体" w:hAnsi="宋体" w:hint="eastAsia"/>
          <w:szCs w:val="21"/>
        </w:rPr>
        <w:t>、</w:t>
      </w:r>
      <w:r w:rsidRPr="00127F1E">
        <w:rPr>
          <w:rFonts w:ascii="宋体" w:hAnsi="宋体"/>
          <w:szCs w:val="21"/>
        </w:rPr>
        <w:t>基金资产净值：本基金资产总值减去负债后的价值</w:t>
      </w:r>
      <w:r w:rsidRPr="00127F1E">
        <w:rPr>
          <w:rFonts w:ascii="宋体" w:hAnsi="宋体" w:hint="eastAsia"/>
          <w:szCs w:val="21"/>
        </w:rPr>
        <w:t>。</w:t>
      </w:r>
    </w:p>
    <w:p w14:paraId="3DB21F9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6</w:t>
      </w:r>
      <w:r w:rsidRPr="00127F1E">
        <w:rPr>
          <w:rFonts w:ascii="宋体" w:hAnsi="宋体" w:hint="eastAsia"/>
          <w:szCs w:val="21"/>
        </w:rPr>
        <w:t>、基金份额净值</w:t>
      </w:r>
      <w:r w:rsidRPr="00127F1E">
        <w:rPr>
          <w:rFonts w:ascii="宋体" w:hAnsi="宋体"/>
          <w:szCs w:val="21"/>
        </w:rPr>
        <w:t>：计算日基金资产净值除以计算日基金份额总数</w:t>
      </w:r>
      <w:r w:rsidRPr="00127F1E">
        <w:rPr>
          <w:rFonts w:ascii="宋体" w:hAnsi="宋体" w:hint="eastAsia"/>
          <w:szCs w:val="21"/>
        </w:rPr>
        <w:t>所得的数值。</w:t>
      </w:r>
    </w:p>
    <w:p w14:paraId="7573F684" w14:textId="77777777" w:rsidR="00AE7C81" w:rsidRPr="00127F1E" w:rsidRDefault="00AE7C81"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7</w:t>
      </w:r>
      <w:r w:rsidRPr="00127F1E">
        <w:rPr>
          <w:rFonts w:ascii="宋体" w:hAnsi="宋体" w:hint="eastAsia"/>
          <w:szCs w:val="21"/>
        </w:rPr>
        <w:t>、基金份额累计净值：基金份额净值和基金历史上累计份额分红金额之和。</w:t>
      </w:r>
    </w:p>
    <w:p w14:paraId="7CC52B6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8</w:t>
      </w:r>
      <w:r w:rsidRPr="00127F1E">
        <w:rPr>
          <w:rFonts w:ascii="宋体" w:hAnsi="宋体" w:hint="eastAsia"/>
          <w:szCs w:val="21"/>
        </w:rPr>
        <w:t>、</w:t>
      </w:r>
      <w:r w:rsidRPr="00127F1E">
        <w:rPr>
          <w:rFonts w:ascii="宋体" w:hAnsi="宋体"/>
          <w:szCs w:val="21"/>
        </w:rPr>
        <w:t>基金资产估值：计算</w:t>
      </w:r>
      <w:r w:rsidRPr="00127F1E">
        <w:rPr>
          <w:rFonts w:ascii="宋体" w:hAnsi="宋体" w:hint="eastAsia"/>
          <w:szCs w:val="21"/>
        </w:rPr>
        <w:t>、</w:t>
      </w:r>
      <w:r w:rsidRPr="00127F1E">
        <w:rPr>
          <w:rFonts w:ascii="宋体" w:hAnsi="宋体"/>
          <w:szCs w:val="21"/>
        </w:rPr>
        <w:t>评估基金资产和负债的价值，以确定本基金资产净值和</w:t>
      </w:r>
      <w:r w:rsidRPr="00127F1E">
        <w:rPr>
          <w:rFonts w:ascii="宋体" w:hAnsi="宋体" w:hint="eastAsia"/>
          <w:szCs w:val="21"/>
        </w:rPr>
        <w:t>基金份额</w:t>
      </w:r>
      <w:r w:rsidRPr="00127F1E">
        <w:rPr>
          <w:rFonts w:ascii="宋体" w:hAnsi="宋体"/>
          <w:szCs w:val="21"/>
        </w:rPr>
        <w:t>净值的过程</w:t>
      </w:r>
      <w:r w:rsidRPr="00127F1E">
        <w:rPr>
          <w:rFonts w:ascii="宋体" w:hAnsi="宋体" w:hint="eastAsia"/>
          <w:szCs w:val="21"/>
        </w:rPr>
        <w:t>。</w:t>
      </w:r>
    </w:p>
    <w:p w14:paraId="331ED53A" w14:textId="77777777" w:rsidR="0062061F" w:rsidRPr="00127F1E" w:rsidRDefault="00AE7C81" w:rsidP="0062061F">
      <w:pPr>
        <w:spacing w:line="360" w:lineRule="auto"/>
        <w:ind w:firstLineChars="200" w:firstLine="420"/>
        <w:rPr>
          <w:rFonts w:ascii="宋体" w:hAnsi="宋体"/>
          <w:szCs w:val="21"/>
        </w:rPr>
      </w:pPr>
      <w:r w:rsidRPr="00127F1E">
        <w:rPr>
          <w:rFonts w:ascii="宋体" w:hAnsi="宋体" w:hint="eastAsia"/>
          <w:szCs w:val="21"/>
        </w:rPr>
        <w:t>2</w:t>
      </w:r>
      <w:r w:rsidR="00BE651E" w:rsidRPr="00127F1E">
        <w:rPr>
          <w:rFonts w:ascii="宋体" w:hAnsi="宋体" w:hint="eastAsia"/>
          <w:szCs w:val="21"/>
        </w:rPr>
        <w:t>9</w:t>
      </w:r>
      <w:r w:rsidR="0062061F" w:rsidRPr="00127F1E">
        <w:rPr>
          <w:rFonts w:ascii="宋体" w:hAnsi="宋体" w:hint="eastAsia"/>
          <w:szCs w:val="21"/>
        </w:rPr>
        <w:t>、募集期：指本基金的初始销售期限。</w:t>
      </w:r>
    </w:p>
    <w:p w14:paraId="40E6DE93" w14:textId="77777777" w:rsidR="0062061F" w:rsidRPr="00127F1E" w:rsidRDefault="00BE651E" w:rsidP="0062061F">
      <w:pPr>
        <w:spacing w:line="360" w:lineRule="auto"/>
        <w:ind w:firstLineChars="200" w:firstLine="420"/>
        <w:rPr>
          <w:rFonts w:ascii="宋体" w:hAnsi="宋体"/>
          <w:szCs w:val="21"/>
        </w:rPr>
      </w:pPr>
      <w:r w:rsidRPr="00127F1E">
        <w:rPr>
          <w:rFonts w:ascii="宋体" w:hAnsi="宋体" w:hint="eastAsia"/>
          <w:szCs w:val="21"/>
        </w:rPr>
        <w:t>30</w:t>
      </w:r>
      <w:r w:rsidR="0062061F" w:rsidRPr="00127F1E">
        <w:rPr>
          <w:rFonts w:ascii="宋体" w:hAnsi="宋体" w:hint="eastAsia"/>
          <w:szCs w:val="21"/>
        </w:rPr>
        <w:t>、存续期：指本基金成立至清算之间的期限。</w:t>
      </w:r>
    </w:p>
    <w:p w14:paraId="73F57255" w14:textId="77777777" w:rsidR="0062061F" w:rsidRPr="00127F1E" w:rsidRDefault="00613BA7" w:rsidP="0062061F">
      <w:pPr>
        <w:spacing w:line="360" w:lineRule="auto"/>
        <w:ind w:firstLineChars="200" w:firstLine="420"/>
        <w:rPr>
          <w:rFonts w:ascii="宋体" w:hAnsi="宋体"/>
          <w:szCs w:val="21"/>
        </w:rPr>
      </w:pPr>
      <w:r w:rsidRPr="00127F1E">
        <w:rPr>
          <w:rFonts w:ascii="宋体" w:hAnsi="宋体" w:hint="eastAsia"/>
          <w:szCs w:val="21"/>
        </w:rPr>
        <w:lastRenderedPageBreak/>
        <w:t>3</w:t>
      </w:r>
      <w:r w:rsidR="00BE651E" w:rsidRPr="00127F1E">
        <w:rPr>
          <w:rFonts w:ascii="宋体" w:hAnsi="宋体" w:hint="eastAsia"/>
          <w:szCs w:val="21"/>
        </w:rPr>
        <w:t>1</w:t>
      </w:r>
      <w:r w:rsidR="0062061F" w:rsidRPr="00127F1E">
        <w:rPr>
          <w:rFonts w:ascii="宋体" w:hAnsi="宋体" w:hint="eastAsia"/>
          <w:szCs w:val="21"/>
        </w:rPr>
        <w:t>、认购：指在募集期间，基金投资者按照本合同的约定购买本基金份额的行为。</w:t>
      </w:r>
    </w:p>
    <w:p w14:paraId="2A302B47" w14:textId="77777777" w:rsidR="0062061F" w:rsidRPr="00127F1E" w:rsidRDefault="00AE7C81" w:rsidP="0062061F">
      <w:pPr>
        <w:spacing w:line="360" w:lineRule="auto"/>
        <w:ind w:firstLineChars="200" w:firstLine="420"/>
        <w:rPr>
          <w:rFonts w:ascii="宋体" w:hAnsi="宋体"/>
          <w:szCs w:val="21"/>
        </w:rPr>
      </w:pPr>
      <w:r w:rsidRPr="00127F1E">
        <w:rPr>
          <w:rFonts w:ascii="宋体" w:hAnsi="宋体" w:hint="eastAsia"/>
          <w:szCs w:val="21"/>
        </w:rPr>
        <w:t>3</w:t>
      </w:r>
      <w:r w:rsidR="00BE651E" w:rsidRPr="00127F1E">
        <w:rPr>
          <w:rFonts w:ascii="宋体" w:hAnsi="宋体" w:hint="eastAsia"/>
          <w:szCs w:val="21"/>
        </w:rPr>
        <w:t>2</w:t>
      </w:r>
      <w:r w:rsidR="0062061F" w:rsidRPr="00127F1E">
        <w:rPr>
          <w:rFonts w:ascii="宋体" w:hAnsi="宋体" w:hint="eastAsia"/>
          <w:szCs w:val="21"/>
        </w:rPr>
        <w:t>、申购：指在基金开放日，基金投资者按照本合同的规定购买本基金份额的行为。</w:t>
      </w:r>
    </w:p>
    <w:p w14:paraId="14F91B23" w14:textId="77777777" w:rsidR="0062061F" w:rsidRPr="00127F1E" w:rsidRDefault="00AE7C81" w:rsidP="0062061F">
      <w:pPr>
        <w:spacing w:line="360" w:lineRule="auto"/>
        <w:ind w:firstLineChars="200" w:firstLine="420"/>
        <w:rPr>
          <w:rFonts w:ascii="宋体" w:hAnsi="宋体"/>
          <w:szCs w:val="21"/>
        </w:rPr>
      </w:pPr>
      <w:r w:rsidRPr="00127F1E">
        <w:rPr>
          <w:rFonts w:ascii="宋体" w:hAnsi="宋体" w:hint="eastAsia"/>
          <w:szCs w:val="21"/>
        </w:rPr>
        <w:t>3</w:t>
      </w:r>
      <w:r w:rsidR="00BE651E" w:rsidRPr="00127F1E">
        <w:rPr>
          <w:rFonts w:ascii="宋体" w:hAnsi="宋体" w:hint="eastAsia"/>
          <w:szCs w:val="21"/>
        </w:rPr>
        <w:t>3</w:t>
      </w:r>
      <w:r w:rsidR="0062061F" w:rsidRPr="00127F1E">
        <w:rPr>
          <w:rFonts w:ascii="宋体" w:hAnsi="宋体" w:hint="eastAsia"/>
          <w:szCs w:val="21"/>
        </w:rPr>
        <w:t>、赎回：指在基金开放日，基金投资者按照本合同的规定将本基金份额兑换为现金的行为。</w:t>
      </w:r>
    </w:p>
    <w:p w14:paraId="3392C71C" w14:textId="77777777" w:rsidR="0062061F" w:rsidRPr="00127F1E" w:rsidRDefault="00AE7C81" w:rsidP="0062061F">
      <w:pPr>
        <w:spacing w:line="360" w:lineRule="auto"/>
        <w:ind w:firstLineChars="200" w:firstLine="420"/>
        <w:rPr>
          <w:rFonts w:ascii="宋体" w:hAnsi="宋体"/>
          <w:szCs w:val="21"/>
        </w:rPr>
      </w:pPr>
      <w:r w:rsidRPr="00127F1E">
        <w:rPr>
          <w:rFonts w:ascii="宋体" w:hAnsi="宋体" w:hint="eastAsia"/>
          <w:szCs w:val="21"/>
        </w:rPr>
        <w:t>3</w:t>
      </w:r>
      <w:r w:rsidR="00BE651E" w:rsidRPr="00127F1E">
        <w:rPr>
          <w:rFonts w:ascii="宋体" w:hAnsi="宋体" w:hint="eastAsia"/>
          <w:szCs w:val="21"/>
        </w:rPr>
        <w:t>4</w:t>
      </w:r>
      <w:r w:rsidR="0062061F" w:rsidRPr="00127F1E">
        <w:rPr>
          <w:rFonts w:ascii="宋体" w:hAnsi="宋体" w:hint="eastAsia"/>
          <w:szCs w:val="21"/>
        </w:rPr>
        <w:t>、不可抗力：指本合同当事人不能预见、不能避免、不能克服的客观情况。</w:t>
      </w:r>
    </w:p>
    <w:p w14:paraId="20ED5C42" w14:textId="77777777" w:rsidR="0062061F" w:rsidRPr="00127F1E" w:rsidRDefault="0062061F" w:rsidP="0062061F">
      <w:pPr>
        <w:spacing w:line="360" w:lineRule="auto"/>
        <w:ind w:firstLineChars="200" w:firstLine="420"/>
        <w:rPr>
          <w:rFonts w:ascii="宋体" w:hAnsi="宋体"/>
          <w:szCs w:val="21"/>
        </w:rPr>
      </w:pPr>
    </w:p>
    <w:p w14:paraId="4CF916B5"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5" w:name="_Toc342036187"/>
      <w:bookmarkStart w:id="6" w:name="_Toc459392405"/>
      <w:r w:rsidRPr="00127F1E">
        <w:rPr>
          <w:rFonts w:ascii="宋体" w:hAnsi="宋体" w:hint="eastAsia"/>
          <w:sz w:val="21"/>
          <w:szCs w:val="21"/>
        </w:rPr>
        <w:t>三、声明与承诺</w:t>
      </w:r>
      <w:bookmarkEnd w:id="5"/>
      <w:bookmarkEnd w:id="6"/>
    </w:p>
    <w:p w14:paraId="0AE90994" w14:textId="77777777" w:rsidR="0062061F" w:rsidRPr="00127F1E" w:rsidRDefault="0062061F" w:rsidP="0062061F">
      <w:pPr>
        <w:spacing w:line="360" w:lineRule="auto"/>
        <w:ind w:firstLineChars="200" w:firstLine="420"/>
        <w:rPr>
          <w:rFonts w:ascii="宋体" w:hAnsi="宋体"/>
          <w:szCs w:val="21"/>
        </w:rPr>
      </w:pPr>
    </w:p>
    <w:p w14:paraId="292134DB"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hint="eastAsia"/>
          <w:b/>
          <w:szCs w:val="21"/>
        </w:rPr>
        <w:t>（一）私募基金管理人的声明与承诺</w:t>
      </w:r>
    </w:p>
    <w:p w14:paraId="79F570F9" w14:textId="77777777" w:rsidR="00E34E7D" w:rsidRPr="00127F1E" w:rsidRDefault="00956F41" w:rsidP="003B0E6A">
      <w:pPr>
        <w:spacing w:line="360" w:lineRule="auto"/>
        <w:ind w:firstLine="422"/>
        <w:rPr>
          <w:rFonts w:ascii="宋体" w:hAnsi="宋体"/>
          <w:b/>
          <w:szCs w:val="21"/>
        </w:rPr>
      </w:pPr>
      <w:r w:rsidRPr="00127F1E">
        <w:rPr>
          <w:rFonts w:ascii="宋体" w:hAnsi="宋体" w:hint="eastAsia"/>
          <w:b/>
          <w:szCs w:val="21"/>
        </w:rPr>
        <w:t>1、</w:t>
      </w:r>
      <w:r w:rsidR="00255B5B" w:rsidRPr="00127F1E">
        <w:rPr>
          <w:rFonts w:ascii="宋体" w:hAnsi="宋体" w:hint="eastAsia"/>
          <w:b/>
          <w:szCs w:val="21"/>
        </w:rPr>
        <w:t>私募基金管理人保证在募集资金前已在中国基金业协会登记为私募基金管理人</w:t>
      </w:r>
      <w:r w:rsidR="00F91A7E" w:rsidRPr="00127F1E">
        <w:rPr>
          <w:rFonts w:ascii="宋体" w:hAnsi="宋体" w:hint="eastAsia"/>
          <w:b/>
          <w:szCs w:val="21"/>
        </w:rPr>
        <w:t>【</w:t>
      </w:r>
      <w:r w:rsidR="00255B5B" w:rsidRPr="00127F1E">
        <w:rPr>
          <w:rFonts w:ascii="宋体" w:hAnsi="宋体" w:hint="eastAsia"/>
          <w:b/>
          <w:szCs w:val="21"/>
        </w:rPr>
        <w:t>管理人登记编码</w:t>
      </w:r>
      <w:r w:rsidR="00F91A7E" w:rsidRPr="00127F1E">
        <w:rPr>
          <w:rFonts w:ascii="宋体" w:hAnsi="宋体" w:hint="eastAsia"/>
          <w:b/>
          <w:szCs w:val="21"/>
        </w:rPr>
        <w:t>：</w:t>
      </w:r>
      <w:r w:rsidR="00CC72B4" w:rsidRPr="00127F1E">
        <w:rPr>
          <w:rFonts w:ascii="宋体" w:hAnsi="宋体"/>
          <w:b/>
          <w:szCs w:val="21"/>
          <w:u w:val="single"/>
        </w:rPr>
        <w:t>P1001739</w:t>
      </w:r>
      <w:r w:rsidR="00F91A7E" w:rsidRPr="00127F1E">
        <w:rPr>
          <w:rFonts w:ascii="宋体" w:hAnsi="宋体" w:hint="eastAsia"/>
          <w:b/>
          <w:szCs w:val="21"/>
        </w:rPr>
        <w:t>】</w:t>
      </w:r>
      <w:r w:rsidR="00255B5B" w:rsidRPr="00127F1E">
        <w:rPr>
          <w:rFonts w:ascii="宋体" w:hAnsi="宋体" w:hint="eastAsia"/>
          <w:b/>
          <w:szCs w:val="21"/>
        </w:rPr>
        <w:t>。</w:t>
      </w:r>
    </w:p>
    <w:p w14:paraId="57FC023B" w14:textId="77777777" w:rsidR="00E34E7D" w:rsidRPr="00127F1E" w:rsidRDefault="00956F41" w:rsidP="003B0E6A">
      <w:pPr>
        <w:spacing w:line="360" w:lineRule="auto"/>
        <w:ind w:firstLine="422"/>
        <w:rPr>
          <w:rFonts w:ascii="宋体" w:hAnsi="宋体"/>
          <w:b/>
          <w:szCs w:val="21"/>
        </w:rPr>
      </w:pPr>
      <w:r w:rsidRPr="00127F1E">
        <w:rPr>
          <w:rFonts w:ascii="宋体" w:hAnsi="宋体" w:hint="eastAsia"/>
          <w:b/>
          <w:szCs w:val="21"/>
        </w:rPr>
        <w:t>2、</w:t>
      </w:r>
      <w:r w:rsidR="00255B5B" w:rsidRPr="00127F1E">
        <w:rPr>
          <w:rFonts w:ascii="宋体" w:hAnsi="宋体" w:hint="eastAsia"/>
          <w:b/>
          <w:szCs w:val="21"/>
        </w:rPr>
        <w:t>私募基金管理人声明，中国基金业协会为私募基金管理人和私募基金办理登记备案不构成对私募基金管理人投资能力、持续合规情况的认可；不作为对基金财产安全的保证。</w:t>
      </w:r>
    </w:p>
    <w:p w14:paraId="79EE8259" w14:textId="77777777" w:rsidR="00E34E7D" w:rsidRPr="00127F1E" w:rsidRDefault="007F14B5" w:rsidP="003B0E6A">
      <w:pPr>
        <w:spacing w:line="360" w:lineRule="auto"/>
        <w:ind w:firstLine="422"/>
        <w:rPr>
          <w:rFonts w:ascii="宋体" w:hAnsi="宋体"/>
          <w:b/>
          <w:szCs w:val="21"/>
        </w:rPr>
      </w:pPr>
      <w:r w:rsidRPr="00127F1E">
        <w:rPr>
          <w:rFonts w:ascii="宋体" w:hAnsi="宋体" w:hint="eastAsia"/>
          <w:b/>
          <w:szCs w:val="21"/>
        </w:rPr>
        <w:t>3、</w:t>
      </w:r>
      <w:r w:rsidR="00255B5B" w:rsidRPr="00127F1E">
        <w:rPr>
          <w:rFonts w:ascii="宋体" w:hAnsi="宋体" w:hint="eastAsia"/>
          <w:b/>
          <w:szCs w:val="21"/>
        </w:rPr>
        <w:t>私募基金管理人保证已在签订本合同前揭示了相关风险；已经了解私募基金投资者的风险偏好、风险认知能力和承受能力。</w:t>
      </w:r>
    </w:p>
    <w:p w14:paraId="4E0B8645" w14:textId="77777777" w:rsidR="00E34E7D" w:rsidRPr="00127F1E" w:rsidRDefault="007F14B5" w:rsidP="003B0E6A">
      <w:pPr>
        <w:spacing w:line="360" w:lineRule="auto"/>
        <w:ind w:firstLine="422"/>
        <w:rPr>
          <w:rFonts w:ascii="宋体" w:hAnsi="宋体"/>
          <w:b/>
          <w:szCs w:val="21"/>
        </w:rPr>
      </w:pPr>
      <w:r w:rsidRPr="00127F1E">
        <w:rPr>
          <w:rFonts w:ascii="宋体" w:hAnsi="宋体" w:hint="eastAsia"/>
          <w:b/>
          <w:szCs w:val="21"/>
        </w:rPr>
        <w:t>4、</w:t>
      </w:r>
      <w:r w:rsidR="00255B5B" w:rsidRPr="00127F1E">
        <w:rPr>
          <w:rFonts w:ascii="宋体" w:hAnsi="宋体" w:hint="eastAsia"/>
          <w:b/>
          <w:szCs w:val="21"/>
        </w:rPr>
        <w:t>私募基金管理人承诺按照恪尽职守、诚实信用、谨慎勤勉的原则管理运用基金财产，不对基金活动的盈利性和最低收益作出承诺。</w:t>
      </w:r>
    </w:p>
    <w:p w14:paraId="2B2ADB4F" w14:textId="77777777" w:rsidR="007D3F49" w:rsidRPr="00127F1E" w:rsidRDefault="007D3F49" w:rsidP="007D3F49">
      <w:pPr>
        <w:spacing w:line="360" w:lineRule="auto"/>
        <w:ind w:firstLine="422"/>
        <w:rPr>
          <w:rFonts w:ascii="宋体" w:hAnsi="宋体"/>
          <w:b/>
          <w:szCs w:val="21"/>
        </w:rPr>
      </w:pPr>
      <w:r w:rsidRPr="00127F1E">
        <w:rPr>
          <w:rFonts w:ascii="宋体" w:hAnsi="宋体" w:hint="eastAsia"/>
          <w:b/>
          <w:szCs w:val="21"/>
        </w:rPr>
        <w:t>5、私募基金管理人承诺已向私募基金投资者明确介绍私募基金托管人所承担的职责与义务，未对私募基金托管人所承担的责任进行虚假宣传，</w:t>
      </w:r>
      <w:r w:rsidR="001F7DFE" w:rsidRPr="00127F1E">
        <w:rPr>
          <w:rFonts w:ascii="宋体" w:hAnsi="宋体" w:hint="eastAsia"/>
          <w:b/>
          <w:szCs w:val="21"/>
        </w:rPr>
        <w:t>私募基金管理人亦承诺</w:t>
      </w:r>
      <w:r w:rsidRPr="00127F1E">
        <w:rPr>
          <w:rFonts w:ascii="宋体" w:hAnsi="宋体" w:hint="eastAsia"/>
          <w:b/>
          <w:szCs w:val="21"/>
        </w:rPr>
        <w:t>不以私募基金托管人名义或利用私募基金托管人的商誉进行非法募集资金、承诺投资收益等</w:t>
      </w:r>
      <w:r w:rsidR="001F7DFE" w:rsidRPr="00127F1E">
        <w:rPr>
          <w:rFonts w:ascii="宋体" w:hAnsi="宋体" w:hint="eastAsia"/>
          <w:b/>
          <w:szCs w:val="21"/>
        </w:rPr>
        <w:t>违法</w:t>
      </w:r>
      <w:r w:rsidRPr="00127F1E">
        <w:rPr>
          <w:rFonts w:ascii="宋体" w:hAnsi="宋体" w:hint="eastAsia"/>
          <w:b/>
          <w:szCs w:val="21"/>
        </w:rPr>
        <w:t>违规活动。</w:t>
      </w:r>
    </w:p>
    <w:p w14:paraId="262C422A" w14:textId="77777777" w:rsidR="007D3F49" w:rsidRPr="00127F1E" w:rsidRDefault="007D3F49" w:rsidP="007D3F49">
      <w:pPr>
        <w:spacing w:line="360" w:lineRule="auto"/>
        <w:ind w:firstLine="422"/>
        <w:rPr>
          <w:rFonts w:ascii="宋体" w:hAnsi="宋体"/>
          <w:b/>
          <w:szCs w:val="21"/>
        </w:rPr>
      </w:pPr>
      <w:r w:rsidRPr="00127F1E">
        <w:rPr>
          <w:rFonts w:hint="eastAsia"/>
          <w:b/>
          <w:szCs w:val="21"/>
        </w:rPr>
        <w:t>6</w:t>
      </w:r>
      <w:r w:rsidRPr="00127F1E">
        <w:rPr>
          <w:rFonts w:hint="eastAsia"/>
          <w:b/>
          <w:szCs w:val="21"/>
        </w:rPr>
        <w:t>、私募基金管理人同意并承诺</w:t>
      </w:r>
      <w:r w:rsidRPr="00127F1E">
        <w:rPr>
          <w:b/>
          <w:szCs w:val="21"/>
        </w:rPr>
        <w:t>，一经</w:t>
      </w:r>
      <w:r w:rsidRPr="00127F1E">
        <w:rPr>
          <w:rFonts w:hint="eastAsia"/>
          <w:b/>
          <w:szCs w:val="21"/>
        </w:rPr>
        <w:t>私募</w:t>
      </w:r>
      <w:r w:rsidRPr="00127F1E">
        <w:rPr>
          <w:b/>
          <w:szCs w:val="21"/>
        </w:rPr>
        <w:t>基金托管人要求，</w:t>
      </w:r>
      <w:r w:rsidRPr="00127F1E">
        <w:rPr>
          <w:rFonts w:hint="eastAsia"/>
          <w:b/>
          <w:szCs w:val="21"/>
        </w:rPr>
        <w:t>私募</w:t>
      </w:r>
      <w:r w:rsidRPr="00127F1E">
        <w:rPr>
          <w:b/>
          <w:szCs w:val="21"/>
        </w:rPr>
        <w:t>基金管理人立即向</w:t>
      </w:r>
      <w:r w:rsidRPr="00127F1E">
        <w:rPr>
          <w:rFonts w:hint="eastAsia"/>
          <w:b/>
          <w:szCs w:val="21"/>
        </w:rPr>
        <w:t>私募</w:t>
      </w:r>
      <w:r w:rsidRPr="00127F1E">
        <w:rPr>
          <w:b/>
          <w:szCs w:val="21"/>
        </w:rPr>
        <w:t>基金托管人提供</w:t>
      </w:r>
      <w:r w:rsidRPr="00127F1E">
        <w:rPr>
          <w:rFonts w:hint="eastAsia"/>
          <w:b/>
          <w:szCs w:val="21"/>
        </w:rPr>
        <w:t>私募</w:t>
      </w:r>
      <w:r w:rsidRPr="00127F1E">
        <w:rPr>
          <w:b/>
          <w:szCs w:val="21"/>
        </w:rPr>
        <w:t>基金管理人所持有的以反洗钱为目的的</w:t>
      </w:r>
      <w:r w:rsidRPr="00127F1E">
        <w:rPr>
          <w:rFonts w:hint="eastAsia"/>
          <w:b/>
          <w:szCs w:val="21"/>
        </w:rPr>
        <w:t>私募</w:t>
      </w:r>
      <w:r w:rsidRPr="00127F1E">
        <w:rPr>
          <w:b/>
          <w:szCs w:val="21"/>
        </w:rPr>
        <w:t>基金投资者的客户资料。如因</w:t>
      </w:r>
      <w:r w:rsidRPr="00127F1E">
        <w:rPr>
          <w:rFonts w:hint="eastAsia"/>
          <w:b/>
          <w:szCs w:val="21"/>
        </w:rPr>
        <w:t>私募</w:t>
      </w:r>
      <w:r w:rsidRPr="00127F1E">
        <w:rPr>
          <w:b/>
          <w:szCs w:val="21"/>
        </w:rPr>
        <w:t>基金管理人未履行</w:t>
      </w:r>
      <w:r w:rsidRPr="00127F1E">
        <w:rPr>
          <w:rFonts w:hint="eastAsia"/>
          <w:b/>
          <w:szCs w:val="21"/>
        </w:rPr>
        <w:t>相关法律法规规定的</w:t>
      </w:r>
      <w:r w:rsidRPr="00127F1E">
        <w:rPr>
          <w:b/>
          <w:szCs w:val="21"/>
        </w:rPr>
        <w:t>反洗钱义务而导致</w:t>
      </w:r>
      <w:r w:rsidRPr="00127F1E">
        <w:rPr>
          <w:rFonts w:hint="eastAsia"/>
          <w:b/>
          <w:szCs w:val="21"/>
        </w:rPr>
        <w:t>私募</w:t>
      </w:r>
      <w:r w:rsidRPr="00127F1E">
        <w:rPr>
          <w:b/>
          <w:szCs w:val="21"/>
        </w:rPr>
        <w:t>基金托管人遭受包括监管处罚在内的任何损失，</w:t>
      </w:r>
      <w:r w:rsidRPr="00127F1E">
        <w:rPr>
          <w:rFonts w:hint="eastAsia"/>
          <w:b/>
          <w:szCs w:val="21"/>
        </w:rPr>
        <w:t>私募</w:t>
      </w:r>
      <w:r w:rsidRPr="00127F1E">
        <w:rPr>
          <w:b/>
          <w:szCs w:val="21"/>
        </w:rPr>
        <w:t>基金管理人应向</w:t>
      </w:r>
      <w:r w:rsidRPr="00127F1E">
        <w:rPr>
          <w:rFonts w:hint="eastAsia"/>
          <w:b/>
          <w:szCs w:val="21"/>
        </w:rPr>
        <w:t>私募</w:t>
      </w:r>
      <w:r w:rsidRPr="00127F1E">
        <w:rPr>
          <w:b/>
          <w:szCs w:val="21"/>
        </w:rPr>
        <w:t>基金托管人承担赔偿责任。</w:t>
      </w:r>
    </w:p>
    <w:p w14:paraId="0AF2FE48"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hint="eastAsia"/>
          <w:b/>
          <w:szCs w:val="21"/>
        </w:rPr>
        <w:t>（二）私募基金托管人的声明与承诺</w:t>
      </w:r>
    </w:p>
    <w:p w14:paraId="2711CC67"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hint="eastAsia"/>
          <w:b/>
          <w:szCs w:val="21"/>
        </w:rPr>
        <w:t>私募基金托管人承诺按照恪尽职守、诚实信用、谨慎勤勉的原则安全保管基金财产，并履行合同约定的其他义务。</w:t>
      </w:r>
    </w:p>
    <w:p w14:paraId="70DB4064"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hint="eastAsia"/>
          <w:b/>
          <w:szCs w:val="21"/>
        </w:rPr>
        <w:t>（三）私募基金投资者的声明与承诺</w:t>
      </w:r>
    </w:p>
    <w:p w14:paraId="26422647"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b/>
          <w:szCs w:val="21"/>
        </w:rPr>
        <w:t>1、</w:t>
      </w:r>
      <w:r w:rsidRPr="00127F1E">
        <w:rPr>
          <w:rFonts w:ascii="宋体" w:hAnsi="宋体" w:hint="eastAsia"/>
          <w:b/>
          <w:szCs w:val="21"/>
        </w:rPr>
        <w:t>私募基金投资者声明其为符合《私募办法》规定的合格投资者，保证财产的来源及</w:t>
      </w:r>
      <w:r w:rsidRPr="00127F1E">
        <w:rPr>
          <w:rFonts w:ascii="宋体" w:hAnsi="宋体" w:hint="eastAsia"/>
          <w:b/>
          <w:szCs w:val="21"/>
        </w:rPr>
        <w:lastRenderedPageBreak/>
        <w:t>用途符合国家有关规定，并已充分理解本合同条款，了解相关权利义务，了解</w:t>
      </w:r>
      <w:r w:rsidR="00354A0F" w:rsidRPr="00127F1E">
        <w:rPr>
          <w:rFonts w:ascii="宋体" w:hAnsi="宋体" w:hint="eastAsia"/>
          <w:b/>
          <w:szCs w:val="21"/>
        </w:rPr>
        <w:t>有关法律法规及所投资基金的风险收益特征，愿意承担相应的投资风险。</w:t>
      </w:r>
    </w:p>
    <w:p w14:paraId="52C345A3"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b/>
          <w:szCs w:val="21"/>
        </w:rPr>
        <w:t>2、</w:t>
      </w:r>
      <w:r w:rsidRPr="00127F1E">
        <w:rPr>
          <w:rFonts w:ascii="宋体" w:hAnsi="宋体" w:hint="eastAsia"/>
          <w:b/>
          <w:szCs w:val="21"/>
        </w:rPr>
        <w:t>私募基金投资者承诺其向私募基金管理人提供的有关投资目的、投资偏好、投资限制、财产收入情况和风险承受</w:t>
      </w:r>
      <w:r w:rsidR="00354A0F" w:rsidRPr="00127F1E">
        <w:rPr>
          <w:rFonts w:ascii="宋体" w:hAnsi="宋体" w:hint="eastAsia"/>
          <w:b/>
          <w:szCs w:val="21"/>
        </w:rPr>
        <w:t>能力等基本情况真实、完整、准确、合法，不存在任何重大遗漏或误导。</w:t>
      </w:r>
    </w:p>
    <w:p w14:paraId="285361DF"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b/>
          <w:szCs w:val="21"/>
        </w:rPr>
        <w:t>3、</w:t>
      </w:r>
      <w:r w:rsidRPr="00127F1E">
        <w:rPr>
          <w:rFonts w:ascii="宋体" w:hAnsi="宋体" w:hint="eastAsia"/>
          <w:b/>
          <w:szCs w:val="21"/>
        </w:rPr>
        <w:t>前述信息</w:t>
      </w:r>
      <w:r w:rsidR="00354A0F" w:rsidRPr="00127F1E">
        <w:rPr>
          <w:rFonts w:ascii="宋体" w:hAnsi="宋体" w:hint="eastAsia"/>
          <w:b/>
          <w:szCs w:val="21"/>
        </w:rPr>
        <w:t>资料如发生任何实质性变更，应当及时告知私募基金管理人或</w:t>
      </w:r>
      <w:r w:rsidR="005E419F" w:rsidRPr="00127F1E">
        <w:rPr>
          <w:rFonts w:ascii="宋体" w:hAnsi="宋体" w:hint="eastAsia"/>
          <w:b/>
          <w:szCs w:val="21"/>
        </w:rPr>
        <w:t>代销</w:t>
      </w:r>
      <w:r w:rsidR="00354A0F" w:rsidRPr="00127F1E">
        <w:rPr>
          <w:rFonts w:ascii="宋体" w:hAnsi="宋体" w:hint="eastAsia"/>
          <w:b/>
          <w:szCs w:val="21"/>
        </w:rPr>
        <w:t>机构；</w:t>
      </w:r>
    </w:p>
    <w:p w14:paraId="21DE71D1" w14:textId="77777777" w:rsidR="00E34E7D" w:rsidRPr="00127F1E" w:rsidRDefault="00255B5B" w:rsidP="003B0E6A">
      <w:pPr>
        <w:spacing w:line="360" w:lineRule="auto"/>
        <w:ind w:firstLineChars="200" w:firstLine="422"/>
        <w:rPr>
          <w:rFonts w:ascii="宋体" w:hAnsi="宋体"/>
          <w:b/>
          <w:szCs w:val="21"/>
        </w:rPr>
      </w:pPr>
      <w:r w:rsidRPr="00127F1E">
        <w:rPr>
          <w:rFonts w:ascii="宋体" w:hAnsi="宋体"/>
          <w:b/>
          <w:szCs w:val="21"/>
        </w:rPr>
        <w:t>4、</w:t>
      </w:r>
      <w:r w:rsidRPr="00127F1E">
        <w:rPr>
          <w:rFonts w:ascii="宋体" w:hAnsi="宋体" w:hint="eastAsia"/>
          <w:b/>
          <w:szCs w:val="21"/>
        </w:rPr>
        <w:t>私募基金投资者知晓，私募基金管理人、私募基金托管人及相关机构不应对基金财产的收益状况做出任何承诺或担保。</w:t>
      </w:r>
    </w:p>
    <w:p w14:paraId="6DC1358A" w14:textId="77777777" w:rsidR="0062061F" w:rsidRPr="00127F1E" w:rsidRDefault="0062061F" w:rsidP="0062061F">
      <w:pPr>
        <w:spacing w:line="360" w:lineRule="auto"/>
        <w:ind w:firstLineChars="200" w:firstLine="420"/>
        <w:rPr>
          <w:rFonts w:ascii="宋体" w:hAnsi="宋体"/>
          <w:szCs w:val="21"/>
        </w:rPr>
      </w:pPr>
    </w:p>
    <w:p w14:paraId="282FEE70"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7" w:name="_Toc459392406"/>
      <w:bookmarkStart w:id="8" w:name="_Toc194741907"/>
      <w:r w:rsidRPr="00127F1E">
        <w:rPr>
          <w:rFonts w:ascii="宋体" w:hAnsi="宋体" w:hint="eastAsia"/>
          <w:sz w:val="21"/>
          <w:szCs w:val="21"/>
        </w:rPr>
        <w:t>四、基金的基本情况</w:t>
      </w:r>
      <w:bookmarkEnd w:id="7"/>
    </w:p>
    <w:p w14:paraId="51DB098A" w14:textId="77777777" w:rsidR="0062061F" w:rsidRPr="00127F1E" w:rsidRDefault="0062061F" w:rsidP="0062061F">
      <w:pPr>
        <w:spacing w:line="360" w:lineRule="auto"/>
        <w:ind w:firstLineChars="200" w:firstLine="420"/>
        <w:rPr>
          <w:rFonts w:ascii="宋体" w:hAnsi="宋体"/>
          <w:szCs w:val="21"/>
        </w:rPr>
      </w:pPr>
    </w:p>
    <w:p w14:paraId="5B09DE9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（一）基金的名称：</w:t>
      </w:r>
      <w:r w:rsidR="00CC72B4" w:rsidRPr="00127F1E">
        <w:rPr>
          <w:rFonts w:ascii="宋体" w:hAnsi="宋体"/>
          <w:szCs w:val="21"/>
        </w:rPr>
        <w:t>涵德盈冲量化CTA10号私募证券投资基金</w:t>
      </w:r>
      <w:r w:rsidRPr="00127F1E">
        <w:rPr>
          <w:rFonts w:ascii="宋体" w:hAnsi="宋体" w:hint="eastAsia"/>
          <w:szCs w:val="21"/>
        </w:rPr>
        <w:t>。</w:t>
      </w:r>
    </w:p>
    <w:p w14:paraId="24ACBFB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2E279A" w:rsidRPr="00127F1E">
        <w:rPr>
          <w:rFonts w:ascii="宋体" w:hAnsi="宋体" w:hint="eastAsia"/>
          <w:szCs w:val="21"/>
        </w:rPr>
        <w:t>二</w:t>
      </w:r>
      <w:r w:rsidRPr="00127F1E">
        <w:rPr>
          <w:rFonts w:ascii="宋体" w:hAnsi="宋体" w:hint="eastAsia"/>
          <w:szCs w:val="21"/>
        </w:rPr>
        <w:t>）基金的运作方式：开放式。</w:t>
      </w:r>
    </w:p>
    <w:p w14:paraId="124485B0" w14:textId="77777777" w:rsidR="00420308"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2E279A" w:rsidRPr="00127F1E">
        <w:rPr>
          <w:rFonts w:ascii="宋体" w:hAnsi="宋体" w:hint="eastAsia"/>
          <w:szCs w:val="21"/>
        </w:rPr>
        <w:t>三</w:t>
      </w:r>
      <w:r w:rsidRPr="00127F1E">
        <w:rPr>
          <w:rFonts w:ascii="宋体" w:hAnsi="宋体" w:hint="eastAsia"/>
          <w:szCs w:val="21"/>
        </w:rPr>
        <w:t>）基金的投资目标</w:t>
      </w:r>
      <w:r w:rsidR="00E31FB2" w:rsidRPr="00127F1E">
        <w:rPr>
          <w:rFonts w:ascii="宋体" w:hAnsi="宋体" w:hint="eastAsia"/>
          <w:szCs w:val="21"/>
        </w:rPr>
        <w:t>和投资范围</w:t>
      </w:r>
      <w:r w:rsidRPr="00127F1E">
        <w:rPr>
          <w:rFonts w:ascii="宋体" w:hAnsi="宋体" w:hint="eastAsia"/>
          <w:szCs w:val="21"/>
        </w:rPr>
        <w:t>：</w:t>
      </w:r>
    </w:p>
    <w:p w14:paraId="69C9641C" w14:textId="77777777" w:rsidR="00420308"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本基金在深入研究的基础上构建投资组合，在严格控制投资风险的前提下，力求获得长期稳定的投资回报。</w:t>
      </w:r>
    </w:p>
    <w:p w14:paraId="6E1288B2" w14:textId="77777777" w:rsidR="0062061F" w:rsidRPr="00127F1E" w:rsidRDefault="00E31FB2" w:rsidP="0062061F">
      <w:pPr>
        <w:spacing w:line="360" w:lineRule="auto"/>
        <w:ind w:firstLineChars="200" w:firstLine="420"/>
        <w:rPr>
          <w:rFonts w:ascii="宋体" w:hAnsi="宋体"/>
          <w:szCs w:val="21"/>
        </w:rPr>
      </w:pPr>
      <w:r w:rsidRPr="00127F1E">
        <w:rPr>
          <w:rFonts w:ascii="宋体" w:hAnsi="宋体" w:hint="eastAsia"/>
          <w:szCs w:val="21"/>
        </w:rPr>
        <w:t>投资范围请参见合同第十</w:t>
      </w:r>
      <w:r w:rsidR="007B1E99" w:rsidRPr="00127F1E">
        <w:rPr>
          <w:rFonts w:ascii="宋体" w:hAnsi="宋体" w:hint="eastAsia"/>
          <w:szCs w:val="21"/>
        </w:rPr>
        <w:t>一章</w:t>
      </w:r>
      <w:r w:rsidRPr="00127F1E">
        <w:rPr>
          <w:rFonts w:ascii="宋体" w:hAnsi="宋体" w:hint="eastAsia"/>
          <w:szCs w:val="21"/>
        </w:rPr>
        <w:t>“基金的投资”。</w:t>
      </w:r>
    </w:p>
    <w:p w14:paraId="5812FE8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2E279A" w:rsidRPr="00127F1E">
        <w:rPr>
          <w:rFonts w:ascii="宋体" w:hAnsi="宋体" w:hint="eastAsia"/>
          <w:szCs w:val="21"/>
        </w:rPr>
        <w:t>四</w:t>
      </w:r>
      <w:r w:rsidRPr="00127F1E">
        <w:rPr>
          <w:rFonts w:ascii="宋体" w:hAnsi="宋体" w:hint="eastAsia"/>
          <w:szCs w:val="21"/>
        </w:rPr>
        <w:t>）基金的存续期限：</w:t>
      </w:r>
    </w:p>
    <w:p w14:paraId="6BBBC0EF"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本基金自成立之日起计算的</w:t>
      </w:r>
      <w:r w:rsidRPr="00127F1E">
        <w:rPr>
          <w:rFonts w:ascii="宋体" w:hAnsi="宋体"/>
          <w:szCs w:val="21"/>
        </w:rPr>
        <w:t>30年为固定存续期限，30年后的对应月对应日的前一天即为到期日，如到期日为非工作日的，非工作日后的第1个工作日视为到期日。</w:t>
      </w:r>
    </w:p>
    <w:p w14:paraId="1CE571A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2E279A" w:rsidRPr="00127F1E">
        <w:rPr>
          <w:rFonts w:ascii="宋体" w:hAnsi="宋体" w:hint="eastAsia"/>
          <w:szCs w:val="21"/>
        </w:rPr>
        <w:t>五</w:t>
      </w:r>
      <w:r w:rsidRPr="00127F1E">
        <w:rPr>
          <w:rFonts w:ascii="宋体" w:hAnsi="宋体" w:hint="eastAsia"/>
          <w:szCs w:val="21"/>
        </w:rPr>
        <w:t>）基金份额的</w:t>
      </w:r>
      <w:r w:rsidR="00E31FB2" w:rsidRPr="00127F1E">
        <w:rPr>
          <w:rFonts w:ascii="宋体" w:hAnsi="宋体" w:hint="eastAsia"/>
          <w:szCs w:val="21"/>
        </w:rPr>
        <w:t>初始募集</w:t>
      </w:r>
      <w:r w:rsidRPr="00127F1E">
        <w:rPr>
          <w:rFonts w:ascii="宋体" w:hAnsi="宋体" w:hint="eastAsia"/>
          <w:szCs w:val="21"/>
        </w:rPr>
        <w:t>面值：人民币1.00元。</w:t>
      </w:r>
    </w:p>
    <w:p w14:paraId="29452167"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（六）基金份额的分类</w:t>
      </w:r>
    </w:p>
    <w:p w14:paraId="5C1F462E"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本基金按照投资者的</w:t>
      </w:r>
      <w:r w:rsidR="00F02067" w:rsidRPr="00127F1E">
        <w:rPr>
          <w:rFonts w:ascii="宋体" w:hAnsi="宋体" w:hint="eastAsia"/>
          <w:szCs w:val="21"/>
        </w:rPr>
        <w:t>认购金额</w:t>
      </w:r>
      <w:r w:rsidRPr="00127F1E">
        <w:rPr>
          <w:rFonts w:ascii="宋体" w:hAnsi="宋体" w:hint="eastAsia"/>
          <w:szCs w:val="21"/>
        </w:rPr>
        <w:t>及收取的费率不同分为二个类别，即A类基金份额和B类基金份额。二类份额分别设有不同的代码，分开募集，合并运作。</w:t>
      </w:r>
    </w:p>
    <w:p w14:paraId="36D443C7"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1、份额配比</w:t>
      </w:r>
    </w:p>
    <w:p w14:paraId="083906CF"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本基金存续期内，A类和B类基金份额没有固定的比例关系。</w:t>
      </w:r>
    </w:p>
    <w:p w14:paraId="0EC6DAB1"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2、净值计算</w:t>
      </w:r>
    </w:p>
    <w:p w14:paraId="7DC06135"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由于基金费用的不同，本基金二类份额将分别计算基金份额净值。</w:t>
      </w:r>
    </w:p>
    <w:p w14:paraId="585E3533"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3、基金份额的分类</w:t>
      </w:r>
    </w:p>
    <w:p w14:paraId="312BC49D"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本基金分为A类基金份额与B类基金份额，由管理人在基金投资者认购/申购基金份额</w:t>
      </w:r>
      <w:r w:rsidRPr="00127F1E">
        <w:rPr>
          <w:rFonts w:ascii="宋体" w:hAnsi="宋体" w:hint="eastAsia"/>
          <w:szCs w:val="21"/>
        </w:rPr>
        <w:lastRenderedPageBreak/>
        <w:t>时确定其基金份额类别。</w:t>
      </w:r>
    </w:p>
    <w:tbl>
      <w:tblPr>
        <w:tblStyle w:val="af3"/>
        <w:tblW w:w="9073" w:type="dxa"/>
        <w:tblInd w:w="-377" w:type="dxa"/>
        <w:tblLook w:val="04A0" w:firstRow="1" w:lastRow="0" w:firstColumn="1" w:lastColumn="0" w:noHBand="0" w:noVBand="1"/>
      </w:tblPr>
      <w:tblGrid>
        <w:gridCol w:w="709"/>
        <w:gridCol w:w="1276"/>
        <w:gridCol w:w="1701"/>
        <w:gridCol w:w="2552"/>
        <w:gridCol w:w="616"/>
        <w:gridCol w:w="2219"/>
      </w:tblGrid>
      <w:tr w:rsidR="00127F1E" w:rsidRPr="00127F1E" w14:paraId="640BC5E4" w14:textId="77777777" w:rsidTr="00B213AF">
        <w:trPr>
          <w:trHeight w:val="915"/>
        </w:trPr>
        <w:tc>
          <w:tcPr>
            <w:tcW w:w="709" w:type="dxa"/>
          </w:tcPr>
          <w:p w14:paraId="772281C4" w14:textId="77777777" w:rsidR="00F02067" w:rsidRPr="00127F1E" w:rsidRDefault="00F02067" w:rsidP="00AB06DC">
            <w:pPr>
              <w:spacing w:line="360" w:lineRule="auto"/>
              <w:rPr>
                <w:rFonts w:ascii="宋体" w:hAnsi="宋体"/>
                <w:szCs w:val="21"/>
              </w:rPr>
            </w:pPr>
            <w:r w:rsidRPr="00127F1E">
              <w:rPr>
                <w:rFonts w:ascii="宋体" w:hAnsi="宋体" w:hint="eastAsia"/>
                <w:szCs w:val="21"/>
              </w:rPr>
              <w:t>基金份额类别</w:t>
            </w:r>
          </w:p>
        </w:tc>
        <w:tc>
          <w:tcPr>
            <w:tcW w:w="1276" w:type="dxa"/>
          </w:tcPr>
          <w:p w14:paraId="01D92807" w14:textId="60F43B7D" w:rsidR="00F02067" w:rsidRPr="00127F1E" w:rsidRDefault="00F02067" w:rsidP="00AB06DC">
            <w:pPr>
              <w:spacing w:line="360" w:lineRule="auto"/>
              <w:rPr>
                <w:rFonts w:ascii="宋体" w:hAnsi="宋体"/>
                <w:szCs w:val="21"/>
              </w:rPr>
            </w:pPr>
            <w:r w:rsidRPr="00127F1E">
              <w:rPr>
                <w:rFonts w:ascii="宋体" w:hAnsi="宋体" w:hint="eastAsia"/>
                <w:szCs w:val="21"/>
              </w:rPr>
              <w:t>认购</w:t>
            </w:r>
            <w:r w:rsidR="00783784" w:rsidRPr="00127F1E">
              <w:rPr>
                <w:rFonts w:ascii="宋体" w:hAnsi="宋体" w:hint="eastAsia"/>
                <w:szCs w:val="21"/>
              </w:rPr>
              <w:t>/申购</w:t>
            </w:r>
            <w:r w:rsidRPr="00127F1E">
              <w:rPr>
                <w:rFonts w:ascii="宋体" w:hAnsi="宋体" w:hint="eastAsia"/>
                <w:szCs w:val="21"/>
              </w:rPr>
              <w:t>金额X</w:t>
            </w:r>
          </w:p>
        </w:tc>
        <w:tc>
          <w:tcPr>
            <w:tcW w:w="1701" w:type="dxa"/>
          </w:tcPr>
          <w:p w14:paraId="02E156B5" w14:textId="77777777" w:rsidR="00F02067" w:rsidRPr="00127F1E" w:rsidRDefault="00F02067" w:rsidP="008E501A">
            <w:pPr>
              <w:spacing w:line="360" w:lineRule="auto"/>
              <w:rPr>
                <w:rFonts w:ascii="宋体" w:hAnsi="宋体"/>
                <w:szCs w:val="21"/>
              </w:rPr>
            </w:pPr>
            <w:r w:rsidRPr="00127F1E">
              <w:rPr>
                <w:rFonts w:ascii="宋体" w:hAnsi="宋体" w:hint="eastAsia"/>
                <w:szCs w:val="21"/>
              </w:rPr>
              <w:t>开放日及封闭期</w:t>
            </w:r>
          </w:p>
        </w:tc>
        <w:tc>
          <w:tcPr>
            <w:tcW w:w="2552" w:type="dxa"/>
          </w:tcPr>
          <w:p w14:paraId="19C82025" w14:textId="77777777" w:rsidR="00F02067" w:rsidRPr="00127F1E" w:rsidRDefault="00F02067" w:rsidP="00AB06DC">
            <w:pPr>
              <w:spacing w:line="360" w:lineRule="auto"/>
              <w:rPr>
                <w:rFonts w:ascii="宋体" w:hAnsi="宋体"/>
                <w:szCs w:val="21"/>
              </w:rPr>
            </w:pPr>
            <w:r w:rsidRPr="00127F1E">
              <w:rPr>
                <w:rFonts w:ascii="宋体" w:hAnsi="宋体" w:hint="eastAsia"/>
                <w:szCs w:val="21"/>
              </w:rPr>
              <w:t>赎回费</w:t>
            </w:r>
          </w:p>
        </w:tc>
        <w:tc>
          <w:tcPr>
            <w:tcW w:w="616" w:type="dxa"/>
          </w:tcPr>
          <w:p w14:paraId="2D85F35F" w14:textId="77777777" w:rsidR="00F02067" w:rsidRPr="00127F1E" w:rsidRDefault="00F02067" w:rsidP="00F02067">
            <w:pPr>
              <w:spacing w:line="360" w:lineRule="auto"/>
              <w:rPr>
                <w:rFonts w:ascii="宋体" w:hAnsi="宋体"/>
                <w:szCs w:val="21"/>
              </w:rPr>
            </w:pPr>
            <w:r w:rsidRPr="00127F1E">
              <w:rPr>
                <w:rFonts w:ascii="宋体" w:hAnsi="宋体" w:hint="eastAsia"/>
                <w:szCs w:val="21"/>
              </w:rPr>
              <w:t>管理费</w:t>
            </w:r>
          </w:p>
        </w:tc>
        <w:tc>
          <w:tcPr>
            <w:tcW w:w="2219" w:type="dxa"/>
          </w:tcPr>
          <w:p w14:paraId="06D63DC1" w14:textId="77777777" w:rsidR="00F02067" w:rsidRPr="00127F1E" w:rsidRDefault="00F02067" w:rsidP="00AB06DC">
            <w:pPr>
              <w:spacing w:line="360" w:lineRule="auto"/>
              <w:rPr>
                <w:rFonts w:ascii="宋体" w:hAnsi="宋体"/>
                <w:szCs w:val="21"/>
              </w:rPr>
            </w:pPr>
            <w:r w:rsidRPr="00127F1E">
              <w:rPr>
                <w:rFonts w:ascii="宋体" w:hAnsi="宋体" w:hint="eastAsia"/>
                <w:szCs w:val="21"/>
              </w:rPr>
              <w:t>业绩报酬计提</w:t>
            </w:r>
          </w:p>
        </w:tc>
      </w:tr>
      <w:tr w:rsidR="00127F1E" w:rsidRPr="00127F1E" w14:paraId="64B5A474" w14:textId="77777777" w:rsidTr="00B213AF">
        <w:trPr>
          <w:trHeight w:val="1839"/>
        </w:trPr>
        <w:tc>
          <w:tcPr>
            <w:tcW w:w="709" w:type="dxa"/>
            <w:vAlign w:val="center"/>
          </w:tcPr>
          <w:p w14:paraId="32B39F2F" w14:textId="77777777" w:rsidR="00F02067" w:rsidRPr="00127F1E" w:rsidRDefault="00F02067" w:rsidP="00AB06DC">
            <w:pPr>
              <w:spacing w:line="360" w:lineRule="auto"/>
              <w:jc w:val="center"/>
              <w:rPr>
                <w:rFonts w:ascii="宋体" w:hAnsi="宋体"/>
                <w:szCs w:val="21"/>
              </w:rPr>
            </w:pPr>
            <w:r w:rsidRPr="00127F1E">
              <w:rPr>
                <w:rFonts w:ascii="宋体" w:hAnsi="宋体" w:hint="eastAsia"/>
                <w:szCs w:val="21"/>
              </w:rPr>
              <w:t>A</w:t>
            </w:r>
          </w:p>
        </w:tc>
        <w:tc>
          <w:tcPr>
            <w:tcW w:w="1276" w:type="dxa"/>
          </w:tcPr>
          <w:p w14:paraId="2FEEA25F" w14:textId="77777777" w:rsidR="00F02067" w:rsidRPr="00127F1E" w:rsidRDefault="00F02067" w:rsidP="00AB06DC">
            <w:pPr>
              <w:spacing w:line="360" w:lineRule="auto"/>
              <w:rPr>
                <w:rFonts w:ascii="宋体" w:hAnsi="宋体"/>
                <w:szCs w:val="21"/>
              </w:rPr>
            </w:pPr>
            <w:r w:rsidRPr="00127F1E">
              <w:rPr>
                <w:rFonts w:ascii="宋体" w:hAnsi="宋体" w:hint="eastAsia"/>
                <w:szCs w:val="21"/>
              </w:rPr>
              <w:t>X＜1000万</w:t>
            </w:r>
          </w:p>
          <w:p w14:paraId="70D7D73F" w14:textId="31821BA5" w:rsidR="00F02067" w:rsidRPr="00127F1E" w:rsidRDefault="00F02067" w:rsidP="00AB06DC">
            <w:pPr>
              <w:spacing w:line="360" w:lineRule="auto"/>
              <w:rPr>
                <w:rFonts w:ascii="宋体" w:hAnsi="宋体"/>
                <w:szCs w:val="21"/>
              </w:rPr>
            </w:pPr>
            <w:r w:rsidRPr="00127F1E">
              <w:rPr>
                <w:rFonts w:ascii="宋体" w:hAnsi="宋体" w:hint="eastAsia"/>
                <w:szCs w:val="21"/>
              </w:rPr>
              <w:t>追加金额不低于</w:t>
            </w:r>
            <w:r w:rsidR="00783784" w:rsidRPr="00127F1E">
              <w:rPr>
                <w:rFonts w:ascii="宋体" w:hAnsi="宋体"/>
                <w:szCs w:val="21"/>
              </w:rPr>
              <w:t>1</w:t>
            </w:r>
            <w:r w:rsidRPr="00127F1E">
              <w:rPr>
                <w:rFonts w:ascii="宋体" w:hAnsi="宋体" w:hint="eastAsia"/>
                <w:szCs w:val="21"/>
              </w:rPr>
              <w:t>万</w:t>
            </w:r>
          </w:p>
        </w:tc>
        <w:tc>
          <w:tcPr>
            <w:tcW w:w="1701" w:type="dxa"/>
          </w:tcPr>
          <w:p w14:paraId="59E02DF3" w14:textId="7649ACA6" w:rsidR="00EE07AC" w:rsidRPr="00127F1E" w:rsidRDefault="00EE07AC" w:rsidP="008E501A">
            <w:pPr>
              <w:spacing w:line="360" w:lineRule="auto"/>
              <w:rPr>
                <w:rFonts w:ascii="宋体" w:hAnsi="宋体"/>
                <w:szCs w:val="21"/>
              </w:rPr>
            </w:pPr>
            <w:r w:rsidRPr="00127F1E">
              <w:rPr>
                <w:rFonts w:ascii="宋体" w:hAnsi="宋体" w:hint="eastAsia"/>
                <w:szCs w:val="21"/>
              </w:rPr>
              <w:t>每月最后一个工作日</w:t>
            </w:r>
          </w:p>
          <w:p w14:paraId="22D4243E" w14:textId="12D03DD1" w:rsidR="00F02067" w:rsidRPr="00127F1E" w:rsidRDefault="00B213AF" w:rsidP="008E501A">
            <w:pPr>
              <w:spacing w:line="360" w:lineRule="auto"/>
              <w:rPr>
                <w:rFonts w:ascii="宋体" w:hAnsi="宋体"/>
                <w:szCs w:val="21"/>
              </w:rPr>
            </w:pPr>
            <w:r w:rsidRPr="00127F1E">
              <w:rPr>
                <w:rFonts w:ascii="宋体" w:hAnsi="宋体" w:hint="eastAsia"/>
                <w:szCs w:val="21"/>
              </w:rPr>
              <w:t>基金成立之日起</w:t>
            </w:r>
            <w:r w:rsidRPr="00127F1E">
              <w:rPr>
                <w:rFonts w:ascii="宋体" w:hAnsi="宋体"/>
                <w:szCs w:val="21"/>
              </w:rPr>
              <w:t>6</w:t>
            </w:r>
            <w:r w:rsidRPr="00127F1E">
              <w:rPr>
                <w:rFonts w:ascii="宋体" w:hAnsi="宋体" w:hint="eastAsia"/>
                <w:szCs w:val="21"/>
              </w:rPr>
              <w:t>个月不得赎回</w:t>
            </w:r>
          </w:p>
        </w:tc>
        <w:tc>
          <w:tcPr>
            <w:tcW w:w="2552" w:type="dxa"/>
          </w:tcPr>
          <w:p w14:paraId="3F7F294D" w14:textId="2E7B1E76" w:rsidR="00F02067" w:rsidRPr="00127F1E" w:rsidRDefault="00F02067" w:rsidP="00F02067">
            <w:pPr>
              <w:spacing w:line="360" w:lineRule="auto"/>
              <w:rPr>
                <w:rFonts w:ascii="宋体" w:hAnsi="宋体"/>
                <w:szCs w:val="21"/>
              </w:rPr>
            </w:pPr>
            <w:r w:rsidRPr="00127F1E">
              <w:rPr>
                <w:rFonts w:ascii="宋体" w:hAnsi="宋体" w:hint="eastAsia"/>
                <w:szCs w:val="21"/>
              </w:rPr>
              <w:t>若基金份额持有时间少于</w:t>
            </w:r>
            <w:r w:rsidR="008E501A" w:rsidRPr="00127F1E">
              <w:rPr>
                <w:rFonts w:ascii="宋体" w:hAnsi="宋体"/>
                <w:szCs w:val="21"/>
              </w:rPr>
              <w:t>6</w:t>
            </w:r>
            <w:r w:rsidRPr="00127F1E">
              <w:rPr>
                <w:rFonts w:ascii="宋体" w:hAnsi="宋体"/>
                <w:szCs w:val="21"/>
              </w:rPr>
              <w:t>个月，赎回费率1%；若基金份额持有时间大于等于</w:t>
            </w:r>
            <w:r w:rsidRPr="00127F1E">
              <w:rPr>
                <w:rFonts w:ascii="宋体" w:hAnsi="宋体" w:hint="eastAsia"/>
                <w:szCs w:val="21"/>
              </w:rPr>
              <w:t>6</w:t>
            </w:r>
            <w:r w:rsidRPr="00127F1E">
              <w:rPr>
                <w:rFonts w:ascii="宋体" w:hAnsi="宋体"/>
                <w:szCs w:val="21"/>
              </w:rPr>
              <w:t>个月，赎回费率0。</w:t>
            </w:r>
          </w:p>
        </w:tc>
        <w:tc>
          <w:tcPr>
            <w:tcW w:w="616" w:type="dxa"/>
          </w:tcPr>
          <w:p w14:paraId="0C605374" w14:textId="444C5FA5" w:rsidR="00F02067" w:rsidRPr="00127F1E" w:rsidRDefault="00F02067" w:rsidP="00AB06DC">
            <w:pPr>
              <w:spacing w:line="360" w:lineRule="auto"/>
              <w:rPr>
                <w:rFonts w:ascii="宋体" w:hAnsi="宋体"/>
                <w:szCs w:val="21"/>
              </w:rPr>
            </w:pPr>
            <w:r w:rsidRPr="00127F1E">
              <w:rPr>
                <w:rFonts w:ascii="宋体" w:hAnsi="宋体" w:hint="eastAsia"/>
                <w:szCs w:val="21"/>
              </w:rPr>
              <w:t>1.</w:t>
            </w:r>
            <w:r w:rsidR="008E501A" w:rsidRPr="00127F1E">
              <w:rPr>
                <w:rFonts w:ascii="宋体" w:hAnsi="宋体"/>
                <w:szCs w:val="21"/>
              </w:rPr>
              <w:t>5</w:t>
            </w:r>
            <w:r w:rsidRPr="00127F1E">
              <w:rPr>
                <w:rFonts w:ascii="宋体" w:hAnsi="宋体" w:hint="eastAsia"/>
                <w:szCs w:val="21"/>
              </w:rPr>
              <w:t>%</w:t>
            </w:r>
          </w:p>
          <w:p w14:paraId="666E52DE" w14:textId="77777777" w:rsidR="00F02067" w:rsidRPr="00127F1E" w:rsidRDefault="00F02067" w:rsidP="00AB06DC">
            <w:pPr>
              <w:spacing w:line="360" w:lineRule="auto"/>
              <w:rPr>
                <w:rFonts w:ascii="宋体" w:hAnsi="宋体"/>
                <w:szCs w:val="21"/>
              </w:rPr>
            </w:pPr>
          </w:p>
        </w:tc>
        <w:tc>
          <w:tcPr>
            <w:tcW w:w="2219" w:type="dxa"/>
          </w:tcPr>
          <w:p w14:paraId="316E04A9" w14:textId="77777777" w:rsidR="00F02067" w:rsidRPr="00127F1E" w:rsidRDefault="00B213AF" w:rsidP="00B213AF">
            <w:pPr>
              <w:spacing w:line="360" w:lineRule="auto"/>
              <w:rPr>
                <w:rFonts w:ascii="宋体" w:hAnsi="宋体"/>
                <w:szCs w:val="21"/>
              </w:rPr>
            </w:pPr>
            <w:r w:rsidRPr="00127F1E">
              <w:rPr>
                <w:rFonts w:ascii="宋体" w:hAnsi="宋体" w:hint="eastAsia"/>
                <w:szCs w:val="21"/>
              </w:rPr>
              <w:t>管理人在固定时点、赎回时和基金终止时提取基金份额当期收益的20</w:t>
            </w:r>
            <w:r w:rsidRPr="00127F1E">
              <w:rPr>
                <w:rFonts w:ascii="宋体" w:hAnsi="宋体"/>
                <w:szCs w:val="21"/>
              </w:rPr>
              <w:t>%</w:t>
            </w:r>
            <w:r w:rsidRPr="00127F1E">
              <w:rPr>
                <w:rFonts w:ascii="宋体" w:hAnsi="宋体" w:hint="eastAsia"/>
                <w:szCs w:val="21"/>
              </w:rPr>
              <w:t>作为业绩报酬。</w:t>
            </w:r>
          </w:p>
        </w:tc>
      </w:tr>
      <w:tr w:rsidR="00127F1E" w:rsidRPr="00127F1E" w14:paraId="2FA2DBEF" w14:textId="77777777" w:rsidTr="00B213AF">
        <w:trPr>
          <w:trHeight w:val="1795"/>
        </w:trPr>
        <w:tc>
          <w:tcPr>
            <w:tcW w:w="709" w:type="dxa"/>
            <w:vAlign w:val="center"/>
          </w:tcPr>
          <w:p w14:paraId="2772E6E9" w14:textId="77777777" w:rsidR="00F02067" w:rsidRPr="00127F1E" w:rsidRDefault="00F02067" w:rsidP="00AB06DC">
            <w:pPr>
              <w:spacing w:line="360" w:lineRule="auto"/>
              <w:jc w:val="center"/>
              <w:rPr>
                <w:rFonts w:ascii="宋体" w:hAnsi="宋体"/>
                <w:szCs w:val="21"/>
              </w:rPr>
            </w:pPr>
            <w:r w:rsidRPr="00127F1E">
              <w:rPr>
                <w:rFonts w:ascii="宋体" w:hAnsi="宋体" w:hint="eastAsia"/>
                <w:szCs w:val="21"/>
              </w:rPr>
              <w:t>B</w:t>
            </w:r>
          </w:p>
        </w:tc>
        <w:tc>
          <w:tcPr>
            <w:tcW w:w="1276" w:type="dxa"/>
          </w:tcPr>
          <w:p w14:paraId="7E113A47" w14:textId="77777777" w:rsidR="00F02067" w:rsidRPr="00127F1E" w:rsidRDefault="00F02067" w:rsidP="00F02067">
            <w:pPr>
              <w:spacing w:line="360" w:lineRule="auto"/>
              <w:rPr>
                <w:rFonts w:ascii="宋体" w:hAnsi="宋体"/>
                <w:szCs w:val="21"/>
              </w:rPr>
            </w:pPr>
            <w:r w:rsidRPr="00127F1E">
              <w:rPr>
                <w:rFonts w:ascii="宋体" w:hAnsi="宋体" w:hint="eastAsia"/>
                <w:szCs w:val="21"/>
              </w:rPr>
              <w:t>X≧1000万</w:t>
            </w:r>
          </w:p>
          <w:p w14:paraId="75F5BA7D" w14:textId="7054F5F6" w:rsidR="00F02067" w:rsidRPr="00127F1E" w:rsidRDefault="00F02067" w:rsidP="00F02067">
            <w:pPr>
              <w:spacing w:line="360" w:lineRule="auto"/>
              <w:rPr>
                <w:rFonts w:ascii="宋体" w:hAnsi="宋体"/>
                <w:szCs w:val="21"/>
              </w:rPr>
            </w:pPr>
            <w:r w:rsidRPr="00127F1E">
              <w:rPr>
                <w:rFonts w:ascii="宋体" w:hAnsi="宋体" w:hint="eastAsia"/>
                <w:szCs w:val="21"/>
              </w:rPr>
              <w:t>追加金额不低于</w:t>
            </w:r>
            <w:r w:rsidR="00783784" w:rsidRPr="00127F1E">
              <w:rPr>
                <w:rFonts w:ascii="宋体" w:hAnsi="宋体"/>
                <w:szCs w:val="21"/>
              </w:rPr>
              <w:t>1</w:t>
            </w:r>
            <w:r w:rsidRPr="00127F1E">
              <w:rPr>
                <w:rFonts w:ascii="宋体" w:hAnsi="宋体"/>
                <w:szCs w:val="21"/>
              </w:rPr>
              <w:t>0</w:t>
            </w:r>
            <w:r w:rsidRPr="00127F1E">
              <w:rPr>
                <w:rFonts w:ascii="宋体" w:hAnsi="宋体" w:hint="eastAsia"/>
                <w:szCs w:val="21"/>
              </w:rPr>
              <w:t>万</w:t>
            </w:r>
          </w:p>
        </w:tc>
        <w:tc>
          <w:tcPr>
            <w:tcW w:w="1701" w:type="dxa"/>
          </w:tcPr>
          <w:p w14:paraId="6F00419F" w14:textId="77777777" w:rsidR="00F02067" w:rsidRPr="00127F1E" w:rsidRDefault="00F02067" w:rsidP="008E501A">
            <w:pPr>
              <w:spacing w:line="360" w:lineRule="auto"/>
              <w:rPr>
                <w:rFonts w:ascii="宋体" w:hAnsi="宋体"/>
                <w:szCs w:val="21"/>
              </w:rPr>
            </w:pPr>
            <w:r w:rsidRPr="00127F1E">
              <w:rPr>
                <w:rFonts w:ascii="宋体" w:hAnsi="宋体" w:hint="eastAsia"/>
                <w:szCs w:val="21"/>
              </w:rPr>
              <w:t>每月最后一个工作日</w:t>
            </w:r>
          </w:p>
        </w:tc>
        <w:tc>
          <w:tcPr>
            <w:tcW w:w="2552" w:type="dxa"/>
          </w:tcPr>
          <w:p w14:paraId="77E26679" w14:textId="77777777" w:rsidR="00F02067" w:rsidRPr="00127F1E" w:rsidRDefault="00F02067" w:rsidP="00AB06DC">
            <w:pPr>
              <w:spacing w:line="360" w:lineRule="auto"/>
              <w:rPr>
                <w:rFonts w:ascii="宋体" w:hAnsi="宋体"/>
                <w:szCs w:val="21"/>
              </w:rPr>
            </w:pPr>
            <w:r w:rsidRPr="00127F1E">
              <w:rPr>
                <w:rFonts w:ascii="宋体" w:hAnsi="宋体" w:hint="eastAsia"/>
                <w:szCs w:val="21"/>
              </w:rPr>
              <w:t>不收取</w:t>
            </w:r>
          </w:p>
        </w:tc>
        <w:tc>
          <w:tcPr>
            <w:tcW w:w="616" w:type="dxa"/>
          </w:tcPr>
          <w:p w14:paraId="43821795" w14:textId="066CD462" w:rsidR="00F02067" w:rsidRPr="00127F1E" w:rsidRDefault="00F02067" w:rsidP="00AB06DC">
            <w:pPr>
              <w:spacing w:line="360" w:lineRule="auto"/>
              <w:rPr>
                <w:rFonts w:ascii="宋体" w:hAnsi="宋体"/>
                <w:szCs w:val="21"/>
              </w:rPr>
            </w:pPr>
            <w:r w:rsidRPr="00127F1E">
              <w:rPr>
                <w:rFonts w:ascii="宋体" w:hAnsi="宋体" w:hint="eastAsia"/>
                <w:szCs w:val="21"/>
              </w:rPr>
              <w:t>1.</w:t>
            </w:r>
            <w:r w:rsidR="008E501A" w:rsidRPr="00127F1E">
              <w:rPr>
                <w:rFonts w:ascii="宋体" w:hAnsi="宋体"/>
                <w:szCs w:val="21"/>
              </w:rPr>
              <w:t>0</w:t>
            </w:r>
            <w:r w:rsidRPr="00127F1E">
              <w:rPr>
                <w:rFonts w:ascii="宋体" w:hAnsi="宋体" w:hint="eastAsia"/>
                <w:szCs w:val="21"/>
              </w:rPr>
              <w:t>%</w:t>
            </w:r>
          </w:p>
          <w:p w14:paraId="70CF910F" w14:textId="77777777" w:rsidR="00F02067" w:rsidRPr="00127F1E" w:rsidRDefault="00F02067" w:rsidP="00AB06DC">
            <w:pPr>
              <w:spacing w:line="360" w:lineRule="auto"/>
              <w:rPr>
                <w:rFonts w:ascii="宋体" w:hAnsi="宋体"/>
                <w:szCs w:val="21"/>
              </w:rPr>
            </w:pPr>
          </w:p>
        </w:tc>
        <w:tc>
          <w:tcPr>
            <w:tcW w:w="2219" w:type="dxa"/>
          </w:tcPr>
          <w:p w14:paraId="65FCD5CC" w14:textId="77777777" w:rsidR="00F02067" w:rsidRPr="00127F1E" w:rsidRDefault="00B213AF" w:rsidP="00B213AF">
            <w:pPr>
              <w:spacing w:line="360" w:lineRule="auto"/>
              <w:rPr>
                <w:rFonts w:ascii="宋体" w:hAnsi="宋体"/>
                <w:szCs w:val="21"/>
              </w:rPr>
            </w:pPr>
            <w:r w:rsidRPr="00127F1E">
              <w:rPr>
                <w:rFonts w:ascii="宋体" w:hAnsi="宋体" w:hint="eastAsia"/>
                <w:szCs w:val="21"/>
              </w:rPr>
              <w:t>管理人在固定时点、赎回时和基金终止时提取基金份额当期收益的16</w:t>
            </w:r>
            <w:r w:rsidRPr="00127F1E">
              <w:rPr>
                <w:rFonts w:ascii="宋体" w:hAnsi="宋体"/>
                <w:szCs w:val="21"/>
              </w:rPr>
              <w:t>%</w:t>
            </w:r>
            <w:r w:rsidRPr="00127F1E">
              <w:rPr>
                <w:rFonts w:ascii="宋体" w:hAnsi="宋体" w:hint="eastAsia"/>
                <w:szCs w:val="21"/>
              </w:rPr>
              <w:t>作为业绩报酬。</w:t>
            </w:r>
          </w:p>
        </w:tc>
      </w:tr>
    </w:tbl>
    <w:p w14:paraId="15DC3E16" w14:textId="77777777" w:rsidR="00AB06DC" w:rsidRPr="00127F1E" w:rsidRDefault="00AB06DC" w:rsidP="00AB06DC">
      <w:pPr>
        <w:spacing w:line="360" w:lineRule="auto"/>
        <w:ind w:firstLineChars="200" w:firstLine="422"/>
        <w:rPr>
          <w:rFonts w:ascii="宋体" w:hAnsi="宋体"/>
          <w:b/>
          <w:szCs w:val="21"/>
        </w:rPr>
      </w:pPr>
      <w:r w:rsidRPr="00127F1E">
        <w:rPr>
          <w:rFonts w:ascii="宋体" w:hAnsi="宋体" w:hint="eastAsia"/>
          <w:b/>
          <w:szCs w:val="21"/>
        </w:rPr>
        <w:t>管理人特别提示：</w:t>
      </w:r>
    </w:p>
    <w:p w14:paraId="3D4698CD" w14:textId="0710B052" w:rsidR="00AB06DC" w:rsidRPr="00127F1E" w:rsidRDefault="00AB06DC" w:rsidP="00AB06DC">
      <w:pPr>
        <w:spacing w:line="360" w:lineRule="auto"/>
        <w:ind w:firstLineChars="200" w:firstLine="422"/>
        <w:rPr>
          <w:rFonts w:ascii="宋体" w:hAnsi="宋体"/>
          <w:b/>
          <w:szCs w:val="21"/>
        </w:rPr>
      </w:pPr>
      <w:r w:rsidRPr="00127F1E">
        <w:rPr>
          <w:rFonts w:ascii="宋体" w:hAnsi="宋体" w:hint="eastAsia"/>
          <w:b/>
          <w:szCs w:val="21"/>
        </w:rPr>
        <w:t>投资者多次认购/申购本基金，其对应的份额明细将根据投资者身份类别分别对应不同份额类别，并根据对应份额类别计算相关费用。</w:t>
      </w:r>
      <w:r w:rsidR="00783784" w:rsidRPr="00127F1E">
        <w:rPr>
          <w:rFonts w:ascii="宋体" w:hAnsi="宋体" w:hint="eastAsia"/>
          <w:b/>
          <w:szCs w:val="21"/>
        </w:rPr>
        <w:t>当单个A类份额投资人多次认购/申购累计投资金额达到</w:t>
      </w:r>
      <w:r w:rsidR="00783784" w:rsidRPr="00127F1E">
        <w:rPr>
          <w:rFonts w:ascii="宋体" w:hAnsi="宋体"/>
          <w:b/>
          <w:szCs w:val="21"/>
        </w:rPr>
        <w:t>B</w:t>
      </w:r>
      <w:r w:rsidR="00783784" w:rsidRPr="00127F1E">
        <w:rPr>
          <w:rFonts w:ascii="宋体" w:hAnsi="宋体" w:hint="eastAsia"/>
          <w:b/>
          <w:szCs w:val="21"/>
        </w:rPr>
        <w:t>类份额投资人标准时，其持有本基金的份额全部转化为B类份额，并从</w:t>
      </w:r>
      <w:r w:rsidR="00BA072C" w:rsidRPr="00127F1E">
        <w:rPr>
          <w:rFonts w:ascii="宋体" w:hAnsi="宋体" w:hint="eastAsia"/>
          <w:b/>
          <w:szCs w:val="21"/>
        </w:rPr>
        <w:t>使该该投资人累计投资额达到1</w:t>
      </w:r>
      <w:r w:rsidR="00BA072C" w:rsidRPr="00127F1E">
        <w:rPr>
          <w:rFonts w:ascii="宋体" w:hAnsi="宋体"/>
          <w:b/>
          <w:szCs w:val="21"/>
        </w:rPr>
        <w:t>000</w:t>
      </w:r>
      <w:r w:rsidR="00BA072C" w:rsidRPr="00127F1E">
        <w:rPr>
          <w:rFonts w:ascii="宋体" w:hAnsi="宋体" w:hint="eastAsia"/>
          <w:b/>
          <w:szCs w:val="21"/>
        </w:rPr>
        <w:t>万元的</w:t>
      </w:r>
      <w:r w:rsidR="00783784" w:rsidRPr="00127F1E">
        <w:rPr>
          <w:rFonts w:ascii="宋体" w:hAnsi="宋体" w:hint="eastAsia"/>
          <w:b/>
          <w:szCs w:val="21"/>
        </w:rPr>
        <w:t>最后一笔申购开始，按B类份额持有人</w:t>
      </w:r>
      <w:r w:rsidR="00BA072C" w:rsidRPr="00127F1E">
        <w:rPr>
          <w:rFonts w:ascii="宋体" w:hAnsi="宋体" w:hint="eastAsia"/>
          <w:b/>
          <w:szCs w:val="21"/>
        </w:rPr>
        <w:t>进行确认</w:t>
      </w:r>
      <w:r w:rsidR="00783784" w:rsidRPr="00127F1E">
        <w:rPr>
          <w:rFonts w:ascii="宋体" w:hAnsi="宋体" w:hint="eastAsia"/>
          <w:b/>
          <w:szCs w:val="21"/>
        </w:rPr>
        <w:t>，但不追溯过往已收取的费用。</w:t>
      </w:r>
      <w:r w:rsidR="00BC50E3" w:rsidRPr="00127F1E">
        <w:rPr>
          <w:rFonts w:ascii="宋体" w:hAnsi="宋体" w:hint="eastAsia"/>
          <w:b/>
          <w:szCs w:val="21"/>
        </w:rPr>
        <w:t>该转换由管理人</w:t>
      </w:r>
      <w:r w:rsidR="00B607BC" w:rsidRPr="00127F1E">
        <w:rPr>
          <w:rFonts w:ascii="宋体" w:hAnsi="宋体" w:hint="eastAsia"/>
          <w:b/>
          <w:szCs w:val="21"/>
        </w:rPr>
        <w:t>通知基金服务机构，基金服务机构按照管理人指令</w:t>
      </w:r>
      <w:r w:rsidR="002B1412" w:rsidRPr="00127F1E">
        <w:rPr>
          <w:rFonts w:ascii="宋体" w:hAnsi="宋体" w:hint="eastAsia"/>
          <w:b/>
          <w:szCs w:val="21"/>
        </w:rPr>
        <w:t>，对投资者持有的两类份额进行调增调减</w:t>
      </w:r>
      <w:r w:rsidR="00B607BC" w:rsidRPr="00127F1E">
        <w:rPr>
          <w:rFonts w:ascii="宋体" w:hAnsi="宋体" w:hint="eastAsia"/>
          <w:b/>
          <w:szCs w:val="21"/>
        </w:rPr>
        <w:t>。</w:t>
      </w:r>
      <w:r w:rsidR="002B1412" w:rsidRPr="00127F1E">
        <w:rPr>
          <w:rFonts w:ascii="宋体" w:hAnsi="宋体" w:hint="eastAsia"/>
          <w:b/>
          <w:szCs w:val="21"/>
        </w:rPr>
        <w:t>管理人及基金投资者充分知晓，基金服务机构进行调增调减后，投资者持有的份额信息将按照新增份额处理，管理人将提取该份额对应的业绩报酬，该新增份额未来计提业绩报酬时以调增日的份额净值为基础进行计算，投资者签署本合同并同意进行份额调整，则表示对该份额调整没有异议。</w:t>
      </w:r>
    </w:p>
    <w:p w14:paraId="5860BCE6" w14:textId="77777777" w:rsidR="00AB06DC" w:rsidRPr="00127F1E" w:rsidRDefault="00AB06DC" w:rsidP="00AB06DC">
      <w:pPr>
        <w:spacing w:line="360" w:lineRule="auto"/>
        <w:ind w:firstLineChars="200" w:firstLine="422"/>
        <w:rPr>
          <w:rFonts w:ascii="宋体" w:hAnsi="宋体"/>
          <w:szCs w:val="21"/>
        </w:rPr>
      </w:pPr>
      <w:r w:rsidRPr="00127F1E">
        <w:rPr>
          <w:rFonts w:ascii="宋体" w:hAnsi="宋体" w:hint="eastAsia"/>
          <w:b/>
          <w:szCs w:val="21"/>
        </w:rPr>
        <w:t>本合同各类基金份额均无业绩比较基准，基金管理人并不承诺保证基金份额持有人取得收益，也不保证基金份额持有人本金不受损失。</w:t>
      </w:r>
    </w:p>
    <w:p w14:paraId="123BA7E3" w14:textId="77777777" w:rsidR="00E31FB2" w:rsidRPr="00127F1E" w:rsidRDefault="00E31FB2" w:rsidP="0062061F">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ascii="宋体" w:hAnsi="宋体" w:hint="eastAsia"/>
          <w:szCs w:val="21"/>
        </w:rPr>
        <w:t>七</w:t>
      </w:r>
      <w:r w:rsidRPr="00127F1E">
        <w:rPr>
          <w:rFonts w:ascii="宋体" w:hAnsi="宋体" w:hint="eastAsia"/>
          <w:szCs w:val="21"/>
        </w:rPr>
        <w:t>）</w:t>
      </w:r>
      <w:r w:rsidR="004E2995" w:rsidRPr="00127F1E">
        <w:rPr>
          <w:rFonts w:ascii="宋体" w:hAnsi="宋体" w:hint="eastAsia"/>
          <w:szCs w:val="21"/>
        </w:rPr>
        <w:t>基金的托管事项：</w:t>
      </w:r>
      <w:r w:rsidR="00D4154C" w:rsidRPr="00127F1E">
        <w:rPr>
          <w:rFonts w:ascii="宋体" w:hAnsi="宋体" w:hint="eastAsia"/>
          <w:szCs w:val="21"/>
        </w:rPr>
        <w:t>本基金财产</w:t>
      </w:r>
      <w:r w:rsidR="00447F55" w:rsidRPr="00127F1E">
        <w:rPr>
          <w:rFonts w:ascii="宋体" w:hAnsi="宋体" w:hint="eastAsia"/>
          <w:szCs w:val="21"/>
        </w:rPr>
        <w:t>由</w:t>
      </w:r>
      <w:r w:rsidR="00D4154C" w:rsidRPr="00127F1E">
        <w:rPr>
          <w:rFonts w:ascii="宋体" w:hAnsi="宋体" w:hint="eastAsia"/>
          <w:szCs w:val="21"/>
        </w:rPr>
        <w:t>基金托管人进行托管。</w:t>
      </w:r>
      <w:r w:rsidR="004E2995" w:rsidRPr="00127F1E">
        <w:rPr>
          <w:rFonts w:ascii="宋体" w:hAnsi="宋体" w:hint="eastAsia"/>
          <w:szCs w:val="21"/>
        </w:rPr>
        <w:t>本基金托管人为招商证券股份有限公司。</w:t>
      </w:r>
    </w:p>
    <w:p w14:paraId="15A46B43" w14:textId="77777777" w:rsidR="004E2995" w:rsidRPr="00127F1E" w:rsidRDefault="004E2995" w:rsidP="0062061F">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hint="eastAsia"/>
        </w:rPr>
        <w:t>八</w:t>
      </w:r>
      <w:r w:rsidRPr="00127F1E">
        <w:rPr>
          <w:rFonts w:ascii="宋体" w:hAnsi="宋体" w:hint="eastAsia"/>
          <w:szCs w:val="21"/>
        </w:rPr>
        <w:t>）基金的</w:t>
      </w:r>
      <w:r w:rsidR="000F7A47" w:rsidRPr="00127F1E">
        <w:rPr>
          <w:rFonts w:ascii="宋体" w:hAnsi="宋体" w:hint="eastAsia"/>
          <w:szCs w:val="21"/>
        </w:rPr>
        <w:t>服务</w:t>
      </w:r>
      <w:r w:rsidRPr="00127F1E">
        <w:rPr>
          <w:rFonts w:ascii="宋体" w:hAnsi="宋体" w:hint="eastAsia"/>
          <w:szCs w:val="21"/>
        </w:rPr>
        <w:t>事项：</w:t>
      </w:r>
      <w:r w:rsidR="003531AC" w:rsidRPr="00127F1E">
        <w:rPr>
          <w:rFonts w:ascii="宋体" w:hAnsi="宋体" w:hint="eastAsia"/>
          <w:szCs w:val="21"/>
        </w:rPr>
        <w:t>基金管理人委托招商证券股份有限公司作为本基金的服务机构，招商证券股份有限公司在中国基金业协会登记的</w:t>
      </w:r>
      <w:r w:rsidR="00080ED9" w:rsidRPr="00127F1E">
        <w:rPr>
          <w:rFonts w:ascii="宋体" w:hAnsi="宋体" w:hint="eastAsia"/>
          <w:szCs w:val="21"/>
        </w:rPr>
        <w:t>服务</w:t>
      </w:r>
      <w:r w:rsidR="003531AC" w:rsidRPr="00127F1E">
        <w:rPr>
          <w:rFonts w:ascii="宋体" w:hAnsi="宋体" w:hint="eastAsia"/>
          <w:szCs w:val="21"/>
        </w:rPr>
        <w:t>业务登记编码为A00001。</w:t>
      </w:r>
    </w:p>
    <w:p w14:paraId="5FB39ADE" w14:textId="77777777" w:rsidR="00447F55" w:rsidRPr="00127F1E" w:rsidRDefault="00B7703F" w:rsidP="00B7703F">
      <w:pPr>
        <w:spacing w:line="360" w:lineRule="auto"/>
        <w:ind w:firstLineChars="200" w:firstLine="422"/>
        <w:rPr>
          <w:rFonts w:ascii="宋体" w:hAnsi="宋体"/>
          <w:b/>
        </w:rPr>
      </w:pPr>
      <w:r w:rsidRPr="00127F1E">
        <w:rPr>
          <w:rFonts w:ascii="宋体" w:hAnsi="宋体" w:hint="eastAsia"/>
          <w:b/>
          <w:szCs w:val="21"/>
        </w:rPr>
        <w:t>特别提示：本基金的托管人以及服务机构均由招商证券股份有限公司担任，招商证券</w:t>
      </w:r>
      <w:r w:rsidRPr="00127F1E">
        <w:rPr>
          <w:rFonts w:ascii="宋体" w:hAnsi="宋体" w:hint="eastAsia"/>
          <w:b/>
          <w:szCs w:val="21"/>
        </w:rPr>
        <w:lastRenderedPageBreak/>
        <w:t>股份有限公司在本基金实际运作中已将其托管职能和基金服务职能进行分离，能够按照法律法规的要求采取有效措施恰当的识别、管理、监控潜在的利益冲突。</w:t>
      </w:r>
    </w:p>
    <w:p w14:paraId="084912F7" w14:textId="77777777" w:rsidR="00D109B2" w:rsidRPr="00127F1E" w:rsidRDefault="00FF35FD" w:rsidP="00FF35FD">
      <w:pPr>
        <w:spacing w:line="360" w:lineRule="auto"/>
        <w:ind w:firstLineChars="200" w:firstLine="422"/>
        <w:rPr>
          <w:rFonts w:ascii="宋体" w:hAnsi="宋体"/>
          <w:szCs w:val="21"/>
        </w:rPr>
      </w:pPr>
      <w:r w:rsidRPr="00127F1E">
        <w:rPr>
          <w:rFonts w:ascii="宋体" w:hAnsi="宋体" w:hint="eastAsia"/>
          <w:b/>
          <w:szCs w:val="21"/>
        </w:rPr>
        <w:t>服务机构如果以独资或者控股方式成立具有独立法人资格的从事基金服务业务的公司，经基金管理人同意，可由该新设立的基金服务业务公司作为本基金新的服务机构，本合同各方无须就服务机构主体变更事项重新签署基金合同，基金管理人将按照本合同约定的通知方式向基金份额持有人披露变更的具体内容。</w:t>
      </w:r>
    </w:p>
    <w:p w14:paraId="766938D0" w14:textId="77777777" w:rsidR="00CC72B4" w:rsidRPr="00127F1E" w:rsidRDefault="00CC72B4" w:rsidP="00AB06DC">
      <w:pPr>
        <w:spacing w:line="360" w:lineRule="auto"/>
        <w:ind w:firstLineChars="200" w:firstLine="420"/>
      </w:pPr>
      <w:r w:rsidRPr="00127F1E">
        <w:rPr>
          <w:rFonts w:hint="eastAsia"/>
        </w:rPr>
        <w:t>（</w:t>
      </w:r>
      <w:r w:rsidR="00AB06DC" w:rsidRPr="00127F1E">
        <w:rPr>
          <w:rFonts w:hint="eastAsia"/>
        </w:rPr>
        <w:t>九</w:t>
      </w:r>
      <w:r w:rsidRPr="00127F1E">
        <w:rPr>
          <w:rFonts w:hint="eastAsia"/>
        </w:rPr>
        <w:t>）基金的预警与止损：</w:t>
      </w:r>
    </w:p>
    <w:p w14:paraId="3DB56E69" w14:textId="77777777" w:rsidR="00CC72B4" w:rsidRPr="00127F1E" w:rsidRDefault="00CC72B4" w:rsidP="00AB06DC">
      <w:pPr>
        <w:spacing w:line="360" w:lineRule="auto"/>
        <w:ind w:firstLineChars="200" w:firstLine="420"/>
      </w:pPr>
      <w:r w:rsidRPr="00127F1E">
        <w:rPr>
          <w:rFonts w:hint="eastAsia"/>
        </w:rPr>
        <w:t>为保护基金份额持有人的利益，本基金将基金份额净值为</w:t>
      </w:r>
      <w:r w:rsidRPr="00127F1E">
        <w:rPr>
          <w:rFonts w:hint="eastAsia"/>
        </w:rPr>
        <w:t>0.80</w:t>
      </w:r>
      <w:r w:rsidRPr="00127F1E">
        <w:rPr>
          <w:rFonts w:hint="eastAsia"/>
        </w:rPr>
        <w:t>元设置为预警线，将基金份额净值为</w:t>
      </w:r>
      <w:r w:rsidRPr="00127F1E">
        <w:rPr>
          <w:rFonts w:hint="eastAsia"/>
        </w:rPr>
        <w:t>0.75</w:t>
      </w:r>
      <w:r w:rsidRPr="00127F1E">
        <w:rPr>
          <w:rFonts w:hint="eastAsia"/>
        </w:rPr>
        <w:t>元设置为止损线。</w:t>
      </w:r>
    </w:p>
    <w:p w14:paraId="74598CE1" w14:textId="77777777" w:rsidR="00CC72B4" w:rsidRPr="00127F1E" w:rsidRDefault="00AB06DC" w:rsidP="00AB06DC">
      <w:pPr>
        <w:spacing w:line="360" w:lineRule="auto"/>
        <w:ind w:firstLineChars="200" w:firstLine="420"/>
      </w:pPr>
      <w:r w:rsidRPr="00127F1E">
        <w:rPr>
          <w:rFonts w:hint="eastAsia"/>
        </w:rPr>
        <w:t>当基金份额净值低于或等于预警线</w:t>
      </w:r>
      <w:r w:rsidRPr="00127F1E">
        <w:rPr>
          <w:rFonts w:hint="eastAsia"/>
        </w:rPr>
        <w:t>0.80</w:t>
      </w:r>
      <w:r w:rsidRPr="00127F1E">
        <w:rPr>
          <w:rFonts w:hint="eastAsia"/>
        </w:rPr>
        <w:t>元时（该交易日称为“</w:t>
      </w:r>
      <w:r w:rsidRPr="00127F1E">
        <w:rPr>
          <w:rFonts w:hint="eastAsia"/>
        </w:rPr>
        <w:t>R</w:t>
      </w:r>
      <w:r w:rsidRPr="00127F1E">
        <w:rPr>
          <w:rFonts w:hint="eastAsia"/>
        </w:rPr>
        <w:t>日”），管理人应主动在</w:t>
      </w:r>
      <w:r w:rsidRPr="00127F1E">
        <w:rPr>
          <w:rFonts w:hint="eastAsia"/>
        </w:rPr>
        <w:t>R+2</w:t>
      </w:r>
      <w:r w:rsidRPr="00127F1E">
        <w:rPr>
          <w:rFonts w:hint="eastAsia"/>
        </w:rPr>
        <w:t>日开始并在十个工作日内使本基金现金类资产（包括存款、证券保证金、备付金、货币基金、债券逆回购）按市值算占基金资产净值的</w:t>
      </w:r>
      <w:r w:rsidRPr="00127F1E">
        <w:rPr>
          <w:rFonts w:hint="eastAsia"/>
        </w:rPr>
        <w:t>50%</w:t>
      </w:r>
      <w:r w:rsidRPr="00127F1E">
        <w:rPr>
          <w:rFonts w:hint="eastAsia"/>
        </w:rPr>
        <w:t>以上，直至基金份额净值恢复至预警线</w:t>
      </w:r>
      <w:r w:rsidRPr="00127F1E">
        <w:rPr>
          <w:rFonts w:hint="eastAsia"/>
        </w:rPr>
        <w:t>0.80</w:t>
      </w:r>
      <w:r w:rsidRPr="00127F1E">
        <w:rPr>
          <w:rFonts w:hint="eastAsia"/>
        </w:rPr>
        <w:t>元以上。如遇因持有流通受限证券等原因导致本基金财产无法及时变现的，则变现时间顺延。</w:t>
      </w:r>
    </w:p>
    <w:p w14:paraId="2A7E92AB" w14:textId="77777777" w:rsidR="00CC72B4" w:rsidRPr="00127F1E" w:rsidRDefault="00CC72B4" w:rsidP="00AB06DC">
      <w:pPr>
        <w:spacing w:line="360" w:lineRule="auto"/>
        <w:ind w:firstLineChars="200" w:firstLine="420"/>
      </w:pPr>
      <w:r w:rsidRPr="00127F1E">
        <w:rPr>
          <w:rFonts w:hint="eastAsia"/>
        </w:rPr>
        <w:t>当基金份额净值低于或等于止损线</w:t>
      </w:r>
      <w:r w:rsidRPr="00127F1E">
        <w:rPr>
          <w:rFonts w:hint="eastAsia"/>
        </w:rPr>
        <w:t>0.75</w:t>
      </w:r>
      <w:r w:rsidRPr="00127F1E">
        <w:rPr>
          <w:rFonts w:hint="eastAsia"/>
        </w:rPr>
        <w:t>元（该交易日称为“</w:t>
      </w:r>
      <w:r w:rsidRPr="00127F1E">
        <w:rPr>
          <w:rFonts w:hint="eastAsia"/>
        </w:rPr>
        <w:t>D</w:t>
      </w:r>
      <w:r w:rsidRPr="00127F1E">
        <w:rPr>
          <w:rFonts w:hint="eastAsia"/>
        </w:rPr>
        <w:t>日”）时，管理人在</w:t>
      </w:r>
      <w:r w:rsidRPr="00127F1E">
        <w:rPr>
          <w:rFonts w:hint="eastAsia"/>
        </w:rPr>
        <w:t>D+2</w:t>
      </w:r>
      <w:r w:rsidRPr="00127F1E">
        <w:rPr>
          <w:rFonts w:hint="eastAsia"/>
        </w:rPr>
        <w:t>日开始止损操作，并在十个工作日内将持仓标的或衍生品平仓变现。该平仓操作不可逆，在所持全部非现金类资产变现前不可停止。对于已变现部分，根据本合同第二十五章的清算程序对基金进行清算。如遇因持有流通受限证券等原因导致本基金财产无法及时变现的，则变现时间顺延，待全部变现完成之日，管理人进行二次清算。</w:t>
      </w:r>
    </w:p>
    <w:p w14:paraId="54CD7892" w14:textId="77777777" w:rsidR="00CC72B4" w:rsidRPr="00127F1E" w:rsidRDefault="00CC72B4" w:rsidP="00AB06DC">
      <w:pPr>
        <w:spacing w:line="360" w:lineRule="auto"/>
        <w:ind w:firstLineChars="200" w:firstLine="420"/>
      </w:pPr>
      <w:r w:rsidRPr="00127F1E">
        <w:rPr>
          <w:rFonts w:hint="eastAsia"/>
        </w:rPr>
        <w:t>基金的预警和止损由基金管理人负责执行，如基金管理人：</w:t>
      </w:r>
    </w:p>
    <w:p w14:paraId="699759B2" w14:textId="77777777" w:rsidR="00CC72B4" w:rsidRPr="00127F1E" w:rsidRDefault="00CC72B4" w:rsidP="00AB06DC">
      <w:pPr>
        <w:spacing w:line="360" w:lineRule="auto"/>
        <w:ind w:firstLineChars="200" w:firstLine="420"/>
      </w:pPr>
      <w:r w:rsidRPr="00127F1E">
        <w:rPr>
          <w:rFonts w:hint="eastAsia"/>
        </w:rPr>
        <w:t>(1)</w:t>
      </w:r>
      <w:r w:rsidRPr="00127F1E">
        <w:rPr>
          <w:rFonts w:hint="eastAsia"/>
        </w:rPr>
        <w:t>按照或者未按照基金合同的约定采取风险控制措施和进行止损；</w:t>
      </w:r>
    </w:p>
    <w:p w14:paraId="6E58E7A4" w14:textId="77777777" w:rsidR="00CC72B4" w:rsidRPr="00127F1E" w:rsidRDefault="00CC72B4" w:rsidP="00AB06DC">
      <w:pPr>
        <w:spacing w:line="360" w:lineRule="auto"/>
        <w:ind w:firstLineChars="200" w:firstLine="420"/>
      </w:pPr>
      <w:r w:rsidRPr="00127F1E">
        <w:rPr>
          <w:rFonts w:hint="eastAsia"/>
        </w:rPr>
        <w:t>(2)</w:t>
      </w:r>
      <w:r w:rsidRPr="00127F1E">
        <w:rPr>
          <w:rFonts w:hint="eastAsia"/>
        </w:rPr>
        <w:t>因管理人或其选择的经纪商未能及时提供估值所需相关数据进而导致基金份额净值无法计算而延误止损操作。</w:t>
      </w:r>
    </w:p>
    <w:p w14:paraId="63BB6095" w14:textId="77777777" w:rsidR="00CC72B4" w:rsidRPr="00127F1E" w:rsidRDefault="00CC72B4" w:rsidP="00AB06DC">
      <w:pPr>
        <w:spacing w:line="360" w:lineRule="auto"/>
        <w:ind w:firstLineChars="200" w:firstLine="422"/>
        <w:rPr>
          <w:b/>
        </w:rPr>
      </w:pPr>
      <w:r w:rsidRPr="00127F1E">
        <w:rPr>
          <w:rFonts w:hint="eastAsia"/>
          <w:b/>
        </w:rPr>
        <w:t>由于上述情况对基金财产或基金份额持有人造成的损失，基金托管人不承担责任。</w:t>
      </w:r>
    </w:p>
    <w:p w14:paraId="26752473" w14:textId="77777777" w:rsidR="0062061F" w:rsidRPr="00127F1E" w:rsidRDefault="0062061F" w:rsidP="0062061F">
      <w:pPr>
        <w:spacing w:line="360" w:lineRule="auto"/>
        <w:ind w:firstLineChars="200" w:firstLine="420"/>
        <w:rPr>
          <w:rFonts w:ascii="宋体" w:hAnsi="宋体"/>
          <w:szCs w:val="21"/>
        </w:rPr>
      </w:pPr>
    </w:p>
    <w:p w14:paraId="77040DF7"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9" w:name="_Toc381953524"/>
      <w:bookmarkStart w:id="10" w:name="_Toc459392407"/>
      <w:r w:rsidRPr="00127F1E">
        <w:rPr>
          <w:rFonts w:ascii="宋体" w:hAnsi="宋体" w:hint="eastAsia"/>
          <w:sz w:val="21"/>
          <w:szCs w:val="21"/>
        </w:rPr>
        <w:t>五、</w:t>
      </w:r>
      <w:bookmarkEnd w:id="9"/>
      <w:r w:rsidR="0064589B" w:rsidRPr="00127F1E">
        <w:rPr>
          <w:rFonts w:ascii="宋体" w:hAnsi="宋体" w:hint="eastAsia"/>
          <w:sz w:val="21"/>
          <w:szCs w:val="21"/>
        </w:rPr>
        <w:t>基金的</w:t>
      </w:r>
      <w:r w:rsidR="004E2995" w:rsidRPr="00127F1E">
        <w:rPr>
          <w:rFonts w:ascii="宋体" w:hAnsi="宋体" w:hint="eastAsia"/>
          <w:sz w:val="21"/>
          <w:szCs w:val="21"/>
        </w:rPr>
        <w:t>募集</w:t>
      </w:r>
      <w:bookmarkEnd w:id="10"/>
    </w:p>
    <w:p w14:paraId="7198B3CA" w14:textId="77777777" w:rsidR="0062061F" w:rsidRPr="00127F1E" w:rsidRDefault="0062061F" w:rsidP="006F3B5D">
      <w:pPr>
        <w:spacing w:line="360" w:lineRule="auto"/>
        <w:ind w:firstLineChars="200" w:firstLine="420"/>
      </w:pPr>
    </w:p>
    <w:p w14:paraId="0A363E5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w:t>
      </w:r>
      <w:r w:rsidR="00E6177B" w:rsidRPr="00127F1E">
        <w:rPr>
          <w:rFonts w:ascii="宋体" w:hAnsi="宋体" w:hint="eastAsia"/>
          <w:szCs w:val="21"/>
        </w:rPr>
        <w:t>基金的</w:t>
      </w:r>
      <w:r w:rsidR="00DD2556" w:rsidRPr="00127F1E">
        <w:rPr>
          <w:rFonts w:ascii="宋体" w:hAnsi="宋体" w:hint="eastAsia"/>
          <w:szCs w:val="21"/>
        </w:rPr>
        <w:t>募集期限、募集机构、募集对象和募集方式</w:t>
      </w:r>
    </w:p>
    <w:p w14:paraId="5E02C0C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4E2995" w:rsidRPr="00127F1E">
        <w:rPr>
          <w:rFonts w:ascii="宋体" w:hAnsi="宋体" w:hint="eastAsia"/>
          <w:szCs w:val="21"/>
        </w:rPr>
        <w:t>募集期限</w:t>
      </w:r>
    </w:p>
    <w:p w14:paraId="2AABB54B" w14:textId="77777777" w:rsidR="0062061F" w:rsidRPr="00127F1E" w:rsidRDefault="0062061F" w:rsidP="0062061F">
      <w:pPr>
        <w:autoSpaceDE w:val="0"/>
        <w:autoSpaceDN w:val="0"/>
        <w:adjustRightInd w:val="0"/>
        <w:spacing w:line="360" w:lineRule="auto"/>
        <w:ind w:firstLineChars="200" w:firstLine="420"/>
        <w:rPr>
          <w:rFonts w:ascii="宋体" w:hAnsi="宋体"/>
          <w:szCs w:val="21"/>
        </w:rPr>
      </w:pPr>
      <w:r w:rsidRPr="00127F1E">
        <w:rPr>
          <w:rFonts w:ascii="宋体" w:hAnsi="宋体" w:hint="eastAsia"/>
          <w:szCs w:val="21"/>
        </w:rPr>
        <w:t>本基金的</w:t>
      </w:r>
      <w:r w:rsidR="00DD2556" w:rsidRPr="00127F1E">
        <w:rPr>
          <w:rFonts w:ascii="宋体" w:hAnsi="宋体" w:hint="eastAsia"/>
          <w:szCs w:val="21"/>
        </w:rPr>
        <w:t>募集期限</w:t>
      </w:r>
      <w:r w:rsidRPr="00127F1E">
        <w:rPr>
          <w:rFonts w:ascii="宋体" w:hAnsi="宋体"/>
          <w:szCs w:val="21"/>
        </w:rPr>
        <w:t>由</w:t>
      </w:r>
      <w:r w:rsidRPr="00127F1E">
        <w:rPr>
          <w:rFonts w:ascii="宋体" w:hAnsi="宋体" w:hint="eastAsia"/>
          <w:szCs w:val="21"/>
        </w:rPr>
        <w:t>基金</w:t>
      </w:r>
      <w:r w:rsidRPr="00127F1E">
        <w:rPr>
          <w:rFonts w:ascii="宋体" w:hAnsi="宋体"/>
          <w:szCs w:val="21"/>
        </w:rPr>
        <w:t>管理人根据相关法律法规以及本合同的规定确定。</w:t>
      </w:r>
      <w:r w:rsidRPr="00127F1E">
        <w:rPr>
          <w:rFonts w:ascii="宋体" w:hAnsi="宋体" w:hint="eastAsia"/>
          <w:szCs w:val="21"/>
        </w:rPr>
        <w:t>基金管理人</w:t>
      </w:r>
      <w:r w:rsidRPr="00127F1E">
        <w:rPr>
          <w:rFonts w:ascii="宋体" w:hAnsi="宋体" w:hint="eastAsia"/>
          <w:szCs w:val="21"/>
        </w:rPr>
        <w:lastRenderedPageBreak/>
        <w:t>有权根据本基金销售的实际情况按照相关程序延长或缩短初始销售期，此类变更适用于所有</w:t>
      </w:r>
      <w:r w:rsidR="00DD2556" w:rsidRPr="00127F1E">
        <w:rPr>
          <w:rFonts w:ascii="宋体" w:hAnsi="宋体" w:hint="eastAsia"/>
          <w:szCs w:val="21"/>
        </w:rPr>
        <w:t>募集</w:t>
      </w:r>
      <w:r w:rsidRPr="00127F1E">
        <w:rPr>
          <w:rFonts w:ascii="宋体" w:hAnsi="宋体" w:hint="eastAsia"/>
          <w:szCs w:val="21"/>
        </w:rPr>
        <w:t>机构。延长或缩短</w:t>
      </w:r>
      <w:r w:rsidR="00DD2556" w:rsidRPr="00127F1E">
        <w:rPr>
          <w:rFonts w:ascii="宋体" w:hAnsi="宋体" w:hint="eastAsia"/>
          <w:szCs w:val="21"/>
        </w:rPr>
        <w:t>募集</w:t>
      </w:r>
      <w:r w:rsidRPr="00127F1E">
        <w:rPr>
          <w:rFonts w:ascii="宋体" w:hAnsi="宋体" w:hint="eastAsia"/>
          <w:szCs w:val="21"/>
        </w:rPr>
        <w:t>期的相关信息将及时</w:t>
      </w:r>
      <w:r w:rsidR="0074581F" w:rsidRPr="00127F1E">
        <w:rPr>
          <w:rFonts w:ascii="宋体" w:hAnsi="宋体" w:hint="eastAsia"/>
          <w:szCs w:val="21"/>
        </w:rPr>
        <w:t>发布通知</w:t>
      </w:r>
      <w:r w:rsidRPr="00127F1E">
        <w:rPr>
          <w:rFonts w:ascii="宋体" w:hAnsi="宋体" w:hint="eastAsia"/>
          <w:szCs w:val="21"/>
        </w:rPr>
        <w:t>，即视为履行完毕延长或缩短</w:t>
      </w:r>
      <w:r w:rsidR="00DD2556" w:rsidRPr="00127F1E">
        <w:rPr>
          <w:rFonts w:ascii="宋体" w:hAnsi="宋体" w:hint="eastAsia"/>
          <w:szCs w:val="21"/>
        </w:rPr>
        <w:t>募集</w:t>
      </w:r>
      <w:r w:rsidRPr="00127F1E">
        <w:rPr>
          <w:rFonts w:ascii="宋体" w:hAnsi="宋体" w:hint="eastAsia"/>
          <w:szCs w:val="21"/>
        </w:rPr>
        <w:t>期的程序。</w:t>
      </w:r>
    </w:p>
    <w:p w14:paraId="1856CDE6" w14:textId="77777777" w:rsidR="00DD2556" w:rsidRPr="00127F1E" w:rsidRDefault="00DD2556" w:rsidP="0062061F">
      <w:pPr>
        <w:autoSpaceDE w:val="0"/>
        <w:autoSpaceDN w:val="0"/>
        <w:adjustRightInd w:val="0"/>
        <w:spacing w:line="360" w:lineRule="auto"/>
        <w:ind w:firstLineChars="200" w:firstLine="420"/>
        <w:rPr>
          <w:rFonts w:ascii="宋体" w:hAnsi="宋体"/>
          <w:szCs w:val="21"/>
        </w:rPr>
      </w:pPr>
      <w:r w:rsidRPr="00127F1E">
        <w:rPr>
          <w:rFonts w:ascii="宋体" w:hAnsi="宋体" w:hint="eastAsia"/>
          <w:szCs w:val="21"/>
        </w:rPr>
        <w:t>2、募集机构</w:t>
      </w:r>
    </w:p>
    <w:p w14:paraId="5525A740" w14:textId="77777777" w:rsidR="00DD2556" w:rsidRPr="00127F1E" w:rsidRDefault="0086259F" w:rsidP="0062061F">
      <w:pPr>
        <w:autoSpaceDE w:val="0"/>
        <w:autoSpaceDN w:val="0"/>
        <w:adjustRightInd w:val="0"/>
        <w:spacing w:line="360" w:lineRule="auto"/>
        <w:ind w:firstLineChars="200" w:firstLine="420"/>
        <w:rPr>
          <w:rFonts w:ascii="宋体" w:hAnsi="宋体"/>
          <w:szCs w:val="21"/>
        </w:rPr>
      </w:pPr>
      <w:r w:rsidRPr="00127F1E">
        <w:rPr>
          <w:rFonts w:ascii="宋体" w:hAnsi="宋体" w:hint="eastAsia"/>
          <w:szCs w:val="21"/>
        </w:rPr>
        <w:t>本基金募集机构包括</w:t>
      </w:r>
      <w:r w:rsidR="00DD2556" w:rsidRPr="00127F1E">
        <w:rPr>
          <w:rFonts w:ascii="宋体" w:hAnsi="宋体" w:hint="eastAsia"/>
          <w:szCs w:val="21"/>
        </w:rPr>
        <w:t>私募基金管理人</w:t>
      </w:r>
      <w:r w:rsidR="009118B7" w:rsidRPr="00127F1E">
        <w:rPr>
          <w:rFonts w:ascii="宋体" w:hAnsi="宋体" w:hint="eastAsia"/>
          <w:szCs w:val="21"/>
        </w:rPr>
        <w:t>（直销机构）</w:t>
      </w:r>
      <w:r w:rsidR="00DD2556" w:rsidRPr="00127F1E">
        <w:rPr>
          <w:rFonts w:ascii="宋体" w:hAnsi="宋体" w:hint="eastAsia"/>
          <w:szCs w:val="21"/>
        </w:rPr>
        <w:t>、</w:t>
      </w:r>
      <w:r w:rsidRPr="00127F1E">
        <w:rPr>
          <w:rFonts w:ascii="宋体" w:hAnsi="宋体" w:hint="eastAsia"/>
          <w:szCs w:val="21"/>
        </w:rPr>
        <w:t>基金管理人委托的</w:t>
      </w:r>
      <w:r w:rsidR="00DD2556" w:rsidRPr="00127F1E">
        <w:rPr>
          <w:rFonts w:ascii="宋体" w:hAnsi="宋体" w:hint="eastAsia"/>
          <w:szCs w:val="21"/>
        </w:rPr>
        <w:t>在中国证监会注册取得基金销售业务资格并已成为中国证券投资基金业协会会员的机构</w:t>
      </w:r>
      <w:r w:rsidR="009118B7" w:rsidRPr="00127F1E">
        <w:rPr>
          <w:rFonts w:ascii="宋体" w:hAnsi="宋体" w:hint="eastAsia"/>
          <w:szCs w:val="21"/>
        </w:rPr>
        <w:t>（代销机构）</w:t>
      </w:r>
      <w:r w:rsidR="00DD2556" w:rsidRPr="00127F1E">
        <w:rPr>
          <w:rFonts w:ascii="宋体" w:hAnsi="宋体" w:hint="eastAsia"/>
          <w:szCs w:val="21"/>
        </w:rPr>
        <w:t>。</w:t>
      </w:r>
    </w:p>
    <w:p w14:paraId="208E3305" w14:textId="77777777" w:rsidR="0062061F" w:rsidRPr="00127F1E" w:rsidRDefault="00DD2556" w:rsidP="0062061F">
      <w:pPr>
        <w:spacing w:line="360" w:lineRule="auto"/>
        <w:ind w:firstLineChars="200" w:firstLine="420"/>
        <w:rPr>
          <w:rFonts w:ascii="宋体" w:hAnsi="宋体"/>
          <w:szCs w:val="21"/>
        </w:rPr>
      </w:pPr>
      <w:r w:rsidRPr="00127F1E">
        <w:rPr>
          <w:rFonts w:ascii="宋体" w:hAnsi="宋体" w:hint="eastAsia"/>
          <w:szCs w:val="21"/>
        </w:rPr>
        <w:t>3</w:t>
      </w:r>
      <w:r w:rsidR="0062061F" w:rsidRPr="00127F1E">
        <w:rPr>
          <w:rFonts w:ascii="宋体" w:hAnsi="宋体" w:hint="eastAsia"/>
          <w:szCs w:val="21"/>
        </w:rPr>
        <w:t>、</w:t>
      </w:r>
      <w:r w:rsidR="004E2995" w:rsidRPr="00127F1E">
        <w:rPr>
          <w:rFonts w:ascii="宋体" w:hAnsi="宋体" w:hint="eastAsia"/>
          <w:szCs w:val="21"/>
        </w:rPr>
        <w:t>募集</w:t>
      </w:r>
      <w:r w:rsidR="0062061F" w:rsidRPr="00127F1E">
        <w:rPr>
          <w:rFonts w:ascii="宋体" w:hAnsi="宋体" w:hint="eastAsia"/>
          <w:szCs w:val="21"/>
        </w:rPr>
        <w:t>方式</w:t>
      </w:r>
    </w:p>
    <w:p w14:paraId="0A48087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本基金通过直销机构（基金管理人）和</w:t>
      </w:r>
      <w:r w:rsidR="009F6C70" w:rsidRPr="00127F1E">
        <w:rPr>
          <w:rFonts w:ascii="宋体" w:hAnsi="宋体" w:hint="eastAsia"/>
          <w:szCs w:val="21"/>
        </w:rPr>
        <w:t>/或</w:t>
      </w:r>
      <w:r w:rsidRPr="00127F1E">
        <w:rPr>
          <w:rFonts w:ascii="宋体" w:hAnsi="宋体" w:hint="eastAsia"/>
          <w:szCs w:val="21"/>
        </w:rPr>
        <w:t>基金管理人委托的代销机构进行</w:t>
      </w:r>
      <w:r w:rsidR="00DD2556" w:rsidRPr="00127F1E">
        <w:rPr>
          <w:rFonts w:ascii="宋体" w:hAnsi="宋体" w:hint="eastAsia"/>
          <w:szCs w:val="21"/>
        </w:rPr>
        <w:t>募集</w:t>
      </w:r>
      <w:r w:rsidRPr="00127F1E">
        <w:rPr>
          <w:rFonts w:ascii="宋体" w:hAnsi="宋体" w:hint="eastAsia"/>
          <w:szCs w:val="21"/>
        </w:rPr>
        <w:t>。</w:t>
      </w:r>
      <w:r w:rsidR="001E0262" w:rsidRPr="00127F1E">
        <w:rPr>
          <w:rFonts w:ascii="宋体" w:hAnsi="宋体" w:hint="eastAsia"/>
          <w:szCs w:val="21"/>
        </w:rPr>
        <w:t>本基金募集机构及其从业人员以非公开方式向投资者募集资金。</w:t>
      </w:r>
    </w:p>
    <w:p w14:paraId="0879287B" w14:textId="77777777" w:rsidR="0064589B" w:rsidRPr="00127F1E" w:rsidRDefault="00DD2556" w:rsidP="0064589B">
      <w:pPr>
        <w:tabs>
          <w:tab w:val="left" w:pos="851"/>
        </w:tabs>
        <w:spacing w:line="360" w:lineRule="auto"/>
        <w:ind w:left="420"/>
        <w:rPr>
          <w:rFonts w:ascii="宋体"/>
          <w:szCs w:val="21"/>
        </w:rPr>
      </w:pPr>
      <w:r w:rsidRPr="00127F1E">
        <w:rPr>
          <w:rFonts w:ascii="宋体" w:hAnsi="宋体" w:hint="eastAsia"/>
          <w:szCs w:val="21"/>
        </w:rPr>
        <w:t>4</w:t>
      </w:r>
      <w:r w:rsidR="0064589B" w:rsidRPr="00127F1E">
        <w:rPr>
          <w:rFonts w:ascii="宋体" w:hAnsi="宋体" w:hint="eastAsia"/>
          <w:szCs w:val="21"/>
        </w:rPr>
        <w:t>、</w:t>
      </w:r>
      <w:r w:rsidR="004E2995" w:rsidRPr="00127F1E">
        <w:rPr>
          <w:rFonts w:ascii="宋体" w:hAnsi="宋体" w:hint="eastAsia"/>
          <w:szCs w:val="21"/>
        </w:rPr>
        <w:t>募集</w:t>
      </w:r>
      <w:r w:rsidR="0064589B" w:rsidRPr="00127F1E">
        <w:rPr>
          <w:rFonts w:ascii="宋体" w:hAnsi="宋体" w:hint="eastAsia"/>
          <w:szCs w:val="21"/>
        </w:rPr>
        <w:t>对象</w:t>
      </w:r>
    </w:p>
    <w:p w14:paraId="2B129E19" w14:textId="77777777" w:rsidR="008E2C43" w:rsidRPr="00127F1E" w:rsidRDefault="0064589B" w:rsidP="008E2C43">
      <w:pPr>
        <w:spacing w:line="360" w:lineRule="auto"/>
        <w:ind w:firstLineChars="200" w:firstLine="420"/>
        <w:rPr>
          <w:rFonts w:ascii="宋体" w:hAnsi="宋体"/>
          <w:szCs w:val="21"/>
        </w:rPr>
      </w:pPr>
      <w:r w:rsidRPr="00127F1E">
        <w:rPr>
          <w:rFonts w:ascii="宋体" w:hAnsi="宋体" w:hint="eastAsia"/>
          <w:szCs w:val="21"/>
        </w:rPr>
        <w:t>本基金仅向符合《</w:t>
      </w:r>
      <w:r w:rsidR="008250A1" w:rsidRPr="00127F1E">
        <w:rPr>
          <w:rFonts w:ascii="宋体" w:hAnsi="宋体" w:hint="eastAsia"/>
          <w:szCs w:val="21"/>
        </w:rPr>
        <w:t>私募办法</w:t>
      </w:r>
      <w:r w:rsidRPr="00127F1E">
        <w:rPr>
          <w:rFonts w:ascii="宋体" w:hAnsi="宋体" w:hint="eastAsia"/>
          <w:szCs w:val="21"/>
        </w:rPr>
        <w:t>》规定的合格投资者发售。</w:t>
      </w:r>
      <w:r w:rsidR="008E2C43" w:rsidRPr="00127F1E">
        <w:rPr>
          <w:rFonts w:ascii="宋体" w:hAnsi="宋体" w:hint="eastAsia"/>
          <w:szCs w:val="21"/>
        </w:rPr>
        <w:t>合格投资者包括“普通合格投资者”和“特殊合格投资者”。</w:t>
      </w:r>
    </w:p>
    <w:p w14:paraId="0447ED64" w14:textId="77777777" w:rsidR="008E2C43" w:rsidRPr="00127F1E" w:rsidRDefault="008E2C43" w:rsidP="00A27A60">
      <w:pPr>
        <w:spacing w:line="360" w:lineRule="auto"/>
        <w:ind w:firstLineChars="200" w:firstLine="420"/>
        <w:rPr>
          <w:rFonts w:ascii="宋体" w:hAnsi="宋体"/>
          <w:szCs w:val="21"/>
        </w:rPr>
      </w:pPr>
      <w:r w:rsidRPr="00127F1E">
        <w:rPr>
          <w:rFonts w:ascii="宋体" w:hAnsi="宋体" w:hint="eastAsia"/>
          <w:szCs w:val="21"/>
        </w:rPr>
        <w:t>“普通合格投资者”</w:t>
      </w:r>
      <w:r w:rsidR="001A7338" w:rsidRPr="00127F1E">
        <w:rPr>
          <w:rFonts w:ascii="宋体" w:hAnsi="宋体" w:hint="eastAsia"/>
          <w:szCs w:val="21"/>
        </w:rPr>
        <w:t>包括</w:t>
      </w:r>
      <w:r w:rsidR="007829E7" w:rsidRPr="00127F1E">
        <w:rPr>
          <w:rFonts w:ascii="宋体" w:hAnsi="宋体" w:hint="eastAsia"/>
          <w:szCs w:val="21"/>
        </w:rPr>
        <w:t>具备相应风险识别能力和风险承担能力，投资于单只私募基金的金额不低于100 万元且</w:t>
      </w:r>
      <w:r w:rsidRPr="00127F1E">
        <w:rPr>
          <w:rFonts w:ascii="宋体" w:hAnsi="宋体" w:hint="eastAsia"/>
          <w:szCs w:val="21"/>
        </w:rPr>
        <w:t>符合下列相关标准的单位和个人：(1)净资产不低于1000 万元的单位；(2)金融资产不低于300 万元或者最近三年个人年均收入不低于50 万元的个人。前款所称金融资产包括银行存款、股票、债券、基金份额、资产管理计划、银行理财产品、信托计划、保险产品、期货权益等。</w:t>
      </w:r>
    </w:p>
    <w:p w14:paraId="566AD3AB" w14:textId="77777777" w:rsidR="00A27A60" w:rsidRPr="00127F1E" w:rsidRDefault="00A27A60" w:rsidP="00A27A60">
      <w:pPr>
        <w:spacing w:line="360" w:lineRule="auto"/>
        <w:ind w:firstLineChars="200" w:firstLine="420"/>
        <w:rPr>
          <w:rFonts w:ascii="宋体" w:hAnsi="宋体"/>
          <w:szCs w:val="21"/>
        </w:rPr>
      </w:pPr>
      <w:r w:rsidRPr="00127F1E">
        <w:rPr>
          <w:rFonts w:ascii="宋体" w:hAnsi="宋体" w:hint="eastAsia"/>
          <w:szCs w:val="21"/>
        </w:rPr>
        <w:t>“特殊合格投资者”包括下列投资者：(1)社会保障基金、企业年金等养老基金，慈善基金等社会公益基金；(2)依法设立并在</w:t>
      </w:r>
      <w:r w:rsidR="00B33B03" w:rsidRPr="00127F1E">
        <w:rPr>
          <w:rFonts w:ascii="宋体" w:hAnsi="宋体" w:hint="eastAsia"/>
          <w:szCs w:val="21"/>
        </w:rPr>
        <w:t>中国</w:t>
      </w:r>
      <w:r w:rsidRPr="00127F1E">
        <w:rPr>
          <w:rFonts w:ascii="宋体" w:hAnsi="宋体" w:hint="eastAsia"/>
          <w:szCs w:val="21"/>
        </w:rPr>
        <w:t>基金业协会备案的投资计划；(3)投资于所管理私募基金的私募基金管理人及其从业人员；(4)中国证监会规定的其他投资者。</w:t>
      </w:r>
    </w:p>
    <w:p w14:paraId="5B4725C1" w14:textId="77777777" w:rsidR="00723F6E" w:rsidRPr="00127F1E" w:rsidRDefault="00723F6E" w:rsidP="00A27A60">
      <w:pPr>
        <w:spacing w:line="360" w:lineRule="auto"/>
        <w:ind w:firstLineChars="200" w:firstLine="420"/>
        <w:rPr>
          <w:rFonts w:ascii="宋体" w:hAnsi="宋体"/>
          <w:szCs w:val="21"/>
        </w:rPr>
      </w:pPr>
      <w:r w:rsidRPr="00127F1E">
        <w:rPr>
          <w:rFonts w:ascii="宋体" w:hAnsi="宋体" w:hint="eastAsia"/>
          <w:szCs w:val="21"/>
        </w:rPr>
        <w:t>如相关机构新颁布并实施关于“合格投资者”的法律、行政法规、部门规章、自律规则，则从其规定。</w:t>
      </w:r>
    </w:p>
    <w:p w14:paraId="538046C3" w14:textId="77777777" w:rsidR="0064589B" w:rsidRPr="00127F1E" w:rsidRDefault="002A6F86" w:rsidP="0064589B">
      <w:pPr>
        <w:spacing w:line="360" w:lineRule="auto"/>
        <w:ind w:firstLineChars="200" w:firstLine="420"/>
        <w:rPr>
          <w:rFonts w:ascii="宋体" w:hAnsi="宋体"/>
          <w:szCs w:val="21"/>
        </w:rPr>
      </w:pPr>
      <w:r w:rsidRPr="00127F1E">
        <w:rPr>
          <w:rFonts w:ascii="宋体" w:hAnsi="宋体" w:hint="eastAsia"/>
          <w:szCs w:val="21"/>
        </w:rPr>
        <w:t>（二）</w:t>
      </w:r>
      <w:r w:rsidR="0064589B" w:rsidRPr="00127F1E">
        <w:rPr>
          <w:rFonts w:ascii="宋体" w:hAnsi="宋体" w:hint="eastAsia"/>
          <w:szCs w:val="21"/>
        </w:rPr>
        <w:t>募集账户信息</w:t>
      </w:r>
    </w:p>
    <w:p w14:paraId="7B278505" w14:textId="77777777" w:rsidR="00564F16" w:rsidRPr="00127F1E" w:rsidRDefault="00564F16" w:rsidP="00564F16">
      <w:pPr>
        <w:spacing w:line="360" w:lineRule="auto"/>
        <w:ind w:firstLineChars="200" w:firstLine="420"/>
        <w:rPr>
          <w:rFonts w:asciiTheme="minorEastAsia" w:hAnsiTheme="minorEastAsia"/>
          <w:szCs w:val="21"/>
        </w:rPr>
      </w:pPr>
      <w:r w:rsidRPr="00127F1E">
        <w:rPr>
          <w:rFonts w:asciiTheme="minorEastAsia" w:hAnsiTheme="minorEastAsia" w:hint="eastAsia"/>
          <w:szCs w:val="21"/>
        </w:rPr>
        <w:t>1、直销募集账户</w:t>
      </w:r>
    </w:p>
    <w:p w14:paraId="36271D62" w14:textId="77777777" w:rsidR="0064589B" w:rsidRPr="00127F1E" w:rsidRDefault="00564F16" w:rsidP="0064589B">
      <w:pPr>
        <w:spacing w:line="360" w:lineRule="auto"/>
        <w:ind w:firstLineChars="200" w:firstLine="420"/>
        <w:rPr>
          <w:szCs w:val="21"/>
        </w:rPr>
      </w:pPr>
      <w:r w:rsidRPr="00127F1E">
        <w:rPr>
          <w:rFonts w:asciiTheme="minorEastAsia" w:hAnsiTheme="minorEastAsia" w:hint="eastAsia"/>
          <w:szCs w:val="21"/>
        </w:rPr>
        <w:t>直销</w:t>
      </w:r>
      <w:r w:rsidR="00A67E13" w:rsidRPr="00127F1E">
        <w:rPr>
          <w:rFonts w:asciiTheme="minorEastAsia" w:hAnsiTheme="minorEastAsia" w:hint="eastAsia"/>
          <w:szCs w:val="21"/>
        </w:rPr>
        <w:t>募集</w:t>
      </w:r>
      <w:r w:rsidR="00D63565" w:rsidRPr="00127F1E">
        <w:rPr>
          <w:rFonts w:asciiTheme="minorEastAsia" w:hAnsiTheme="minorEastAsia" w:hint="eastAsia"/>
          <w:szCs w:val="21"/>
        </w:rPr>
        <w:t>账户仅用于本基金募集期间和存续期间认购、申购和赎回资金的归集与支付。</w:t>
      </w:r>
      <w:r w:rsidRPr="00127F1E">
        <w:rPr>
          <w:rFonts w:asciiTheme="minorEastAsia" w:hAnsiTheme="minorEastAsia" w:hint="eastAsia"/>
          <w:szCs w:val="21"/>
        </w:rPr>
        <w:t>直销</w:t>
      </w:r>
      <w:r w:rsidR="00D63565" w:rsidRPr="00127F1E">
        <w:rPr>
          <w:rFonts w:asciiTheme="minorEastAsia" w:hAnsiTheme="minorEastAsia" w:hint="eastAsia"/>
          <w:szCs w:val="21"/>
        </w:rPr>
        <w:t>募集账户是由募集账户监督机构代基金管理人开立，用于本基金募集期间和存续期间</w:t>
      </w:r>
      <w:r w:rsidR="006A005B" w:rsidRPr="00127F1E">
        <w:rPr>
          <w:rFonts w:asciiTheme="minorEastAsia" w:hAnsiTheme="minorEastAsia" w:hint="eastAsia"/>
          <w:szCs w:val="21"/>
        </w:rPr>
        <w:t>直销</w:t>
      </w:r>
      <w:r w:rsidR="00D63565" w:rsidRPr="00127F1E">
        <w:rPr>
          <w:rFonts w:asciiTheme="minorEastAsia" w:hAnsiTheme="minorEastAsia" w:hint="eastAsia"/>
          <w:szCs w:val="21"/>
        </w:rPr>
        <w:t>渠道的认购、申购和赎回资金</w:t>
      </w:r>
      <w:r w:rsidR="00443B64" w:rsidRPr="00127F1E">
        <w:rPr>
          <w:rFonts w:asciiTheme="minorEastAsia" w:hAnsiTheme="minorEastAsia" w:hint="eastAsia"/>
          <w:szCs w:val="21"/>
        </w:rPr>
        <w:t>收付的</w:t>
      </w:r>
      <w:r w:rsidR="00D63565" w:rsidRPr="00127F1E">
        <w:rPr>
          <w:rFonts w:asciiTheme="minorEastAsia" w:hAnsiTheme="minorEastAsia" w:hint="eastAsia"/>
          <w:szCs w:val="21"/>
        </w:rPr>
        <w:t>专用账户，并不代表</w:t>
      </w:r>
      <w:r w:rsidRPr="00127F1E">
        <w:rPr>
          <w:rFonts w:asciiTheme="minorEastAsia" w:hAnsiTheme="minorEastAsia" w:hint="eastAsia"/>
          <w:szCs w:val="21"/>
        </w:rPr>
        <w:t>直销</w:t>
      </w:r>
      <w:r w:rsidR="00D63565" w:rsidRPr="00127F1E">
        <w:rPr>
          <w:rFonts w:asciiTheme="minorEastAsia" w:hAnsiTheme="minorEastAsia" w:hint="eastAsia"/>
          <w:szCs w:val="21"/>
        </w:rPr>
        <w:t>募集账户监督机构接受投资者的认购、申购资金，也不表明</w:t>
      </w:r>
      <w:r w:rsidRPr="00127F1E">
        <w:rPr>
          <w:rFonts w:asciiTheme="minorEastAsia" w:hAnsiTheme="minorEastAsia" w:hint="eastAsia"/>
          <w:szCs w:val="21"/>
        </w:rPr>
        <w:t>直销</w:t>
      </w:r>
      <w:r w:rsidR="00D63565" w:rsidRPr="00127F1E">
        <w:rPr>
          <w:rFonts w:asciiTheme="minorEastAsia" w:hAnsiTheme="minorEastAsia" w:hint="eastAsia"/>
          <w:szCs w:val="21"/>
        </w:rPr>
        <w:t>募集账户监督机构对本基金的价值和收益作出实质性判断或保证，也不表明投资于本基金没有风险。</w:t>
      </w:r>
    </w:p>
    <w:p w14:paraId="159F0927" w14:textId="77777777" w:rsidR="0064589B" w:rsidRPr="00127F1E" w:rsidRDefault="00564F16" w:rsidP="0064589B">
      <w:pPr>
        <w:spacing w:line="360" w:lineRule="auto"/>
        <w:ind w:firstLineChars="200" w:firstLine="420"/>
        <w:rPr>
          <w:szCs w:val="21"/>
        </w:rPr>
      </w:pPr>
      <w:r w:rsidRPr="00127F1E">
        <w:rPr>
          <w:rFonts w:asciiTheme="minorEastAsia" w:hAnsiTheme="minorEastAsia" w:hint="eastAsia"/>
          <w:szCs w:val="21"/>
        </w:rPr>
        <w:t>直销</w:t>
      </w:r>
      <w:r w:rsidR="0064589B" w:rsidRPr="00127F1E">
        <w:rPr>
          <w:rFonts w:hint="eastAsia"/>
          <w:szCs w:val="21"/>
        </w:rPr>
        <w:t>募集账户信息如下：</w:t>
      </w:r>
    </w:p>
    <w:p w14:paraId="697EF3DE" w14:textId="77777777" w:rsidR="00D1666E" w:rsidRPr="00127F1E" w:rsidRDefault="00D1666E" w:rsidP="00D1666E">
      <w:pPr>
        <w:spacing w:line="360" w:lineRule="auto"/>
        <w:ind w:firstLineChars="200" w:firstLine="420"/>
        <w:rPr>
          <w:szCs w:val="21"/>
        </w:rPr>
      </w:pPr>
      <w:r w:rsidRPr="00127F1E">
        <w:rPr>
          <w:rFonts w:hint="eastAsia"/>
          <w:szCs w:val="21"/>
        </w:rPr>
        <w:lastRenderedPageBreak/>
        <w:t>户名：涵德盈冲量化</w:t>
      </w:r>
      <w:r w:rsidRPr="00127F1E">
        <w:rPr>
          <w:rFonts w:hint="eastAsia"/>
          <w:szCs w:val="21"/>
        </w:rPr>
        <w:t>CTA10</w:t>
      </w:r>
      <w:r w:rsidRPr="00127F1E">
        <w:rPr>
          <w:rFonts w:hint="eastAsia"/>
          <w:szCs w:val="21"/>
        </w:rPr>
        <w:t>号私募证券投资基金募集专户</w:t>
      </w:r>
      <w:r w:rsidRPr="00127F1E">
        <w:rPr>
          <w:rFonts w:hint="eastAsia"/>
          <w:szCs w:val="21"/>
        </w:rPr>
        <w:t xml:space="preserve"> </w:t>
      </w:r>
    </w:p>
    <w:p w14:paraId="465E8C27" w14:textId="77777777" w:rsidR="00D1666E" w:rsidRPr="00127F1E" w:rsidRDefault="00D1666E" w:rsidP="00D1666E">
      <w:pPr>
        <w:spacing w:line="360" w:lineRule="auto"/>
        <w:ind w:firstLineChars="200" w:firstLine="420"/>
        <w:rPr>
          <w:szCs w:val="21"/>
        </w:rPr>
      </w:pPr>
      <w:r w:rsidRPr="00127F1E">
        <w:rPr>
          <w:rFonts w:hint="eastAsia"/>
          <w:szCs w:val="21"/>
        </w:rPr>
        <w:t>账号：</w:t>
      </w:r>
      <w:r w:rsidRPr="00127F1E">
        <w:rPr>
          <w:rFonts w:hint="eastAsia"/>
          <w:szCs w:val="21"/>
        </w:rPr>
        <w:t xml:space="preserve">4438999910118112902 </w:t>
      </w:r>
    </w:p>
    <w:p w14:paraId="34337B5A" w14:textId="77777777" w:rsidR="00D1666E" w:rsidRPr="00127F1E" w:rsidRDefault="00D1666E" w:rsidP="00D1666E">
      <w:pPr>
        <w:spacing w:line="360" w:lineRule="auto"/>
        <w:ind w:firstLineChars="200" w:firstLine="420"/>
        <w:rPr>
          <w:szCs w:val="21"/>
        </w:rPr>
      </w:pPr>
      <w:r w:rsidRPr="00127F1E">
        <w:rPr>
          <w:rFonts w:hint="eastAsia"/>
          <w:szCs w:val="21"/>
        </w:rPr>
        <w:t>开户行：交通银行股份有限公司深圳科技园支行</w:t>
      </w:r>
      <w:r w:rsidRPr="00127F1E">
        <w:rPr>
          <w:rFonts w:hint="eastAsia"/>
          <w:szCs w:val="21"/>
        </w:rPr>
        <w:t xml:space="preserve"> </w:t>
      </w:r>
    </w:p>
    <w:p w14:paraId="30558233" w14:textId="3F513FDE" w:rsidR="0064589B" w:rsidRPr="00127F1E" w:rsidRDefault="00D1666E" w:rsidP="0064589B">
      <w:pPr>
        <w:spacing w:line="360" w:lineRule="auto"/>
        <w:ind w:firstLineChars="200" w:firstLine="420"/>
        <w:rPr>
          <w:szCs w:val="21"/>
        </w:rPr>
      </w:pPr>
      <w:r w:rsidRPr="00127F1E">
        <w:rPr>
          <w:rFonts w:hint="eastAsia"/>
          <w:szCs w:val="21"/>
        </w:rPr>
        <w:t>大额支付号：</w:t>
      </w:r>
      <w:r w:rsidRPr="00127F1E">
        <w:rPr>
          <w:rFonts w:hint="eastAsia"/>
          <w:szCs w:val="21"/>
        </w:rPr>
        <w:t>301584000379</w:t>
      </w:r>
    </w:p>
    <w:p w14:paraId="5B709B4B" w14:textId="77777777" w:rsidR="00B33B03" w:rsidRPr="00127F1E" w:rsidRDefault="00564F16" w:rsidP="0064589B">
      <w:pPr>
        <w:spacing w:line="360" w:lineRule="auto"/>
        <w:ind w:firstLineChars="200" w:firstLine="420"/>
        <w:rPr>
          <w:szCs w:val="21"/>
        </w:rPr>
      </w:pPr>
      <w:r w:rsidRPr="00127F1E">
        <w:rPr>
          <w:rFonts w:asciiTheme="minorEastAsia" w:hAnsiTheme="minorEastAsia" w:hint="eastAsia"/>
          <w:szCs w:val="21"/>
        </w:rPr>
        <w:t>直销</w:t>
      </w:r>
      <w:r w:rsidR="009712EA" w:rsidRPr="00127F1E">
        <w:rPr>
          <w:rFonts w:hint="eastAsia"/>
          <w:szCs w:val="21"/>
        </w:rPr>
        <w:t>募集账户</w:t>
      </w:r>
      <w:r w:rsidR="00B33B03" w:rsidRPr="00127F1E">
        <w:rPr>
          <w:rFonts w:hint="eastAsia"/>
          <w:szCs w:val="21"/>
        </w:rPr>
        <w:t>监督机构：</w:t>
      </w:r>
      <w:r w:rsidR="006847ED" w:rsidRPr="00127F1E">
        <w:rPr>
          <w:rFonts w:hint="eastAsia"/>
          <w:szCs w:val="21"/>
        </w:rPr>
        <w:t>招商证券股份有限公司</w:t>
      </w:r>
    </w:p>
    <w:p w14:paraId="0A027201" w14:textId="77777777" w:rsidR="00564F16" w:rsidRPr="00127F1E" w:rsidRDefault="00564F16" w:rsidP="00564F16">
      <w:pPr>
        <w:spacing w:line="360" w:lineRule="auto"/>
        <w:ind w:firstLineChars="200" w:firstLine="420"/>
        <w:rPr>
          <w:szCs w:val="21"/>
        </w:rPr>
      </w:pPr>
      <w:r w:rsidRPr="00127F1E">
        <w:rPr>
          <w:rFonts w:hint="eastAsia"/>
          <w:szCs w:val="21"/>
        </w:rPr>
        <w:t>2</w:t>
      </w:r>
      <w:r w:rsidRPr="00127F1E">
        <w:rPr>
          <w:rFonts w:hint="eastAsia"/>
          <w:szCs w:val="21"/>
        </w:rPr>
        <w:t>、代销募集账户</w:t>
      </w:r>
    </w:p>
    <w:p w14:paraId="1ADC371B" w14:textId="77777777" w:rsidR="00564F16" w:rsidRPr="00127F1E" w:rsidRDefault="00564F16" w:rsidP="00564F16">
      <w:pPr>
        <w:spacing w:line="360" w:lineRule="auto"/>
        <w:ind w:firstLineChars="200" w:firstLine="420"/>
        <w:rPr>
          <w:szCs w:val="21"/>
        </w:rPr>
      </w:pPr>
      <w:r w:rsidRPr="00127F1E">
        <w:rPr>
          <w:rFonts w:asciiTheme="minorEastAsia" w:hAnsiTheme="minorEastAsia"/>
          <w:szCs w:val="21"/>
        </w:rPr>
        <w:t>本基金代销募集账户由基金管理人委托的</w:t>
      </w:r>
      <w:r w:rsidRPr="00127F1E">
        <w:rPr>
          <w:rFonts w:asciiTheme="minorEastAsia" w:hAnsiTheme="minorEastAsia" w:hint="eastAsia"/>
          <w:szCs w:val="21"/>
        </w:rPr>
        <w:t>代销</w:t>
      </w:r>
      <w:r w:rsidRPr="00127F1E">
        <w:rPr>
          <w:rFonts w:asciiTheme="minorEastAsia" w:hAnsiTheme="minorEastAsia"/>
          <w:szCs w:val="21"/>
        </w:rPr>
        <w:t>机构自行开立并自行聘请监督机构对其进行监督，代销募集账户的开户行、账户名称、账户号码及监督机构等信息以基金管理人</w:t>
      </w:r>
      <w:r w:rsidRPr="00127F1E">
        <w:rPr>
          <w:rFonts w:asciiTheme="minorEastAsia" w:hAnsiTheme="minorEastAsia" w:hint="eastAsia"/>
          <w:szCs w:val="21"/>
        </w:rPr>
        <w:t>或代销机构</w:t>
      </w:r>
      <w:r w:rsidRPr="00127F1E">
        <w:rPr>
          <w:rFonts w:asciiTheme="minorEastAsia" w:hAnsiTheme="minorEastAsia"/>
          <w:szCs w:val="21"/>
        </w:rPr>
        <w:t>届时公告为准。</w:t>
      </w:r>
    </w:p>
    <w:p w14:paraId="0D3AB6C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2A6F86" w:rsidRPr="00127F1E">
        <w:rPr>
          <w:rFonts w:ascii="宋体" w:hAnsi="宋体" w:hint="eastAsia"/>
          <w:szCs w:val="21"/>
        </w:rPr>
        <w:t>三</w:t>
      </w:r>
      <w:r w:rsidRPr="00127F1E">
        <w:rPr>
          <w:rFonts w:ascii="宋体" w:hAnsi="宋体" w:hint="eastAsia"/>
          <w:szCs w:val="21"/>
        </w:rPr>
        <w:t>）基金份额的认购</w:t>
      </w:r>
      <w:r w:rsidR="002A6F86" w:rsidRPr="00127F1E">
        <w:rPr>
          <w:rFonts w:ascii="宋体" w:hAnsi="宋体" w:hint="eastAsia"/>
          <w:szCs w:val="21"/>
        </w:rPr>
        <w:t>事项</w:t>
      </w:r>
    </w:p>
    <w:p w14:paraId="20823A4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投资者认购本基金，以人民币货币资金形式交付。基金不接受现金方式认购，在直销机构认购的投资者须将认购资金从在中国境内开立的自有银行账户划款至募集账户，在代销机构认购的投资者按代销机构的规定缴付资金。</w:t>
      </w:r>
    </w:p>
    <w:p w14:paraId="3F024454" w14:textId="77777777" w:rsidR="008250A1" w:rsidRPr="00127F1E" w:rsidRDefault="008250A1" w:rsidP="0062061F">
      <w:pPr>
        <w:spacing w:line="360" w:lineRule="auto"/>
        <w:ind w:firstLineChars="200" w:firstLine="420"/>
        <w:rPr>
          <w:rFonts w:ascii="宋体" w:hAnsi="宋体"/>
          <w:szCs w:val="21"/>
        </w:rPr>
      </w:pPr>
      <w:r w:rsidRPr="00127F1E">
        <w:rPr>
          <w:rFonts w:ascii="宋体" w:hAnsi="宋体" w:hint="eastAsia"/>
          <w:szCs w:val="21"/>
        </w:rPr>
        <w:t>1、基金</w:t>
      </w:r>
      <w:r w:rsidR="003D5851" w:rsidRPr="00127F1E">
        <w:rPr>
          <w:rFonts w:ascii="宋体" w:hAnsi="宋体" w:hint="eastAsia"/>
          <w:szCs w:val="21"/>
        </w:rPr>
        <w:t>份额持有人的人数上限</w:t>
      </w:r>
    </w:p>
    <w:p w14:paraId="55042D7F" w14:textId="77777777" w:rsidR="008250A1" w:rsidRPr="00127F1E" w:rsidRDefault="008250A1" w:rsidP="0062061F">
      <w:pPr>
        <w:spacing w:line="360" w:lineRule="auto"/>
        <w:ind w:firstLineChars="200" w:firstLine="420"/>
        <w:rPr>
          <w:rFonts w:ascii="宋体" w:hAnsi="宋体"/>
          <w:szCs w:val="21"/>
        </w:rPr>
      </w:pPr>
      <w:r w:rsidRPr="00127F1E">
        <w:rPr>
          <w:rFonts w:ascii="宋体" w:hAnsi="宋体" w:hint="eastAsia"/>
          <w:szCs w:val="21"/>
        </w:rPr>
        <w:t>本基金向合格投资者募集，合格投资者人数累计不得超过二百人。</w:t>
      </w:r>
    </w:p>
    <w:p w14:paraId="1C5238F5"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t>2、基金份额的认购费用</w:t>
      </w:r>
    </w:p>
    <w:p w14:paraId="4D80F274" w14:textId="104C226A" w:rsidR="00DF24F8" w:rsidRPr="000373E5" w:rsidRDefault="00DF24F8" w:rsidP="00DF24F8">
      <w:pPr>
        <w:spacing w:line="360" w:lineRule="auto"/>
        <w:ind w:firstLineChars="200" w:firstLine="420"/>
        <w:rPr>
          <w:ins w:id="11" w:author="zhujx" w:date="2018-12-19T10:39:00Z"/>
          <w:rFonts w:ascii="宋体" w:hAnsi="宋体"/>
          <w:szCs w:val="21"/>
          <w:highlight w:val="yellow"/>
        </w:rPr>
      </w:pPr>
      <w:ins w:id="12" w:author="zhujx" w:date="2018-12-19T10:44:00Z">
        <w:r w:rsidRPr="00127F1E">
          <w:rPr>
            <w:rFonts w:ascii="宋体" w:hAnsi="宋体" w:hint="eastAsia"/>
            <w:szCs w:val="21"/>
          </w:rPr>
          <w:t>本基金B类份额申请申购时不收取</w:t>
        </w:r>
        <w:r>
          <w:rPr>
            <w:rFonts w:ascii="宋体" w:hAnsi="宋体" w:hint="eastAsia"/>
            <w:szCs w:val="21"/>
          </w:rPr>
          <w:t>认</w:t>
        </w:r>
        <w:r w:rsidRPr="00127F1E">
          <w:rPr>
            <w:rFonts w:ascii="宋体" w:hAnsi="宋体" w:hint="eastAsia"/>
            <w:szCs w:val="21"/>
          </w:rPr>
          <w:t>购费，A类份额收取</w:t>
        </w:r>
        <w:r>
          <w:rPr>
            <w:rFonts w:ascii="宋体" w:hAnsi="宋体" w:hint="eastAsia"/>
            <w:szCs w:val="21"/>
          </w:rPr>
          <w:t>认</w:t>
        </w:r>
        <w:r w:rsidRPr="00127F1E">
          <w:rPr>
            <w:rFonts w:ascii="宋体" w:hAnsi="宋体" w:hint="eastAsia"/>
            <w:szCs w:val="21"/>
          </w:rPr>
          <w:t>购费。</w:t>
        </w:r>
      </w:ins>
      <w:ins w:id="13" w:author="zhujx" w:date="2018-12-19T10:45:00Z">
        <w:r w:rsidRPr="00127F1E">
          <w:rPr>
            <w:rFonts w:ascii="宋体" w:hAnsi="宋体" w:hint="eastAsia"/>
            <w:szCs w:val="21"/>
          </w:rPr>
          <w:t>A类份额</w:t>
        </w:r>
      </w:ins>
      <w:ins w:id="14" w:author="zhujx" w:date="2018-12-19T10:39:00Z">
        <w:r w:rsidRPr="000373E5">
          <w:rPr>
            <w:rFonts w:ascii="宋体" w:hAnsi="宋体" w:hint="eastAsia"/>
            <w:szCs w:val="21"/>
            <w:highlight w:val="yellow"/>
          </w:rPr>
          <w:t>投资者在本基金初始销售期认购本基金按照以下公式支付认购费：</w:t>
        </w:r>
      </w:ins>
    </w:p>
    <w:p w14:paraId="66E23B42" w14:textId="77777777" w:rsidR="00DF24F8" w:rsidRPr="000373E5" w:rsidRDefault="00DF24F8" w:rsidP="00DF24F8">
      <w:pPr>
        <w:spacing w:line="360" w:lineRule="auto"/>
        <w:ind w:firstLineChars="200" w:firstLine="420"/>
        <w:rPr>
          <w:ins w:id="15" w:author="zhujx" w:date="2018-12-19T10:39:00Z"/>
          <w:rFonts w:ascii="宋体" w:hAnsi="宋体"/>
          <w:szCs w:val="21"/>
          <w:highlight w:val="yellow"/>
        </w:rPr>
      </w:pPr>
      <w:ins w:id="16" w:author="zhujx" w:date="2018-12-19T10:39:00Z">
        <w:r w:rsidRPr="000373E5">
          <w:rPr>
            <w:rFonts w:ascii="宋体" w:hAnsi="宋体" w:hint="eastAsia"/>
            <w:szCs w:val="21"/>
            <w:highlight w:val="yellow"/>
          </w:rPr>
          <w:t>（1）净认购金额= 认购金额/（1＋认购费率）；</w:t>
        </w:r>
      </w:ins>
    </w:p>
    <w:p w14:paraId="10083B21" w14:textId="77777777" w:rsidR="00DF24F8" w:rsidRPr="000373E5" w:rsidRDefault="00DF24F8" w:rsidP="00DF24F8">
      <w:pPr>
        <w:spacing w:line="360" w:lineRule="auto"/>
        <w:ind w:firstLineChars="200" w:firstLine="420"/>
        <w:rPr>
          <w:ins w:id="17" w:author="zhujx" w:date="2018-12-19T10:39:00Z"/>
          <w:rFonts w:ascii="宋体" w:hAnsi="宋体"/>
          <w:szCs w:val="21"/>
          <w:highlight w:val="yellow"/>
        </w:rPr>
      </w:pPr>
      <w:ins w:id="18" w:author="zhujx" w:date="2018-12-19T10:39:00Z">
        <w:r w:rsidRPr="000373E5">
          <w:rPr>
            <w:rFonts w:ascii="宋体" w:hAnsi="宋体" w:hint="eastAsia"/>
            <w:szCs w:val="21"/>
            <w:highlight w:val="yellow"/>
          </w:rPr>
          <w:t>（2）认购费用= 认购金额-净认购金额；</w:t>
        </w:r>
      </w:ins>
    </w:p>
    <w:p w14:paraId="195FBDFD" w14:textId="26D126E6" w:rsidR="003D5851" w:rsidRPr="00127F1E" w:rsidRDefault="00DF24F8" w:rsidP="00DF24F8">
      <w:pPr>
        <w:spacing w:line="360" w:lineRule="auto"/>
        <w:ind w:firstLineChars="200" w:firstLine="420"/>
        <w:rPr>
          <w:rFonts w:ascii="宋体" w:hAnsi="宋体"/>
          <w:szCs w:val="21"/>
        </w:rPr>
      </w:pPr>
      <w:ins w:id="19" w:author="zhujx" w:date="2018-12-19T10:39:00Z">
        <w:r w:rsidRPr="000373E5">
          <w:rPr>
            <w:rFonts w:ascii="宋体" w:hAnsi="宋体" w:hint="eastAsia"/>
            <w:szCs w:val="21"/>
            <w:highlight w:val="yellow"/>
          </w:rPr>
          <w:t>其中认购费率为1%，投资者认购本基金需额外缴纳认购费，具体认购费率遵循管理人相关规定，认购费用归募集机构所有。</w:t>
        </w:r>
      </w:ins>
      <w:del w:id="20" w:author="zhujx" w:date="2018-12-19T10:39:00Z">
        <w:r w:rsidR="00CC72B4" w:rsidRPr="00127F1E" w:rsidDel="00DF24F8">
          <w:rPr>
            <w:rFonts w:ascii="宋体" w:hAnsi="宋体" w:hint="eastAsia"/>
            <w:szCs w:val="21"/>
          </w:rPr>
          <w:delText>本基金无认购费用。</w:delText>
        </w:r>
      </w:del>
    </w:p>
    <w:p w14:paraId="0908421E"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t>3、认购申请的确认</w:t>
      </w:r>
    </w:p>
    <w:p w14:paraId="1CDD3D03"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szCs w:val="21"/>
        </w:rPr>
        <w:t>认购申请受理完成后，不得撤销。</w:t>
      </w:r>
      <w:r w:rsidRPr="00127F1E">
        <w:rPr>
          <w:rFonts w:ascii="宋体" w:hAnsi="宋体" w:hint="eastAsia"/>
          <w:szCs w:val="21"/>
        </w:rPr>
        <w:t>募集机构</w:t>
      </w:r>
      <w:r w:rsidRPr="00127F1E">
        <w:rPr>
          <w:rFonts w:ascii="宋体" w:hAnsi="宋体"/>
          <w:szCs w:val="21"/>
        </w:rPr>
        <w:t>受理认购申请并不表示对该申请成功的确认，而仅代表</w:t>
      </w:r>
      <w:r w:rsidRPr="00127F1E">
        <w:rPr>
          <w:rFonts w:ascii="宋体" w:hAnsi="宋体" w:hint="eastAsia"/>
          <w:szCs w:val="21"/>
        </w:rPr>
        <w:t>募集机构</w:t>
      </w:r>
      <w:r w:rsidRPr="00127F1E">
        <w:rPr>
          <w:rFonts w:ascii="宋体" w:hAnsi="宋体"/>
          <w:szCs w:val="21"/>
        </w:rPr>
        <w:t>确实收到了认购申请。</w:t>
      </w:r>
      <w:r w:rsidRPr="00127F1E">
        <w:rPr>
          <w:rFonts w:ascii="宋体" w:hAnsi="宋体" w:hint="eastAsia"/>
          <w:szCs w:val="21"/>
        </w:rPr>
        <w:t>认购的确认以管理人的确认结果为准。</w:t>
      </w:r>
      <w:r w:rsidR="00BC7DD7" w:rsidRPr="00127F1E">
        <w:rPr>
          <w:rFonts w:ascii="宋体" w:hAnsi="宋体" w:hint="eastAsia"/>
          <w:szCs w:val="21"/>
        </w:rPr>
        <w:t>若认购不成功，基金投资者已交付的款项将于基金成立后五个工作日内，无利息地退还基金投资者银行账户。</w:t>
      </w:r>
    </w:p>
    <w:p w14:paraId="6E7A53D6"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t>本基金的人数规模上限为200人。基金管理人在募集期间每个工作日可接受的人数限制内，按照“时间优先、金额优先”的原则确认有效认购申请。超出基金人数规模上限的认购申请为无效申请。</w:t>
      </w:r>
    </w:p>
    <w:p w14:paraId="65EF17F9"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lastRenderedPageBreak/>
        <w:t>通过代销机构进行认购的，人数规模控制以基金管理人和代销机构约定的方式为准。</w:t>
      </w:r>
    </w:p>
    <w:p w14:paraId="2077A691"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t>4、认购份额的计算方式</w:t>
      </w:r>
    </w:p>
    <w:p w14:paraId="293DCCDD" w14:textId="53D0EEDC" w:rsidR="003D5851" w:rsidRPr="00127F1E" w:rsidRDefault="00CC72B4" w:rsidP="003D5851">
      <w:pPr>
        <w:spacing w:line="360" w:lineRule="auto"/>
        <w:ind w:firstLineChars="200" w:firstLine="420"/>
        <w:rPr>
          <w:rFonts w:ascii="宋体" w:hAnsi="宋体"/>
          <w:szCs w:val="21"/>
        </w:rPr>
      </w:pPr>
      <w:r w:rsidRPr="00127F1E">
        <w:rPr>
          <w:rFonts w:ascii="宋体" w:hAnsi="宋体" w:hint="eastAsia"/>
          <w:szCs w:val="21"/>
        </w:rPr>
        <w:t>认购份额</w:t>
      </w:r>
      <w:r w:rsidRPr="00127F1E">
        <w:rPr>
          <w:rFonts w:ascii="宋体" w:hAnsi="宋体"/>
          <w:szCs w:val="21"/>
        </w:rPr>
        <w:t>=</w:t>
      </w:r>
      <w:ins w:id="21" w:author="zhujx" w:date="2018-12-19T10:45:00Z">
        <w:r w:rsidR="00DF24F8">
          <w:rPr>
            <w:rFonts w:ascii="宋体" w:hAnsi="宋体" w:hint="eastAsia"/>
            <w:szCs w:val="21"/>
          </w:rPr>
          <w:t>净</w:t>
        </w:r>
      </w:ins>
      <w:bookmarkStart w:id="22" w:name="_GoBack"/>
      <w:bookmarkEnd w:id="22"/>
      <w:r w:rsidRPr="00127F1E">
        <w:rPr>
          <w:rFonts w:ascii="宋体" w:hAnsi="宋体"/>
          <w:szCs w:val="21"/>
        </w:rPr>
        <w:t>认购金额÷面值</w:t>
      </w:r>
    </w:p>
    <w:p w14:paraId="42E8F900" w14:textId="77777777" w:rsidR="003D5851" w:rsidRPr="00127F1E" w:rsidRDefault="003D5851" w:rsidP="003D5851">
      <w:pPr>
        <w:spacing w:line="360" w:lineRule="auto"/>
        <w:ind w:firstLineChars="200" w:firstLine="420"/>
        <w:rPr>
          <w:rFonts w:ascii="宋体" w:hAnsi="宋体"/>
          <w:szCs w:val="21"/>
        </w:rPr>
      </w:pPr>
      <w:r w:rsidRPr="00127F1E">
        <w:rPr>
          <w:rFonts w:ascii="宋体" w:hAnsi="宋体" w:hint="eastAsia"/>
          <w:szCs w:val="21"/>
        </w:rPr>
        <w:t>认购份额保留到小数点后2位，小数点后第3位四舍五入，由此产生的误差计入基金财产。</w:t>
      </w:r>
    </w:p>
    <w:p w14:paraId="7EA5501C" w14:textId="77777777" w:rsidR="006400B5" w:rsidRPr="00127F1E" w:rsidRDefault="006400B5" w:rsidP="003D5851">
      <w:pPr>
        <w:spacing w:line="360" w:lineRule="auto"/>
        <w:ind w:firstLineChars="200" w:firstLine="420"/>
        <w:rPr>
          <w:rFonts w:ascii="宋体" w:hAnsi="宋体"/>
          <w:szCs w:val="21"/>
        </w:rPr>
      </w:pPr>
      <w:r w:rsidRPr="00127F1E">
        <w:rPr>
          <w:rFonts w:ascii="宋体" w:hAnsi="宋体" w:hint="eastAsia"/>
          <w:szCs w:val="21"/>
        </w:rPr>
        <w:t>5、初始销售期间投资者资金的管理及利息处理方式</w:t>
      </w:r>
    </w:p>
    <w:p w14:paraId="26FF3D95" w14:textId="77777777" w:rsidR="006400B5" w:rsidRPr="00127F1E" w:rsidRDefault="00D3339F" w:rsidP="003D5851">
      <w:pPr>
        <w:spacing w:line="360" w:lineRule="auto"/>
        <w:ind w:firstLineChars="200" w:firstLine="420"/>
        <w:rPr>
          <w:rFonts w:ascii="宋体" w:hAnsi="宋体"/>
          <w:szCs w:val="21"/>
        </w:rPr>
      </w:pPr>
      <w:r w:rsidRPr="00127F1E">
        <w:rPr>
          <w:rFonts w:ascii="宋体" w:hAnsi="宋体" w:hint="eastAsia"/>
          <w:szCs w:val="21"/>
        </w:rPr>
        <w:t>募集机构</w:t>
      </w:r>
      <w:r w:rsidR="006400B5" w:rsidRPr="00127F1E">
        <w:rPr>
          <w:rFonts w:ascii="宋体" w:hAnsi="宋体" w:hint="eastAsia"/>
          <w:szCs w:val="21"/>
        </w:rPr>
        <w:t>应当将基金初始销售期间投资者的资金存入</w:t>
      </w:r>
      <w:r w:rsidR="00BE651E" w:rsidRPr="00127F1E">
        <w:rPr>
          <w:rFonts w:ascii="宋体" w:hAnsi="宋体" w:hint="eastAsia"/>
          <w:kern w:val="0"/>
          <w:szCs w:val="21"/>
        </w:rPr>
        <w:t>募集结算资金专用账户</w:t>
      </w:r>
      <w:r w:rsidR="006400B5" w:rsidRPr="00127F1E">
        <w:rPr>
          <w:rFonts w:ascii="宋体" w:hAnsi="宋体" w:hint="eastAsia"/>
          <w:szCs w:val="21"/>
        </w:rPr>
        <w:t>，在基金初始销售行为结束前，任何机构和个人不得动用。</w:t>
      </w:r>
      <w:r w:rsidR="00CC72B4" w:rsidRPr="00127F1E">
        <w:rPr>
          <w:rFonts w:ascii="宋体" w:hAnsi="宋体" w:hint="eastAsia"/>
          <w:szCs w:val="21"/>
        </w:rPr>
        <w:t>基金成立前，认购款在募集结算资金专用账户产生的利息归入基金财产，利息金额按中国人民银行同期活期存款利率计息，具体金额以份额登记机构记录为准。利息金额在募集结算资金专用账户实际结息后应归入基金财产，基金托管人不承担监督职责。</w:t>
      </w:r>
    </w:p>
    <w:p w14:paraId="28EA36E6" w14:textId="77777777" w:rsidR="003D5851" w:rsidRPr="00127F1E" w:rsidRDefault="0062061F" w:rsidP="003D5851">
      <w:pPr>
        <w:spacing w:line="360" w:lineRule="auto"/>
        <w:ind w:firstLineChars="200" w:firstLine="420"/>
        <w:rPr>
          <w:rFonts w:ascii="宋体" w:hAnsi="宋体"/>
          <w:szCs w:val="21"/>
        </w:rPr>
      </w:pPr>
      <w:r w:rsidRPr="00127F1E">
        <w:rPr>
          <w:rFonts w:ascii="宋体" w:hAnsi="宋体" w:hint="eastAsia"/>
          <w:szCs w:val="21"/>
        </w:rPr>
        <w:t>（</w:t>
      </w:r>
      <w:r w:rsidR="00AF17D3" w:rsidRPr="00127F1E">
        <w:rPr>
          <w:rFonts w:ascii="宋体" w:hAnsi="宋体" w:hint="eastAsia"/>
          <w:szCs w:val="21"/>
        </w:rPr>
        <w:t>四</w:t>
      </w:r>
      <w:r w:rsidRPr="00127F1E">
        <w:rPr>
          <w:rFonts w:ascii="宋体" w:hAnsi="宋体" w:hint="eastAsia"/>
          <w:szCs w:val="21"/>
        </w:rPr>
        <w:t>）</w:t>
      </w:r>
      <w:r w:rsidR="006400B5" w:rsidRPr="00127F1E">
        <w:rPr>
          <w:rFonts w:ascii="宋体" w:hAnsi="宋体" w:hint="eastAsia"/>
          <w:szCs w:val="21"/>
        </w:rPr>
        <w:t>基金份额认购金额及付款期限</w:t>
      </w:r>
    </w:p>
    <w:p w14:paraId="3C48F11E" w14:textId="77777777" w:rsidR="006400B5" w:rsidRPr="00127F1E" w:rsidRDefault="006400B5" w:rsidP="003D5851">
      <w:pPr>
        <w:spacing w:line="360" w:lineRule="auto"/>
        <w:ind w:firstLineChars="200" w:firstLine="420"/>
        <w:rPr>
          <w:rFonts w:ascii="宋体" w:hAnsi="宋体"/>
          <w:szCs w:val="21"/>
        </w:rPr>
      </w:pPr>
      <w:r w:rsidRPr="00127F1E">
        <w:rPr>
          <w:rFonts w:ascii="宋体" w:hAnsi="宋体" w:hint="eastAsia"/>
          <w:szCs w:val="21"/>
        </w:rPr>
        <w:t>投资者在募集期间的认购金额</w:t>
      </w:r>
      <w:r w:rsidR="002D48E4" w:rsidRPr="00127F1E">
        <w:rPr>
          <w:rFonts w:ascii="宋体" w:hAnsi="宋体" w:hint="eastAsia"/>
          <w:szCs w:val="21"/>
        </w:rPr>
        <w:t>应</w:t>
      </w:r>
      <w:r w:rsidRPr="00127F1E">
        <w:rPr>
          <w:rFonts w:ascii="宋体" w:hAnsi="宋体" w:hint="eastAsia"/>
          <w:szCs w:val="21"/>
        </w:rPr>
        <w:t>不低于</w:t>
      </w:r>
      <w:r w:rsidR="00CC72B4" w:rsidRPr="00127F1E">
        <w:rPr>
          <w:rFonts w:ascii="宋体" w:hAnsi="宋体"/>
          <w:szCs w:val="21"/>
        </w:rPr>
        <w:t>100万元</w:t>
      </w:r>
      <w:r w:rsidRPr="00127F1E">
        <w:rPr>
          <w:rFonts w:ascii="宋体" w:hAnsi="宋体" w:hint="eastAsia"/>
          <w:szCs w:val="21"/>
        </w:rPr>
        <w:t>人民币（</w:t>
      </w:r>
      <w:r w:rsidR="002D48E4" w:rsidRPr="00127F1E">
        <w:rPr>
          <w:rFonts w:ascii="宋体" w:hAnsi="宋体" w:hint="eastAsia"/>
          <w:szCs w:val="21"/>
        </w:rPr>
        <w:t>不含认购费，且</w:t>
      </w:r>
      <w:r w:rsidR="00A27A60" w:rsidRPr="00127F1E">
        <w:rPr>
          <w:rFonts w:ascii="宋体" w:hAnsi="宋体" w:hint="eastAsia"/>
          <w:szCs w:val="21"/>
        </w:rPr>
        <w:t>本合同“募集对象”中的“特殊合格投资者”</w:t>
      </w:r>
      <w:r w:rsidRPr="00127F1E">
        <w:rPr>
          <w:rFonts w:ascii="宋体" w:hAnsi="宋体" w:hint="eastAsia"/>
          <w:szCs w:val="21"/>
        </w:rPr>
        <w:t>不受此限），并可在管理人规定的</w:t>
      </w:r>
      <w:r w:rsidR="006847ED" w:rsidRPr="00127F1E">
        <w:rPr>
          <w:rFonts w:ascii="宋体" w:hAnsi="宋体" w:hint="eastAsia"/>
          <w:szCs w:val="21"/>
        </w:rPr>
        <w:t>募集</w:t>
      </w:r>
      <w:r w:rsidRPr="00127F1E">
        <w:rPr>
          <w:rFonts w:ascii="宋体" w:hAnsi="宋体" w:hint="eastAsia"/>
          <w:szCs w:val="21"/>
        </w:rPr>
        <w:t>期限分多次缴款，募集期间每次追加认购金额应不低于</w:t>
      </w:r>
      <w:r w:rsidR="00CC72B4" w:rsidRPr="00127F1E">
        <w:rPr>
          <w:rFonts w:ascii="宋体" w:hAnsi="宋体"/>
          <w:szCs w:val="21"/>
        </w:rPr>
        <w:t>10万元</w:t>
      </w:r>
      <w:r w:rsidRPr="00127F1E">
        <w:rPr>
          <w:rFonts w:ascii="宋体" w:hAnsi="宋体" w:hint="eastAsia"/>
          <w:szCs w:val="21"/>
        </w:rPr>
        <w:t>人民币。</w:t>
      </w:r>
    </w:p>
    <w:p w14:paraId="5556E463" w14:textId="77777777" w:rsidR="006400B5" w:rsidRPr="00127F1E" w:rsidRDefault="006400B5" w:rsidP="003D5851">
      <w:pPr>
        <w:spacing w:line="360" w:lineRule="auto"/>
        <w:ind w:firstLineChars="200" w:firstLine="420"/>
        <w:rPr>
          <w:rFonts w:ascii="宋体" w:hAnsi="宋体"/>
          <w:szCs w:val="21"/>
        </w:rPr>
      </w:pPr>
      <w:r w:rsidRPr="00127F1E">
        <w:rPr>
          <w:rFonts w:ascii="宋体" w:hAnsi="宋体" w:hint="eastAsia"/>
          <w:szCs w:val="21"/>
        </w:rPr>
        <w:t>（</w:t>
      </w:r>
      <w:r w:rsidR="00AF17D3" w:rsidRPr="00127F1E">
        <w:rPr>
          <w:rFonts w:ascii="宋体" w:hAnsi="宋体" w:hint="eastAsia"/>
          <w:szCs w:val="21"/>
        </w:rPr>
        <w:t>五</w:t>
      </w:r>
      <w:r w:rsidRPr="00127F1E">
        <w:rPr>
          <w:rFonts w:ascii="宋体" w:hAnsi="宋体" w:hint="eastAsia"/>
          <w:szCs w:val="21"/>
        </w:rPr>
        <w:t>）</w:t>
      </w:r>
      <w:r w:rsidR="00520689" w:rsidRPr="00127F1E">
        <w:rPr>
          <w:rFonts w:ascii="宋体" w:hAnsi="宋体" w:hint="eastAsia"/>
          <w:szCs w:val="21"/>
        </w:rPr>
        <w:t>投资冷静期</w:t>
      </w:r>
    </w:p>
    <w:p w14:paraId="018497AA" w14:textId="77777777" w:rsidR="00520689" w:rsidRPr="00127F1E" w:rsidRDefault="00E17231" w:rsidP="00520689">
      <w:pPr>
        <w:spacing w:line="360" w:lineRule="auto"/>
        <w:ind w:firstLineChars="200" w:firstLine="420"/>
        <w:rPr>
          <w:rFonts w:ascii="宋体" w:hAnsi="宋体"/>
          <w:szCs w:val="21"/>
        </w:rPr>
      </w:pPr>
      <w:r w:rsidRPr="00127F1E">
        <w:rPr>
          <w:rFonts w:ascii="宋体" w:hAnsi="宋体" w:hint="eastAsia"/>
          <w:szCs w:val="21"/>
        </w:rPr>
        <w:t>基金</w:t>
      </w:r>
      <w:r w:rsidR="00465A44" w:rsidRPr="00127F1E">
        <w:rPr>
          <w:rFonts w:ascii="宋体" w:hAnsi="宋体" w:hint="eastAsia"/>
          <w:szCs w:val="21"/>
        </w:rPr>
        <w:t>投资者自签署本合同且全额缴纳认购份额款项后二十四小时内为本基金的认购投资冷静期，</w:t>
      </w:r>
      <w:r w:rsidRPr="00127F1E">
        <w:rPr>
          <w:rFonts w:ascii="宋体" w:hAnsi="宋体" w:hint="eastAsia"/>
          <w:szCs w:val="21"/>
        </w:rPr>
        <w:t>募集机构在</w:t>
      </w:r>
      <w:r w:rsidR="00465A44" w:rsidRPr="00127F1E">
        <w:rPr>
          <w:rFonts w:ascii="宋体" w:hAnsi="宋体" w:hint="eastAsia"/>
          <w:szCs w:val="21"/>
        </w:rPr>
        <w:t>投资冷静期内不得主动联系</w:t>
      </w:r>
      <w:r w:rsidRPr="00127F1E">
        <w:rPr>
          <w:rFonts w:ascii="宋体" w:hAnsi="宋体" w:hint="eastAsia"/>
          <w:szCs w:val="21"/>
        </w:rPr>
        <w:t>基金</w:t>
      </w:r>
      <w:r w:rsidR="00465A44" w:rsidRPr="00127F1E">
        <w:rPr>
          <w:rFonts w:ascii="宋体" w:hAnsi="宋体" w:hint="eastAsia"/>
          <w:szCs w:val="21"/>
        </w:rPr>
        <w:t>投资者。</w:t>
      </w:r>
      <w:r w:rsidRPr="00127F1E">
        <w:rPr>
          <w:rFonts w:ascii="宋体" w:hAnsi="宋体" w:hint="eastAsia"/>
          <w:szCs w:val="21"/>
        </w:rPr>
        <w:t>但是，“特殊合格投资者”、专业投资机构、受国务院金融监督管理机构监管的金融产品不适用投资冷静期的限制。</w:t>
      </w:r>
    </w:p>
    <w:p w14:paraId="56BB053C" w14:textId="77777777" w:rsidR="003F0F11" w:rsidRPr="00127F1E" w:rsidRDefault="003F0F11" w:rsidP="00520689">
      <w:pPr>
        <w:spacing w:line="360" w:lineRule="auto"/>
        <w:ind w:firstLineChars="200" w:firstLine="420"/>
        <w:rPr>
          <w:rFonts w:ascii="宋体" w:hAnsi="宋体"/>
          <w:szCs w:val="21"/>
        </w:rPr>
      </w:pPr>
      <w:r w:rsidRPr="00127F1E">
        <w:rPr>
          <w:rFonts w:ascii="宋体" w:hAnsi="宋体" w:hint="eastAsia"/>
          <w:szCs w:val="21"/>
        </w:rPr>
        <w:t>（六）回访制度</w:t>
      </w:r>
    </w:p>
    <w:p w14:paraId="5FC4BCA4" w14:textId="77777777" w:rsidR="003F0F11" w:rsidRPr="00127F1E" w:rsidRDefault="00F70906" w:rsidP="00520689">
      <w:pPr>
        <w:spacing w:line="360" w:lineRule="auto"/>
        <w:ind w:firstLineChars="200" w:firstLine="420"/>
        <w:rPr>
          <w:rFonts w:ascii="宋体" w:hAnsi="宋体"/>
          <w:szCs w:val="21"/>
        </w:rPr>
      </w:pPr>
      <w:r w:rsidRPr="00127F1E">
        <w:rPr>
          <w:rFonts w:ascii="宋体" w:hAnsi="宋体" w:hint="eastAsia"/>
          <w:szCs w:val="21"/>
        </w:rPr>
        <w:t>在中国基金业协</w:t>
      </w:r>
      <w:r w:rsidR="00B2614A" w:rsidRPr="00127F1E">
        <w:rPr>
          <w:rFonts w:ascii="宋体" w:hAnsi="宋体" w:hint="eastAsia"/>
          <w:szCs w:val="21"/>
        </w:rPr>
        <w:t>会</w:t>
      </w:r>
      <w:r w:rsidRPr="00127F1E">
        <w:rPr>
          <w:rFonts w:ascii="宋体" w:hAnsi="宋体" w:hint="eastAsia"/>
          <w:szCs w:val="21"/>
        </w:rPr>
        <w:t>正式要求私募基金的募集机构实施《募集行为管理办法》规定的回访制度之前，本基金</w:t>
      </w:r>
      <w:r w:rsidR="00583271" w:rsidRPr="00127F1E">
        <w:rPr>
          <w:rFonts w:ascii="宋体" w:hAnsi="宋体" w:hint="eastAsia"/>
          <w:szCs w:val="21"/>
        </w:rPr>
        <w:t>直销机构</w:t>
      </w:r>
      <w:r w:rsidRPr="00127F1E">
        <w:rPr>
          <w:rFonts w:ascii="宋体" w:hAnsi="宋体" w:hint="eastAsia"/>
          <w:szCs w:val="21"/>
        </w:rPr>
        <w:t>暂不实施该回访制度</w:t>
      </w:r>
      <w:r w:rsidR="00583271" w:rsidRPr="00127F1E">
        <w:rPr>
          <w:rFonts w:ascii="宋体" w:hAnsi="宋体" w:hint="eastAsia"/>
          <w:szCs w:val="21"/>
        </w:rPr>
        <w:t>，代销机构</w:t>
      </w:r>
      <w:r w:rsidR="00B2614A" w:rsidRPr="00127F1E">
        <w:rPr>
          <w:rFonts w:ascii="宋体" w:hAnsi="宋体" w:hint="eastAsia"/>
          <w:szCs w:val="21"/>
        </w:rPr>
        <w:t>可自行决定是否</w:t>
      </w:r>
      <w:r w:rsidR="00583271" w:rsidRPr="00127F1E">
        <w:rPr>
          <w:rFonts w:ascii="宋体" w:hAnsi="宋体" w:hint="eastAsia"/>
          <w:szCs w:val="21"/>
        </w:rPr>
        <w:t>实施</w:t>
      </w:r>
      <w:r w:rsidR="00B2614A" w:rsidRPr="00127F1E">
        <w:rPr>
          <w:rFonts w:ascii="宋体" w:hAnsi="宋体" w:hint="eastAsia"/>
          <w:szCs w:val="21"/>
        </w:rPr>
        <w:t>该</w:t>
      </w:r>
      <w:r w:rsidR="00583271" w:rsidRPr="00127F1E">
        <w:rPr>
          <w:rFonts w:ascii="宋体" w:hAnsi="宋体" w:hint="eastAsia"/>
          <w:szCs w:val="21"/>
        </w:rPr>
        <w:t>回访制度。</w:t>
      </w:r>
    </w:p>
    <w:p w14:paraId="1985CFD3" w14:textId="77777777" w:rsidR="0062061F" w:rsidRPr="00127F1E" w:rsidRDefault="0031236D" w:rsidP="0062061F">
      <w:pPr>
        <w:spacing w:line="360" w:lineRule="auto"/>
        <w:ind w:firstLineChars="200" w:firstLine="420"/>
        <w:rPr>
          <w:rFonts w:ascii="宋体" w:hAnsi="宋体"/>
          <w:szCs w:val="21"/>
        </w:rPr>
      </w:pPr>
      <w:r w:rsidRPr="00127F1E">
        <w:rPr>
          <w:rFonts w:ascii="宋体" w:hAnsi="宋体" w:hint="eastAsia"/>
          <w:szCs w:val="21"/>
        </w:rPr>
        <w:t>在</w:t>
      </w:r>
      <w:r w:rsidR="00426D85" w:rsidRPr="00127F1E">
        <w:rPr>
          <w:rFonts w:ascii="宋体" w:hAnsi="宋体" w:hint="eastAsia"/>
          <w:szCs w:val="21"/>
        </w:rPr>
        <w:t>中国基金业协</w:t>
      </w:r>
      <w:r w:rsidR="00B2614A" w:rsidRPr="00127F1E">
        <w:rPr>
          <w:rFonts w:ascii="宋体" w:hAnsi="宋体" w:hint="eastAsia"/>
          <w:szCs w:val="21"/>
        </w:rPr>
        <w:t>会</w:t>
      </w:r>
      <w:r w:rsidR="00426D85" w:rsidRPr="00127F1E">
        <w:rPr>
          <w:rFonts w:ascii="宋体" w:hAnsi="宋体" w:hint="eastAsia"/>
          <w:szCs w:val="21"/>
        </w:rPr>
        <w:t>正式要求私募基金的募集机构实施《募集行为管理办法》规定的回访制度</w:t>
      </w:r>
      <w:r w:rsidRPr="00127F1E">
        <w:rPr>
          <w:rFonts w:ascii="宋体" w:hAnsi="宋体" w:hint="eastAsia"/>
          <w:szCs w:val="21"/>
        </w:rPr>
        <w:t>之后</w:t>
      </w:r>
      <w:r w:rsidR="00426D85" w:rsidRPr="00127F1E">
        <w:rPr>
          <w:rFonts w:ascii="宋体" w:hAnsi="宋体" w:hint="eastAsia"/>
          <w:szCs w:val="21"/>
        </w:rPr>
        <w:t>，募集机构应当在投资冷静期</w:t>
      </w:r>
      <w:r w:rsidR="002F62BE" w:rsidRPr="00127F1E">
        <w:rPr>
          <w:rFonts w:ascii="宋体" w:hAnsi="宋体" w:hint="eastAsia"/>
          <w:szCs w:val="21"/>
        </w:rPr>
        <w:t>满</w:t>
      </w:r>
      <w:r w:rsidR="00426D85" w:rsidRPr="00127F1E">
        <w:rPr>
          <w:rFonts w:ascii="宋体" w:hAnsi="宋体" w:hint="eastAsia"/>
          <w:szCs w:val="21"/>
        </w:rPr>
        <w:t>后，指令本机构从事基金销售推介业务以外的人员以录音电话、电邮、信函等适当方式进行投资回访。</w:t>
      </w:r>
      <w:r w:rsidR="003F0F11" w:rsidRPr="00127F1E">
        <w:rPr>
          <w:rFonts w:ascii="宋体" w:hAnsi="宋体" w:hint="eastAsia"/>
          <w:szCs w:val="21"/>
        </w:rPr>
        <w:t>未经回访确认成功，投资者交纳的认购基金款项不得由</w:t>
      </w:r>
      <w:r w:rsidR="00BE651E" w:rsidRPr="00127F1E">
        <w:rPr>
          <w:rFonts w:ascii="宋体" w:hAnsi="宋体" w:hint="eastAsia"/>
          <w:kern w:val="0"/>
          <w:szCs w:val="21"/>
        </w:rPr>
        <w:t>募集结算资金专用账户</w:t>
      </w:r>
      <w:r w:rsidR="003F0F11" w:rsidRPr="00127F1E">
        <w:rPr>
          <w:rFonts w:ascii="宋体" w:hAnsi="宋体" w:hint="eastAsia"/>
          <w:szCs w:val="21"/>
        </w:rPr>
        <w:t>划转到托管资金账户，基金管理人不得投资运作投资者交纳的认购基金款项。但是，“特殊合格投资者”、专业投资机构、受国务院金融监督管理机构监管的金融产品不适用</w:t>
      </w:r>
      <w:r w:rsidR="00FA3AFB" w:rsidRPr="00127F1E">
        <w:rPr>
          <w:rFonts w:ascii="宋体" w:hAnsi="宋体" w:hint="eastAsia"/>
          <w:szCs w:val="21"/>
        </w:rPr>
        <w:t>本回访制度</w:t>
      </w:r>
      <w:r w:rsidR="003F0F11" w:rsidRPr="00127F1E">
        <w:rPr>
          <w:rFonts w:ascii="宋体" w:hAnsi="宋体" w:hint="eastAsia"/>
          <w:szCs w:val="21"/>
        </w:rPr>
        <w:t>。在此情况下，基金管理人有权根据回访制度的实施需要而变更本合同项下的相关条款，但应提前通知基金投资者，对基金投资者履行告知义务。</w:t>
      </w:r>
    </w:p>
    <w:p w14:paraId="3D8288E0" w14:textId="77777777" w:rsidR="001F06BE" w:rsidRPr="00127F1E" w:rsidRDefault="001F06BE" w:rsidP="0062061F">
      <w:pPr>
        <w:spacing w:line="360" w:lineRule="auto"/>
        <w:ind w:firstLineChars="200" w:firstLine="420"/>
        <w:rPr>
          <w:rFonts w:ascii="宋体" w:hAnsi="宋体"/>
          <w:szCs w:val="21"/>
        </w:rPr>
      </w:pPr>
    </w:p>
    <w:p w14:paraId="53C9CE31"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23" w:name="_Toc459392408"/>
      <w:r w:rsidRPr="00127F1E">
        <w:rPr>
          <w:rFonts w:ascii="宋体" w:hAnsi="宋体" w:hint="eastAsia"/>
          <w:sz w:val="21"/>
          <w:szCs w:val="21"/>
        </w:rPr>
        <w:lastRenderedPageBreak/>
        <w:t>六、基金的成立与备案</w:t>
      </w:r>
      <w:bookmarkEnd w:id="23"/>
    </w:p>
    <w:p w14:paraId="7FF81F50" w14:textId="77777777" w:rsidR="0062061F" w:rsidRPr="00127F1E" w:rsidRDefault="0062061F" w:rsidP="0062061F">
      <w:pPr>
        <w:spacing w:line="360" w:lineRule="auto"/>
        <w:ind w:firstLineChars="200" w:firstLine="420"/>
        <w:rPr>
          <w:rFonts w:ascii="宋体" w:hAnsi="宋体"/>
          <w:szCs w:val="21"/>
        </w:rPr>
      </w:pPr>
    </w:p>
    <w:p w14:paraId="6CD64761" w14:textId="77777777" w:rsidR="00E17231" w:rsidRPr="00127F1E" w:rsidRDefault="00E17231" w:rsidP="0062061F">
      <w:pPr>
        <w:spacing w:line="360" w:lineRule="auto"/>
        <w:ind w:firstLineChars="200" w:firstLine="420"/>
        <w:rPr>
          <w:rFonts w:ascii="宋体" w:hAnsi="宋体"/>
          <w:szCs w:val="21"/>
        </w:rPr>
      </w:pPr>
      <w:r w:rsidRPr="00127F1E">
        <w:rPr>
          <w:rFonts w:ascii="宋体" w:hAnsi="宋体" w:hint="eastAsia"/>
          <w:szCs w:val="21"/>
        </w:rPr>
        <w:t>（一）</w:t>
      </w:r>
      <w:r w:rsidR="00E171E8" w:rsidRPr="00127F1E">
        <w:rPr>
          <w:rFonts w:ascii="宋体" w:hAnsi="宋体" w:hint="eastAsia"/>
          <w:szCs w:val="21"/>
        </w:rPr>
        <w:t>本</w:t>
      </w:r>
      <w:r w:rsidRPr="00127F1E">
        <w:rPr>
          <w:rFonts w:ascii="宋体" w:hAnsi="宋体" w:hint="eastAsia"/>
          <w:szCs w:val="21"/>
        </w:rPr>
        <w:t>合同签署的方式</w:t>
      </w:r>
    </w:p>
    <w:p w14:paraId="737D563C" w14:textId="77777777" w:rsidR="00D96FFB" w:rsidRPr="00127F1E" w:rsidRDefault="00E17231" w:rsidP="0062061F">
      <w:pPr>
        <w:spacing w:line="360" w:lineRule="auto"/>
        <w:ind w:firstLineChars="200" w:firstLine="420"/>
        <w:rPr>
          <w:rFonts w:ascii="宋体" w:hAnsi="宋体"/>
          <w:szCs w:val="21"/>
        </w:rPr>
      </w:pPr>
      <w:r w:rsidRPr="00127F1E">
        <w:rPr>
          <w:rFonts w:ascii="宋体" w:hAnsi="宋体" w:hint="eastAsia"/>
          <w:szCs w:val="21"/>
        </w:rPr>
        <w:t>投资者认购本基金，应当在与募集机构完成合格投资者确认程序后通过纸质合同和/或电子合同的方式签署本合同。</w:t>
      </w:r>
    </w:p>
    <w:p w14:paraId="2A6241B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E17231" w:rsidRPr="00127F1E">
        <w:rPr>
          <w:rFonts w:ascii="宋体" w:hAnsi="宋体" w:hint="eastAsia"/>
          <w:szCs w:val="21"/>
        </w:rPr>
        <w:t>二</w:t>
      </w:r>
      <w:r w:rsidRPr="00127F1E">
        <w:rPr>
          <w:rFonts w:ascii="宋体" w:hAnsi="宋体" w:hint="eastAsia"/>
          <w:szCs w:val="21"/>
        </w:rPr>
        <w:t>）基金成立</w:t>
      </w:r>
      <w:r w:rsidR="00E171E8" w:rsidRPr="00127F1E">
        <w:rPr>
          <w:rFonts w:ascii="宋体" w:hAnsi="宋体" w:hint="eastAsia"/>
          <w:szCs w:val="21"/>
        </w:rPr>
        <w:t>的条件</w:t>
      </w:r>
    </w:p>
    <w:p w14:paraId="167F13E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本基金募集期结束后，</w:t>
      </w:r>
      <w:r w:rsidR="007D3F49" w:rsidRPr="00127F1E">
        <w:rPr>
          <w:rFonts w:ascii="宋体" w:hAnsi="宋体" w:hint="eastAsia"/>
          <w:szCs w:val="21"/>
        </w:rPr>
        <w:t>基金管理人或其委托的服务机构应</w:t>
      </w:r>
      <w:r w:rsidRPr="00127F1E">
        <w:rPr>
          <w:rFonts w:ascii="宋体" w:hAnsi="宋体" w:hint="eastAsia"/>
          <w:szCs w:val="21"/>
        </w:rPr>
        <w:t>将全部募集资金划入托管资金账户，基金托管人核实资金到账情况</w:t>
      </w:r>
      <w:r w:rsidR="007D3F49" w:rsidRPr="00127F1E">
        <w:rPr>
          <w:rFonts w:ascii="宋体" w:hAnsi="宋体" w:hint="eastAsia"/>
          <w:szCs w:val="21"/>
        </w:rPr>
        <w:t>后</w:t>
      </w:r>
      <w:r w:rsidRPr="00127F1E">
        <w:rPr>
          <w:rFonts w:ascii="宋体" w:hAnsi="宋体" w:hint="eastAsia"/>
          <w:szCs w:val="21"/>
        </w:rPr>
        <w:t>，向基金管理人出具资金到账通知书，基金成立。</w:t>
      </w:r>
    </w:p>
    <w:p w14:paraId="242BF87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w:t>
      </w:r>
      <w:r w:rsidR="007D3F49" w:rsidRPr="00127F1E">
        <w:rPr>
          <w:rFonts w:ascii="宋体" w:hAnsi="宋体" w:hint="eastAsia"/>
          <w:szCs w:val="21"/>
        </w:rPr>
        <w:t>应</w:t>
      </w:r>
      <w:r w:rsidRPr="00127F1E">
        <w:rPr>
          <w:rFonts w:ascii="宋体" w:hAnsi="宋体" w:hint="eastAsia"/>
          <w:szCs w:val="21"/>
        </w:rPr>
        <w:t>于基金成立时</w:t>
      </w:r>
      <w:r w:rsidR="007D3F49" w:rsidRPr="00127F1E">
        <w:rPr>
          <w:rFonts w:ascii="宋体" w:hAnsi="宋体" w:hint="eastAsia"/>
          <w:szCs w:val="21"/>
        </w:rPr>
        <w:t>向本基金的基金份额持有人</w:t>
      </w:r>
      <w:r w:rsidRPr="00127F1E">
        <w:rPr>
          <w:rFonts w:ascii="宋体" w:hAnsi="宋体" w:hint="eastAsia"/>
          <w:szCs w:val="21"/>
        </w:rPr>
        <w:t>发布基金成立</w:t>
      </w:r>
      <w:r w:rsidR="0074581F" w:rsidRPr="00127F1E">
        <w:rPr>
          <w:rFonts w:ascii="宋体" w:hAnsi="宋体" w:hint="eastAsia"/>
          <w:szCs w:val="21"/>
        </w:rPr>
        <w:t>通知</w:t>
      </w:r>
      <w:r w:rsidRPr="00127F1E">
        <w:rPr>
          <w:rFonts w:ascii="宋体" w:hAnsi="宋体" w:hint="eastAsia"/>
          <w:szCs w:val="21"/>
        </w:rPr>
        <w:t>。</w:t>
      </w:r>
    </w:p>
    <w:p w14:paraId="45E6A0E7" w14:textId="77777777" w:rsidR="0062061F" w:rsidRPr="00127F1E" w:rsidRDefault="0062061F" w:rsidP="0062061F">
      <w:pPr>
        <w:pStyle w:val="p0"/>
        <w:spacing w:line="360" w:lineRule="auto"/>
        <w:ind w:firstLine="420"/>
        <w:rPr>
          <w:rFonts w:ascii="宋体" w:hAnsi="宋体"/>
        </w:rPr>
      </w:pPr>
      <w:r w:rsidRPr="00127F1E">
        <w:rPr>
          <w:rFonts w:ascii="宋体" w:hAnsi="宋体" w:hint="eastAsia"/>
        </w:rPr>
        <w:t>基金托管人的职责自基金成立后开始。</w:t>
      </w:r>
    </w:p>
    <w:p w14:paraId="3BB78AF2" w14:textId="77777777" w:rsidR="00CB1187" w:rsidRPr="00127F1E" w:rsidRDefault="00CB1187" w:rsidP="00CB1187">
      <w:pPr>
        <w:spacing w:line="360" w:lineRule="auto"/>
        <w:ind w:firstLineChars="200" w:firstLine="420"/>
        <w:rPr>
          <w:rFonts w:ascii="宋体" w:hAnsi="宋体"/>
          <w:szCs w:val="21"/>
        </w:rPr>
      </w:pPr>
      <w:r w:rsidRPr="00127F1E">
        <w:rPr>
          <w:rFonts w:ascii="宋体" w:hAnsi="宋体" w:hint="eastAsia"/>
          <w:szCs w:val="21"/>
        </w:rPr>
        <w:t>（</w:t>
      </w:r>
      <w:r w:rsidR="00E17231" w:rsidRPr="00127F1E">
        <w:rPr>
          <w:rFonts w:ascii="宋体" w:hAnsi="宋体" w:hint="eastAsia"/>
          <w:szCs w:val="21"/>
        </w:rPr>
        <w:t>三</w:t>
      </w:r>
      <w:r w:rsidRPr="00127F1E">
        <w:rPr>
          <w:rFonts w:ascii="宋体" w:hAnsi="宋体" w:hint="eastAsia"/>
          <w:szCs w:val="21"/>
        </w:rPr>
        <w:t>）募集失败的处理方式</w:t>
      </w:r>
    </w:p>
    <w:p w14:paraId="0B5A3544" w14:textId="77777777" w:rsidR="00CB1187" w:rsidRPr="00127F1E" w:rsidRDefault="00CB1187" w:rsidP="00CB1187">
      <w:pPr>
        <w:spacing w:line="360" w:lineRule="auto"/>
        <w:ind w:firstLineChars="200" w:firstLine="420"/>
        <w:rPr>
          <w:rFonts w:ascii="宋体" w:hAnsi="宋体"/>
          <w:szCs w:val="21"/>
        </w:rPr>
      </w:pPr>
      <w:r w:rsidRPr="00127F1E">
        <w:rPr>
          <w:rFonts w:ascii="宋体" w:hAnsi="宋体" w:hint="eastAsia"/>
          <w:szCs w:val="21"/>
        </w:rPr>
        <w:t>募集期限届满，本基金未能成立的，基金管理人应当：</w:t>
      </w:r>
    </w:p>
    <w:p w14:paraId="1EBA32E5" w14:textId="77777777" w:rsidR="00CB1187" w:rsidRPr="00127F1E" w:rsidRDefault="00CB1187" w:rsidP="00CB1187">
      <w:pPr>
        <w:spacing w:line="360" w:lineRule="auto"/>
        <w:ind w:firstLineChars="200" w:firstLine="420"/>
        <w:rPr>
          <w:rFonts w:ascii="宋体" w:hAnsi="宋体"/>
          <w:szCs w:val="21"/>
        </w:rPr>
      </w:pPr>
      <w:r w:rsidRPr="00127F1E">
        <w:rPr>
          <w:rFonts w:ascii="宋体" w:hAnsi="宋体" w:hint="eastAsia"/>
          <w:szCs w:val="21"/>
        </w:rPr>
        <w:t>1、以其固有财产承担因销售行为而产生的债务和费用。</w:t>
      </w:r>
    </w:p>
    <w:p w14:paraId="683F2FB7" w14:textId="77777777" w:rsidR="00CB1187" w:rsidRPr="00127F1E" w:rsidRDefault="00CB1187" w:rsidP="00CB1187">
      <w:pPr>
        <w:spacing w:line="360" w:lineRule="auto"/>
        <w:ind w:firstLineChars="200" w:firstLine="420"/>
        <w:rPr>
          <w:rFonts w:ascii="宋体" w:hAnsi="宋体"/>
          <w:szCs w:val="21"/>
        </w:rPr>
      </w:pPr>
      <w:r w:rsidRPr="00127F1E">
        <w:rPr>
          <w:rFonts w:ascii="宋体" w:hAnsi="宋体" w:hint="eastAsia"/>
          <w:szCs w:val="21"/>
        </w:rPr>
        <w:t>2、在募集期限届满后30日内返还基金投资者已缴纳的款项，并加计不低于银行同期活期存款利息。</w:t>
      </w:r>
    </w:p>
    <w:p w14:paraId="5B1665F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E17231" w:rsidRPr="00127F1E">
        <w:rPr>
          <w:rFonts w:ascii="宋体" w:hAnsi="宋体" w:hint="eastAsia"/>
          <w:szCs w:val="21"/>
        </w:rPr>
        <w:t>四</w:t>
      </w:r>
      <w:r w:rsidRPr="00127F1E">
        <w:rPr>
          <w:rFonts w:ascii="宋体" w:hAnsi="宋体" w:hint="eastAsia"/>
          <w:szCs w:val="21"/>
        </w:rPr>
        <w:t>）基金的备案</w:t>
      </w:r>
    </w:p>
    <w:p w14:paraId="05533A9C" w14:textId="77777777" w:rsidR="002829A5" w:rsidRPr="00127F1E" w:rsidRDefault="0062061F" w:rsidP="002829A5">
      <w:pPr>
        <w:spacing w:line="360" w:lineRule="auto"/>
        <w:ind w:firstLineChars="200" w:firstLine="420"/>
        <w:rPr>
          <w:rFonts w:ascii="宋体" w:hAnsi="宋体"/>
          <w:szCs w:val="21"/>
        </w:rPr>
      </w:pPr>
      <w:r w:rsidRPr="00127F1E">
        <w:rPr>
          <w:rFonts w:ascii="宋体" w:hAnsi="宋体" w:hint="eastAsia"/>
          <w:szCs w:val="21"/>
        </w:rPr>
        <w:t>基金管理人在基金</w:t>
      </w:r>
      <w:r w:rsidR="00D3339F" w:rsidRPr="00127F1E">
        <w:rPr>
          <w:rFonts w:ascii="宋体" w:hAnsi="宋体" w:hint="eastAsia"/>
          <w:szCs w:val="21"/>
        </w:rPr>
        <w:t>募集完毕</w:t>
      </w:r>
      <w:r w:rsidRPr="00127F1E">
        <w:rPr>
          <w:rFonts w:ascii="宋体" w:hAnsi="宋体" w:hint="eastAsia"/>
          <w:szCs w:val="21"/>
        </w:rPr>
        <w:t>后20个工作日内，向</w:t>
      </w:r>
      <w:r w:rsidR="00B33B03" w:rsidRPr="00127F1E">
        <w:rPr>
          <w:rFonts w:ascii="宋体" w:hAnsi="宋体" w:hint="eastAsia"/>
          <w:szCs w:val="21"/>
        </w:rPr>
        <w:t>中国</w:t>
      </w:r>
      <w:r w:rsidRPr="00127F1E">
        <w:rPr>
          <w:rFonts w:ascii="宋体" w:hAnsi="宋体" w:hint="eastAsia"/>
          <w:szCs w:val="21"/>
        </w:rPr>
        <w:t>基金业协会</w:t>
      </w:r>
      <w:r w:rsidR="00044EC2" w:rsidRPr="00127F1E">
        <w:rPr>
          <w:rFonts w:ascii="宋体" w:hAnsi="宋体" w:hint="eastAsia"/>
          <w:szCs w:val="21"/>
        </w:rPr>
        <w:t>履行</w:t>
      </w:r>
      <w:r w:rsidRPr="00127F1E">
        <w:rPr>
          <w:rFonts w:ascii="宋体" w:hAnsi="宋体" w:hint="eastAsia"/>
          <w:szCs w:val="21"/>
        </w:rPr>
        <w:t>基金备案手续。</w:t>
      </w:r>
      <w:r w:rsidR="00CB1187" w:rsidRPr="00127F1E">
        <w:rPr>
          <w:rFonts w:ascii="宋体" w:hAnsi="宋体" w:hint="eastAsia"/>
          <w:szCs w:val="21"/>
        </w:rPr>
        <w:t>本基金在</w:t>
      </w:r>
      <w:r w:rsidR="00B33B03" w:rsidRPr="00127F1E">
        <w:rPr>
          <w:rFonts w:ascii="宋体" w:hAnsi="宋体" w:hint="eastAsia"/>
          <w:szCs w:val="21"/>
        </w:rPr>
        <w:t>中国</w:t>
      </w:r>
      <w:r w:rsidR="00CB1187" w:rsidRPr="00127F1E">
        <w:rPr>
          <w:rFonts w:ascii="宋体" w:hAnsi="宋体" w:hint="eastAsia"/>
          <w:szCs w:val="21"/>
        </w:rPr>
        <w:t>基金业协会完成备案后方可进行投资运作。</w:t>
      </w:r>
      <w:r w:rsidR="00DE45BF" w:rsidRPr="00127F1E">
        <w:rPr>
          <w:rFonts w:ascii="宋体" w:hAnsi="宋体" w:hint="eastAsia"/>
          <w:szCs w:val="21"/>
        </w:rPr>
        <w:t>基金</w:t>
      </w:r>
      <w:r w:rsidR="00640400" w:rsidRPr="00127F1E">
        <w:rPr>
          <w:rFonts w:ascii="宋体" w:hAnsi="宋体" w:hint="eastAsia"/>
          <w:szCs w:val="21"/>
        </w:rPr>
        <w:t>投资者可在本基金完成备案之后</w:t>
      </w:r>
      <w:r w:rsidR="00DE45BF" w:rsidRPr="00127F1E">
        <w:rPr>
          <w:rFonts w:ascii="宋体" w:hAnsi="宋体" w:hint="eastAsia"/>
          <w:szCs w:val="21"/>
        </w:rPr>
        <w:t>通过中国基金业协会网站查询本基金公示信息。</w:t>
      </w:r>
      <w:r w:rsidR="009779ED" w:rsidRPr="00127F1E">
        <w:rPr>
          <w:rFonts w:ascii="宋体" w:hAnsi="宋体" w:hint="eastAsia"/>
          <w:szCs w:val="21"/>
        </w:rPr>
        <w:t>基金的备案由基金管理人负责，若基金管理人未按照中国基金业协会规定履行基金备案手续，基金托管人不承担相关责任。</w:t>
      </w:r>
    </w:p>
    <w:p w14:paraId="64FC1FC7" w14:textId="77777777" w:rsidR="0062061F" w:rsidRPr="00127F1E" w:rsidRDefault="0062061F" w:rsidP="0062061F">
      <w:pPr>
        <w:spacing w:line="360" w:lineRule="auto"/>
        <w:ind w:firstLineChars="200" w:firstLine="420"/>
        <w:rPr>
          <w:rFonts w:ascii="宋体" w:hAnsi="宋体"/>
          <w:szCs w:val="21"/>
        </w:rPr>
      </w:pPr>
      <w:bookmarkStart w:id="24" w:name="_Hlt211344873"/>
      <w:bookmarkEnd w:id="24"/>
    </w:p>
    <w:p w14:paraId="375BFC78" w14:textId="77777777" w:rsidR="0062061F" w:rsidRPr="00127F1E" w:rsidRDefault="00207ABA" w:rsidP="00207ABA">
      <w:pPr>
        <w:pStyle w:val="1"/>
        <w:spacing w:before="0" w:after="0" w:line="360" w:lineRule="auto"/>
        <w:ind w:left="872"/>
        <w:jc w:val="center"/>
        <w:rPr>
          <w:rFonts w:ascii="宋体" w:hAnsi="宋体"/>
          <w:sz w:val="21"/>
          <w:szCs w:val="21"/>
        </w:rPr>
      </w:pPr>
      <w:bookmarkStart w:id="25" w:name="_Toc381953526"/>
      <w:bookmarkStart w:id="26" w:name="_Toc459392409"/>
      <w:r w:rsidRPr="00127F1E">
        <w:rPr>
          <w:rFonts w:ascii="宋体" w:hAnsi="宋体" w:hint="eastAsia"/>
          <w:sz w:val="21"/>
          <w:szCs w:val="21"/>
        </w:rPr>
        <w:t>七、</w:t>
      </w:r>
      <w:r w:rsidR="0062061F" w:rsidRPr="00127F1E">
        <w:rPr>
          <w:rFonts w:ascii="宋体" w:hAnsi="宋体" w:hint="eastAsia"/>
          <w:sz w:val="21"/>
          <w:szCs w:val="21"/>
        </w:rPr>
        <w:t>基金的申购</w:t>
      </w:r>
      <w:r w:rsidR="00CB1187" w:rsidRPr="00127F1E">
        <w:rPr>
          <w:rFonts w:ascii="宋体" w:hAnsi="宋体" w:hint="eastAsia"/>
          <w:sz w:val="21"/>
          <w:szCs w:val="21"/>
        </w:rPr>
        <w:t>、</w:t>
      </w:r>
      <w:r w:rsidR="0062061F" w:rsidRPr="00127F1E">
        <w:rPr>
          <w:rFonts w:ascii="宋体" w:hAnsi="宋体" w:hint="eastAsia"/>
          <w:sz w:val="21"/>
          <w:szCs w:val="21"/>
        </w:rPr>
        <w:t>赎回</w:t>
      </w:r>
      <w:bookmarkEnd w:id="25"/>
      <w:r w:rsidR="00CB1187" w:rsidRPr="00127F1E">
        <w:rPr>
          <w:rFonts w:ascii="宋体" w:hAnsi="宋体" w:hint="eastAsia"/>
          <w:sz w:val="21"/>
          <w:szCs w:val="21"/>
        </w:rPr>
        <w:t>与转让</w:t>
      </w:r>
      <w:bookmarkEnd w:id="26"/>
    </w:p>
    <w:p w14:paraId="5EF16600" w14:textId="77777777" w:rsidR="0062061F" w:rsidRPr="00127F1E" w:rsidRDefault="0062061F" w:rsidP="0062061F">
      <w:pPr>
        <w:spacing w:line="360" w:lineRule="auto"/>
        <w:ind w:firstLineChars="200" w:firstLine="420"/>
        <w:rPr>
          <w:rFonts w:ascii="宋体" w:hAnsi="宋体"/>
          <w:szCs w:val="21"/>
        </w:rPr>
      </w:pPr>
    </w:p>
    <w:p w14:paraId="6DE3091B" w14:textId="77777777" w:rsidR="00B33B03" w:rsidRPr="00127F1E" w:rsidRDefault="00B33B03" w:rsidP="00B33B03">
      <w:pPr>
        <w:spacing w:line="360" w:lineRule="auto"/>
        <w:ind w:firstLineChars="200" w:firstLine="420"/>
        <w:rPr>
          <w:rFonts w:ascii="宋体" w:hAnsi="宋体"/>
          <w:szCs w:val="21"/>
        </w:rPr>
      </w:pPr>
      <w:r w:rsidRPr="00127F1E">
        <w:rPr>
          <w:rFonts w:ascii="宋体" w:hAnsi="宋体" w:hint="eastAsia"/>
          <w:szCs w:val="21"/>
        </w:rPr>
        <w:t>（一）申购和赎回的开放日及时间</w:t>
      </w:r>
    </w:p>
    <w:p w14:paraId="39E13B5B" w14:textId="77777777" w:rsidR="00586BA6" w:rsidRPr="00127F1E" w:rsidRDefault="00B33B03" w:rsidP="00B33B03">
      <w:pPr>
        <w:spacing w:line="360" w:lineRule="auto"/>
        <w:ind w:firstLineChars="200" w:firstLine="420"/>
        <w:rPr>
          <w:rFonts w:ascii="宋体" w:hAnsi="宋体"/>
          <w:szCs w:val="21"/>
        </w:rPr>
      </w:pPr>
      <w:r w:rsidRPr="00127F1E">
        <w:rPr>
          <w:rFonts w:ascii="宋体" w:hAnsi="宋体" w:hint="eastAsia"/>
          <w:szCs w:val="21"/>
        </w:rPr>
        <w:t>基金投资者可在本基金开放日根据本合同相关约定申购和/或赎回本基金，但基金管理人根据法律法规、中国证监会的要求或本合同的规定发布暂停申购和/或赎回通知时除外。</w:t>
      </w:r>
      <w:r w:rsidR="00586BA6" w:rsidRPr="00127F1E">
        <w:rPr>
          <w:rFonts w:ascii="宋体" w:hAnsi="宋体" w:hint="eastAsia"/>
          <w:szCs w:val="21"/>
        </w:rPr>
        <w:t>基金投资者须在开放日或开放日之前的工作日的9：00-15：00内根据募集机构的规定向募集机构及其销售网点提交书面申请文件</w:t>
      </w:r>
      <w:r w:rsidR="00DA4ADD" w:rsidRPr="00127F1E">
        <w:rPr>
          <w:rFonts w:ascii="宋体" w:hAnsi="宋体" w:hint="eastAsia"/>
          <w:szCs w:val="21"/>
        </w:rPr>
        <w:t>（</w:t>
      </w:r>
      <w:r w:rsidR="00875BD0" w:rsidRPr="00127F1E">
        <w:rPr>
          <w:rFonts w:ascii="宋体" w:hAnsi="宋体" w:hint="eastAsia"/>
          <w:szCs w:val="21"/>
        </w:rPr>
        <w:t>如</w:t>
      </w:r>
      <w:r w:rsidR="003433E1" w:rsidRPr="00127F1E">
        <w:rPr>
          <w:rFonts w:ascii="宋体" w:hAnsi="宋体" w:hint="eastAsia"/>
          <w:szCs w:val="21"/>
        </w:rPr>
        <w:t>募集机构</w:t>
      </w:r>
      <w:r w:rsidR="00875BD0" w:rsidRPr="00127F1E">
        <w:rPr>
          <w:rFonts w:ascii="宋体" w:hAnsi="宋体" w:hint="eastAsia"/>
          <w:szCs w:val="21"/>
        </w:rPr>
        <w:t>另有规定的，遵循</w:t>
      </w:r>
      <w:r w:rsidR="003433E1" w:rsidRPr="00127F1E">
        <w:rPr>
          <w:rFonts w:ascii="宋体" w:hAnsi="宋体" w:hint="eastAsia"/>
          <w:szCs w:val="21"/>
        </w:rPr>
        <w:t>募集机构</w:t>
      </w:r>
      <w:r w:rsidR="00875BD0" w:rsidRPr="00127F1E">
        <w:rPr>
          <w:rFonts w:ascii="宋体" w:hAnsi="宋体" w:hint="eastAsia"/>
          <w:szCs w:val="21"/>
        </w:rPr>
        <w:t>相关规定办理申请提交事宜</w:t>
      </w:r>
      <w:r w:rsidR="00DA4ADD" w:rsidRPr="00127F1E">
        <w:rPr>
          <w:rFonts w:ascii="宋体" w:hAnsi="宋体" w:hint="eastAsia"/>
          <w:szCs w:val="21"/>
        </w:rPr>
        <w:t>）</w:t>
      </w:r>
      <w:r w:rsidR="00586BA6" w:rsidRPr="00127F1E">
        <w:rPr>
          <w:rFonts w:ascii="宋体" w:hAnsi="宋体" w:hint="eastAsia"/>
          <w:szCs w:val="21"/>
        </w:rPr>
        <w:t>。未提交书面申请文件的，募集机构及其销售网点有权拒绝投资者的申购或赎回申请。</w:t>
      </w:r>
      <w:r w:rsidR="00EE2021" w:rsidRPr="00127F1E">
        <w:rPr>
          <w:rFonts w:ascii="宋体" w:hAnsi="宋体" w:hint="eastAsia"/>
          <w:szCs w:val="21"/>
        </w:rPr>
        <w:t>若法律法规、中国证监会</w:t>
      </w:r>
      <w:r w:rsidR="00A85739" w:rsidRPr="00127F1E">
        <w:rPr>
          <w:rFonts w:ascii="宋体" w:hAnsi="宋体" w:hint="eastAsia"/>
          <w:szCs w:val="21"/>
        </w:rPr>
        <w:t>、中国基金业协会</w:t>
      </w:r>
      <w:r w:rsidR="00EE2021" w:rsidRPr="00127F1E">
        <w:rPr>
          <w:rFonts w:ascii="宋体" w:hAnsi="宋体" w:hint="eastAsia"/>
          <w:szCs w:val="21"/>
        </w:rPr>
        <w:t>有新的规定或出现其他特殊情况，</w:t>
      </w:r>
      <w:r w:rsidR="00EE2021" w:rsidRPr="00127F1E">
        <w:rPr>
          <w:rFonts w:ascii="宋体" w:hAnsi="宋体" w:hint="eastAsia"/>
          <w:szCs w:val="21"/>
        </w:rPr>
        <w:lastRenderedPageBreak/>
        <w:t>基金管理人将视情况对开放时间进行相应调整并进行通知。</w:t>
      </w:r>
    </w:p>
    <w:p w14:paraId="565EE2E9" w14:textId="77777777" w:rsidR="00EE07AC" w:rsidRPr="00127F1E" w:rsidRDefault="00B213AF" w:rsidP="00CC72B4">
      <w:pPr>
        <w:spacing w:line="360" w:lineRule="auto"/>
        <w:ind w:firstLineChars="200" w:firstLine="420"/>
        <w:rPr>
          <w:rFonts w:ascii="宋体" w:hAnsi="宋体"/>
          <w:szCs w:val="21"/>
        </w:rPr>
      </w:pPr>
      <w:r w:rsidRPr="00127F1E">
        <w:rPr>
          <w:rFonts w:ascii="宋体" w:hAnsi="宋体" w:hint="eastAsia"/>
          <w:szCs w:val="21"/>
        </w:rPr>
        <w:t>本基金A类份额自成立之日起</w:t>
      </w:r>
      <w:r w:rsidRPr="00127F1E">
        <w:rPr>
          <w:rFonts w:ascii="宋体" w:hAnsi="宋体"/>
          <w:szCs w:val="21"/>
        </w:rPr>
        <w:t>6个月（每月按30个自然日计算）不允许基金份额持有人进行赎回，但允许基金投资者进行申购。</w:t>
      </w:r>
      <w:r w:rsidRPr="00127F1E">
        <w:rPr>
          <w:rFonts w:ascii="宋体" w:hAnsi="宋体" w:hint="eastAsia"/>
          <w:szCs w:val="21"/>
        </w:rPr>
        <w:t>本基金A类份额开放日为</w:t>
      </w:r>
      <w:r w:rsidR="00EE07AC" w:rsidRPr="00127F1E">
        <w:rPr>
          <w:rFonts w:ascii="宋体" w:hAnsi="宋体" w:hint="eastAsia"/>
          <w:szCs w:val="21"/>
        </w:rPr>
        <w:t>每月最后一个工作日。</w:t>
      </w:r>
    </w:p>
    <w:p w14:paraId="23519492" w14:textId="65DCAF5B" w:rsidR="00B213AF" w:rsidRPr="00127F1E" w:rsidRDefault="00B213AF" w:rsidP="00CC72B4">
      <w:pPr>
        <w:spacing w:line="360" w:lineRule="auto"/>
        <w:ind w:firstLineChars="200" w:firstLine="420"/>
        <w:rPr>
          <w:rFonts w:ascii="宋体" w:hAnsi="宋体"/>
          <w:szCs w:val="21"/>
        </w:rPr>
      </w:pPr>
      <w:r w:rsidRPr="00127F1E">
        <w:rPr>
          <w:rFonts w:ascii="宋体" w:hAnsi="宋体" w:hint="eastAsia"/>
          <w:szCs w:val="21"/>
        </w:rPr>
        <w:t>本基金B类份额没有锁定期限制</w:t>
      </w:r>
      <w:r w:rsidRPr="00127F1E">
        <w:rPr>
          <w:rFonts w:ascii="宋体" w:hAnsi="宋体"/>
          <w:szCs w:val="21"/>
        </w:rPr>
        <w:t>。</w:t>
      </w:r>
      <w:r w:rsidRPr="00127F1E">
        <w:rPr>
          <w:rFonts w:ascii="宋体" w:hAnsi="宋体" w:hint="eastAsia"/>
          <w:szCs w:val="21"/>
        </w:rPr>
        <w:t>本基金B类份额开放日为每月最后</w:t>
      </w:r>
      <w:r w:rsidR="00BC50E3" w:rsidRPr="00127F1E">
        <w:rPr>
          <w:rFonts w:ascii="宋体" w:hAnsi="宋体" w:hint="eastAsia"/>
          <w:szCs w:val="21"/>
        </w:rPr>
        <w:t>一</w:t>
      </w:r>
      <w:r w:rsidRPr="00127F1E">
        <w:rPr>
          <w:rFonts w:ascii="宋体" w:hAnsi="宋体"/>
          <w:szCs w:val="21"/>
        </w:rPr>
        <w:t>个工作日。</w:t>
      </w:r>
    </w:p>
    <w:p w14:paraId="0BBD71D8" w14:textId="77777777" w:rsidR="00B33B03" w:rsidRPr="00127F1E" w:rsidRDefault="00B33B03" w:rsidP="00CC72B4">
      <w:pPr>
        <w:spacing w:line="360" w:lineRule="auto"/>
        <w:ind w:firstLineChars="200" w:firstLine="420"/>
        <w:rPr>
          <w:rFonts w:ascii="宋体" w:hAnsi="宋体"/>
          <w:szCs w:val="21"/>
        </w:rPr>
      </w:pPr>
      <w:r w:rsidRPr="00127F1E">
        <w:rPr>
          <w:rFonts w:ascii="宋体" w:hAnsi="宋体" w:hint="eastAsia"/>
          <w:szCs w:val="21"/>
        </w:rPr>
        <w:t>管理人可根据实际情况增设临时开放日</w:t>
      </w:r>
      <w:r w:rsidR="00EB24BD" w:rsidRPr="00127F1E">
        <w:rPr>
          <w:rFonts w:ascii="宋体" w:hAnsi="宋体" w:hint="eastAsia"/>
          <w:szCs w:val="21"/>
        </w:rPr>
        <w:t>（每个自然年度原则上不超过</w:t>
      </w:r>
      <w:r w:rsidR="00E453F1" w:rsidRPr="00127F1E">
        <w:rPr>
          <w:rFonts w:ascii="宋体" w:hAnsi="宋体" w:hint="eastAsia"/>
          <w:szCs w:val="21"/>
        </w:rPr>
        <w:t>8</w:t>
      </w:r>
      <w:r w:rsidR="00EB24BD" w:rsidRPr="00127F1E">
        <w:rPr>
          <w:rFonts w:ascii="宋体" w:hAnsi="宋体" w:hint="eastAsia"/>
          <w:szCs w:val="21"/>
        </w:rPr>
        <w:t>个工作日，且临时开放日的设置原则上不得使基金出现连续2个工作日开放，管理人有权在基金运营及技术条件支持等情况下进行调整）</w:t>
      </w:r>
      <w:r w:rsidRPr="00127F1E">
        <w:rPr>
          <w:rFonts w:ascii="宋体" w:hAnsi="宋体" w:hint="eastAsia"/>
          <w:szCs w:val="21"/>
        </w:rPr>
        <w:t>，具体开放日期以管理人通知为准。</w:t>
      </w:r>
    </w:p>
    <w:p w14:paraId="7DC525E9" w14:textId="77777777" w:rsidR="0062061F" w:rsidRPr="00127F1E" w:rsidRDefault="0062061F" w:rsidP="0062061F">
      <w:pPr>
        <w:spacing w:line="360" w:lineRule="auto"/>
        <w:ind w:firstLineChars="200" w:firstLine="420"/>
        <w:rPr>
          <w:rFonts w:ascii="宋体" w:cs="宋体"/>
          <w:kern w:val="0"/>
          <w:szCs w:val="21"/>
        </w:rPr>
      </w:pPr>
      <w:r w:rsidRPr="00127F1E">
        <w:rPr>
          <w:rFonts w:ascii="宋体" w:hAnsi="宋体" w:hint="eastAsia"/>
          <w:szCs w:val="21"/>
        </w:rPr>
        <w:t>（</w:t>
      </w:r>
      <w:r w:rsidR="00B33B03" w:rsidRPr="00127F1E">
        <w:rPr>
          <w:rFonts w:ascii="宋体" w:hAnsi="宋体" w:hint="eastAsia"/>
          <w:szCs w:val="21"/>
        </w:rPr>
        <w:t>二</w:t>
      </w:r>
      <w:r w:rsidRPr="00127F1E">
        <w:rPr>
          <w:rFonts w:ascii="宋体" w:hAnsi="宋体" w:hint="eastAsia"/>
          <w:szCs w:val="21"/>
        </w:rPr>
        <w:t>）</w:t>
      </w:r>
      <w:r w:rsidRPr="00127F1E">
        <w:rPr>
          <w:rFonts w:ascii="宋体" w:cs="宋体" w:hint="eastAsia"/>
          <w:kern w:val="0"/>
          <w:szCs w:val="21"/>
        </w:rPr>
        <w:t>申购和赎回的</w:t>
      </w:r>
      <w:r w:rsidR="00E96DF3" w:rsidRPr="00127F1E">
        <w:rPr>
          <w:rFonts w:ascii="宋体" w:cs="宋体" w:hint="eastAsia"/>
          <w:kern w:val="0"/>
          <w:szCs w:val="21"/>
        </w:rPr>
        <w:t>办理机构</w:t>
      </w:r>
    </w:p>
    <w:p w14:paraId="0F4C4F9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w:t>
      </w:r>
      <w:r w:rsidR="00E96DF3" w:rsidRPr="00127F1E">
        <w:rPr>
          <w:rFonts w:ascii="宋体" w:hAnsi="宋体" w:hint="eastAsia"/>
          <w:szCs w:val="21"/>
        </w:rPr>
        <w:t>运作期间</w:t>
      </w:r>
      <w:r w:rsidRPr="00127F1E">
        <w:rPr>
          <w:rFonts w:ascii="宋体" w:hAnsi="宋体" w:hint="eastAsia"/>
          <w:szCs w:val="21"/>
        </w:rPr>
        <w:t>的</w:t>
      </w:r>
      <w:r w:rsidR="005E419F" w:rsidRPr="00127F1E">
        <w:rPr>
          <w:rFonts w:ascii="宋体" w:hAnsi="宋体" w:hint="eastAsia"/>
          <w:szCs w:val="21"/>
        </w:rPr>
        <w:t>募集</w:t>
      </w:r>
      <w:r w:rsidRPr="00127F1E">
        <w:rPr>
          <w:rFonts w:ascii="宋体" w:hAnsi="宋体" w:hint="eastAsia"/>
          <w:szCs w:val="21"/>
        </w:rPr>
        <w:t>机构包括直销机构（基金管理人）和</w:t>
      </w:r>
      <w:r w:rsidR="009F6C70" w:rsidRPr="00127F1E">
        <w:rPr>
          <w:rFonts w:ascii="宋体" w:hAnsi="宋体" w:hint="eastAsia"/>
          <w:szCs w:val="21"/>
        </w:rPr>
        <w:t>/或</w:t>
      </w:r>
      <w:r w:rsidRPr="00127F1E">
        <w:rPr>
          <w:rFonts w:ascii="宋体" w:hAnsi="宋体" w:hint="eastAsia"/>
          <w:szCs w:val="21"/>
        </w:rPr>
        <w:t>基金管理人委托的代销机构。</w:t>
      </w:r>
    </w:p>
    <w:p w14:paraId="7D94FAC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基金投资者应当在</w:t>
      </w:r>
      <w:r w:rsidR="005E419F" w:rsidRPr="00127F1E">
        <w:rPr>
          <w:rFonts w:ascii="宋体" w:hAnsi="宋体" w:hint="eastAsia"/>
          <w:szCs w:val="21"/>
        </w:rPr>
        <w:t>募集</w:t>
      </w:r>
      <w:r w:rsidRPr="00127F1E">
        <w:rPr>
          <w:rFonts w:ascii="宋体" w:hAnsi="宋体" w:hint="eastAsia"/>
          <w:szCs w:val="21"/>
        </w:rPr>
        <w:t>机构办理基金销售业务的营业场所或按</w:t>
      </w:r>
      <w:r w:rsidR="005E419F" w:rsidRPr="00127F1E">
        <w:rPr>
          <w:rFonts w:ascii="宋体" w:hAnsi="宋体" w:hint="eastAsia"/>
          <w:szCs w:val="21"/>
        </w:rPr>
        <w:t>募集</w:t>
      </w:r>
      <w:r w:rsidRPr="00127F1E">
        <w:rPr>
          <w:rFonts w:ascii="宋体" w:hAnsi="宋体" w:hint="eastAsia"/>
          <w:szCs w:val="21"/>
        </w:rPr>
        <w:t>机构提供的其他方式办理基金份额的申购和赎回。基金管理人可根据情况变更或增减基金代销机构，并予以</w:t>
      </w:r>
      <w:r w:rsidR="00AE7FD4" w:rsidRPr="00127F1E">
        <w:rPr>
          <w:rFonts w:ascii="宋体" w:hAnsi="宋体" w:hint="eastAsia"/>
          <w:szCs w:val="21"/>
        </w:rPr>
        <w:t>通知</w:t>
      </w:r>
      <w:r w:rsidRPr="00127F1E">
        <w:rPr>
          <w:rFonts w:ascii="宋体" w:hAnsi="宋体" w:hint="eastAsia"/>
          <w:szCs w:val="21"/>
        </w:rPr>
        <w:t>。</w:t>
      </w:r>
    </w:p>
    <w:p w14:paraId="5765E90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w:t>
      </w:r>
      <w:r w:rsidR="00D86CA9" w:rsidRPr="00127F1E">
        <w:rPr>
          <w:rFonts w:ascii="宋体" w:hAnsi="宋体" w:hint="eastAsia"/>
          <w:szCs w:val="21"/>
        </w:rPr>
        <w:t>申购的</w:t>
      </w:r>
      <w:r w:rsidRPr="00127F1E">
        <w:rPr>
          <w:rFonts w:ascii="宋体" w:hAnsi="宋体" w:hint="eastAsia"/>
          <w:szCs w:val="21"/>
        </w:rPr>
        <w:t>出资方式</w:t>
      </w:r>
    </w:p>
    <w:p w14:paraId="7BAA979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本基金的申购以人民币货币资金形式交付，基金不接受现金方式申购。</w:t>
      </w:r>
    </w:p>
    <w:p w14:paraId="5A87B14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在直销机构申购的投资者应在申购有效期内将申购资金从在中国境内开立的自有银行账户划款至</w:t>
      </w:r>
      <w:r w:rsidR="00BE651E" w:rsidRPr="00127F1E">
        <w:rPr>
          <w:rFonts w:ascii="宋体" w:hAnsi="宋体" w:hint="eastAsia"/>
          <w:kern w:val="0"/>
          <w:szCs w:val="21"/>
        </w:rPr>
        <w:t>募集结算资金专用账户</w:t>
      </w:r>
      <w:r w:rsidRPr="00127F1E">
        <w:rPr>
          <w:rFonts w:ascii="宋体" w:hAnsi="宋体" w:hint="eastAsia"/>
          <w:szCs w:val="21"/>
        </w:rPr>
        <w:t>，在代销机构申购的投资者按代销机构的规定缴付资金。</w:t>
      </w:r>
      <w:r w:rsidR="00CC72B4" w:rsidRPr="00127F1E">
        <w:rPr>
          <w:rFonts w:ascii="宋体" w:hAnsi="宋体" w:hint="eastAsia"/>
          <w:szCs w:val="21"/>
        </w:rPr>
        <w:t>申购款在募集结算资金专用账户产生的利息归入基金财产，利息金额按中国人民银行同期活期存款利率计息，具体金额以份额登记机构记录为准。利息金额在募集结算资金专用账户实际结息后应归入基金财产，基金托管人不承担监督职责。</w:t>
      </w:r>
    </w:p>
    <w:p w14:paraId="22A9278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（四）申购和赎回的方式、价格及程序</w:t>
      </w:r>
    </w:p>
    <w:p w14:paraId="4E5EDA2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1、基金投资者申购基金时，按照申购申请所对应开放日的</w:t>
      </w:r>
      <w:r w:rsidR="00AB06DC" w:rsidRPr="00127F1E">
        <w:rPr>
          <w:rFonts w:ascii="宋体" w:hAnsi="宋体" w:hint="eastAsia"/>
          <w:b/>
          <w:szCs w:val="21"/>
        </w:rPr>
        <w:t>该类别</w:t>
      </w:r>
      <w:r w:rsidRPr="00127F1E">
        <w:rPr>
          <w:rFonts w:ascii="宋体" w:hAnsi="宋体" w:hint="eastAsia"/>
          <w:b/>
          <w:szCs w:val="21"/>
        </w:rPr>
        <w:t>基金份额净值</w:t>
      </w:r>
      <w:r w:rsidRPr="00127F1E">
        <w:rPr>
          <w:rFonts w:ascii="宋体" w:hAnsi="宋体" w:hint="eastAsia"/>
          <w:szCs w:val="21"/>
        </w:rPr>
        <w:t>为基准计算基金份额。基金份额持有人赎回基金时，按照赎回申请所对应开放日的</w:t>
      </w:r>
      <w:r w:rsidR="00AB06DC" w:rsidRPr="00127F1E">
        <w:rPr>
          <w:rFonts w:ascii="宋体" w:hAnsi="宋体" w:hint="eastAsia"/>
          <w:b/>
          <w:szCs w:val="21"/>
        </w:rPr>
        <w:t>该类别基金份额净值</w:t>
      </w:r>
      <w:r w:rsidRPr="00127F1E">
        <w:rPr>
          <w:rFonts w:ascii="宋体" w:hAnsi="宋体" w:hint="eastAsia"/>
          <w:szCs w:val="21"/>
        </w:rPr>
        <w:t>计算赎回金额。</w:t>
      </w:r>
    </w:p>
    <w:p w14:paraId="27E4287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2、“未知价”原则，即基金的申购价格、赎回价格以开放日收市后计算的</w:t>
      </w:r>
      <w:r w:rsidR="00AB06DC" w:rsidRPr="00127F1E">
        <w:rPr>
          <w:rFonts w:ascii="宋体" w:hAnsi="宋体" w:hint="eastAsia"/>
          <w:b/>
          <w:szCs w:val="21"/>
        </w:rPr>
        <w:t>该类别基金份额净值</w:t>
      </w:r>
      <w:r w:rsidRPr="00127F1E">
        <w:rPr>
          <w:rFonts w:ascii="宋体" w:hAnsi="宋体" w:hint="eastAsia"/>
          <w:szCs w:val="21"/>
        </w:rPr>
        <w:t>值为基准进行计算。</w:t>
      </w:r>
    </w:p>
    <w:p w14:paraId="76F23C3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3、基金申购采用金额申请的方式，基金赎回采用份额申请的方式。</w:t>
      </w:r>
    </w:p>
    <w:p w14:paraId="45FC1C8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4、基金份额持有人赎回基金时，基金管理人按先进先出的原则，按基金投资者认购、申购基金份额的先后次序进行顺序赎回。</w:t>
      </w:r>
    </w:p>
    <w:p w14:paraId="73DE990A"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5、申购和赎回的预约申请方式</w:t>
      </w:r>
    </w:p>
    <w:p w14:paraId="3DA21177"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lastRenderedPageBreak/>
        <w:t>（</w:t>
      </w:r>
      <w:r w:rsidRPr="00127F1E">
        <w:rPr>
          <w:rFonts w:ascii="宋体" w:hAnsi="宋体"/>
          <w:szCs w:val="21"/>
        </w:rPr>
        <w:t>1）直销预约程序</w:t>
      </w:r>
    </w:p>
    <w:p w14:paraId="0D84CD63"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1）基金投资者拟于开放日（T日）申购基金时，应于T-10日至T-1日之间填写基金管理人提供的申请表进行申购预约登记，并将申请表以传真、扫描后发送电子邮件或者邮寄等方式送达基金管理人处。预约登记成功以基金投资者已签署基金合同并且申购资金到达募集账户为准，或基金管理人认可的其他方式。若基金投资者未在上述要求时间内申购预约登记成功，则管理人有权拒绝该投资者在本开放日的申购申请。</w:t>
      </w:r>
    </w:p>
    <w:p w14:paraId="3AC8098F"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2）基金份额持有人拟于开放日（T日）赎回基金时，应于T-10日至T-5日之间填写基金</w:t>
      </w:r>
      <w:r w:rsidRPr="00127F1E">
        <w:rPr>
          <w:rFonts w:ascii="宋体" w:hAnsi="宋体" w:hint="eastAsia"/>
          <w:szCs w:val="21"/>
        </w:rPr>
        <w:t>管理人提供的申请表进行赎回预约登记，并将申请表以传真、扫描后发送电子邮件或者邮寄等方式送达基金管理人处。预约登记成功以基金管理人收到申请表并经基金管理人确认为准，或基金管理人认可的其他方式。若基金投资者未在上述要求时间内赎回预约登记成功，则管理人有权拒绝该基金份额持有人在本开放日的赎回申请。</w:t>
      </w:r>
    </w:p>
    <w:p w14:paraId="27238E70"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w:t>
      </w:r>
      <w:r w:rsidRPr="00127F1E">
        <w:rPr>
          <w:rFonts w:ascii="宋体" w:hAnsi="宋体"/>
          <w:szCs w:val="21"/>
        </w:rPr>
        <w:t>2）代销预约程序</w:t>
      </w:r>
    </w:p>
    <w:p w14:paraId="1A1C3036" w14:textId="77777777" w:rsidR="00F51BE0"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基金投资者通过代销机构申购、赎回本基金时，预约程序以基金管理人和代销机构约定的方式为准。</w:t>
      </w:r>
    </w:p>
    <w:p w14:paraId="4672531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（五）申购和赎回申请的确认</w:t>
      </w:r>
    </w:p>
    <w:p w14:paraId="2AE9B00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在正常情况下，基金管理人在</w:t>
      </w:r>
      <w:r w:rsidR="00CC72B4" w:rsidRPr="00127F1E">
        <w:rPr>
          <w:rFonts w:ascii="宋体" w:hAnsi="宋体"/>
          <w:szCs w:val="21"/>
        </w:rPr>
        <w:t>T+2</w:t>
      </w:r>
      <w:r w:rsidR="00DB6ED6" w:rsidRPr="00127F1E">
        <w:rPr>
          <w:rFonts w:ascii="宋体" w:hAnsi="宋体" w:hint="eastAsia"/>
          <w:szCs w:val="21"/>
        </w:rPr>
        <w:t>日</w:t>
      </w:r>
      <w:r w:rsidRPr="00127F1E">
        <w:rPr>
          <w:rFonts w:ascii="宋体" w:hAnsi="宋体" w:hint="eastAsia"/>
          <w:szCs w:val="21"/>
        </w:rPr>
        <w:t>对T日申购和赎回申请的有效性进行确认</w:t>
      </w:r>
      <w:r w:rsidR="00421375" w:rsidRPr="00127F1E">
        <w:rPr>
          <w:rFonts w:ascii="宋体" w:hAnsi="宋体" w:hint="eastAsia"/>
          <w:szCs w:val="21"/>
        </w:rPr>
        <w:t>（如遇特殊情况且在管理人和托管人技术条件支持下，管理人有权对份额确认日进行调整，并通知基金份额持有人和托管人）</w:t>
      </w:r>
      <w:r w:rsidRPr="00127F1E">
        <w:rPr>
          <w:rFonts w:ascii="宋体" w:hAnsi="宋体" w:hint="eastAsia"/>
          <w:szCs w:val="21"/>
        </w:rPr>
        <w:t>。若申购不成功，则申购款项退还给投资者。</w:t>
      </w:r>
    </w:p>
    <w:p w14:paraId="621207BA" w14:textId="77777777" w:rsidR="0062061F" w:rsidRPr="00127F1E" w:rsidRDefault="005E419F" w:rsidP="0062061F">
      <w:pPr>
        <w:spacing w:line="360" w:lineRule="auto"/>
        <w:ind w:firstLineChars="200" w:firstLine="420"/>
        <w:rPr>
          <w:rFonts w:ascii="宋体" w:hAnsi="宋体"/>
          <w:szCs w:val="21"/>
        </w:rPr>
      </w:pPr>
      <w:r w:rsidRPr="00127F1E">
        <w:rPr>
          <w:rFonts w:ascii="宋体" w:hAnsi="宋体" w:hint="eastAsia"/>
          <w:szCs w:val="21"/>
        </w:rPr>
        <w:t>募集</w:t>
      </w:r>
      <w:r w:rsidR="0062061F" w:rsidRPr="00127F1E">
        <w:rPr>
          <w:rFonts w:ascii="宋体" w:hAnsi="宋体" w:hint="eastAsia"/>
          <w:szCs w:val="21"/>
        </w:rPr>
        <w:t>机构对申购、赎回的受理并不代表该申请一定成功，而仅代表</w:t>
      </w:r>
      <w:r w:rsidRPr="00127F1E">
        <w:rPr>
          <w:rFonts w:ascii="宋体" w:hAnsi="宋体" w:hint="eastAsia"/>
          <w:szCs w:val="21"/>
        </w:rPr>
        <w:t>募集</w:t>
      </w:r>
      <w:r w:rsidR="0062061F" w:rsidRPr="00127F1E">
        <w:rPr>
          <w:rFonts w:ascii="宋体" w:hAnsi="宋体" w:hint="eastAsia"/>
          <w:szCs w:val="21"/>
        </w:rPr>
        <w:t>机构确实接收到申请。申购、赎回的确认以基金管理人的确认结果为准。</w:t>
      </w:r>
    </w:p>
    <w:p w14:paraId="68BF63F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（六）申购和赎回的金额限制</w:t>
      </w:r>
    </w:p>
    <w:p w14:paraId="116A6B60" w14:textId="5E4010DF" w:rsidR="002D48E4"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基金投资者</w:t>
      </w:r>
      <w:r w:rsidR="00B213AF" w:rsidRPr="00127F1E">
        <w:rPr>
          <w:rFonts w:ascii="宋体" w:hAnsi="宋体" w:hint="eastAsia"/>
          <w:b/>
          <w:szCs w:val="21"/>
        </w:rPr>
        <w:t>A类份额</w:t>
      </w:r>
      <w:r w:rsidRPr="00127F1E">
        <w:rPr>
          <w:rFonts w:ascii="宋体" w:hAnsi="宋体" w:hint="eastAsia"/>
          <w:szCs w:val="21"/>
        </w:rPr>
        <w:t>首次申购金额应不低于</w:t>
      </w:r>
      <w:r w:rsidR="00CC72B4" w:rsidRPr="00127F1E">
        <w:rPr>
          <w:rFonts w:ascii="宋体" w:hAnsi="宋体"/>
          <w:szCs w:val="21"/>
        </w:rPr>
        <w:t>100万元</w:t>
      </w:r>
      <w:r w:rsidRPr="00127F1E">
        <w:rPr>
          <w:rFonts w:ascii="宋体" w:hAnsi="宋体" w:hint="eastAsia"/>
          <w:szCs w:val="21"/>
        </w:rPr>
        <w:t>人民币</w:t>
      </w:r>
      <w:r w:rsidR="00A33EAF" w:rsidRPr="00127F1E">
        <w:rPr>
          <w:rFonts w:ascii="宋体" w:hAnsi="宋体" w:hint="eastAsia"/>
          <w:szCs w:val="21"/>
        </w:rPr>
        <w:t>（</w:t>
      </w:r>
      <w:r w:rsidR="002D48E4" w:rsidRPr="00127F1E">
        <w:rPr>
          <w:rFonts w:ascii="宋体" w:hAnsi="宋体" w:hint="eastAsia"/>
          <w:szCs w:val="21"/>
        </w:rPr>
        <w:t>不含申购费，</w:t>
      </w:r>
      <w:r w:rsidR="00A27A60" w:rsidRPr="00127F1E">
        <w:rPr>
          <w:rFonts w:ascii="宋体" w:hAnsi="宋体" w:hint="eastAsia"/>
          <w:szCs w:val="21"/>
        </w:rPr>
        <w:t>且本合同“募集对象”中的“特殊合格投资者”</w:t>
      </w:r>
      <w:r w:rsidR="00707A9A" w:rsidRPr="00127F1E">
        <w:rPr>
          <w:rFonts w:ascii="宋体" w:hAnsi="宋体" w:hint="eastAsia"/>
          <w:szCs w:val="21"/>
        </w:rPr>
        <w:t>不受此限</w:t>
      </w:r>
      <w:r w:rsidR="00A33EAF" w:rsidRPr="00127F1E">
        <w:rPr>
          <w:rFonts w:ascii="宋体" w:hAnsi="宋体" w:hint="eastAsia"/>
          <w:szCs w:val="21"/>
        </w:rPr>
        <w:t>）</w:t>
      </w:r>
      <w:r w:rsidRPr="00127F1E">
        <w:rPr>
          <w:rFonts w:ascii="宋体" w:hAnsi="宋体" w:hint="eastAsia"/>
          <w:szCs w:val="21"/>
        </w:rPr>
        <w:t>，</w:t>
      </w:r>
      <w:r w:rsidR="002D48E4" w:rsidRPr="00127F1E">
        <w:rPr>
          <w:rFonts w:ascii="宋体" w:hAnsi="宋体" w:hint="eastAsia"/>
          <w:szCs w:val="21"/>
        </w:rPr>
        <w:t>对于已持有私募基金份额的投资者</w:t>
      </w:r>
      <w:r w:rsidRPr="00127F1E">
        <w:rPr>
          <w:rFonts w:ascii="宋体" w:hAnsi="宋体" w:hint="eastAsia"/>
          <w:szCs w:val="21"/>
        </w:rPr>
        <w:t>在开放日内追加申购的，追加金额应不低于</w:t>
      </w:r>
      <w:r w:rsidR="00783784" w:rsidRPr="00127F1E">
        <w:rPr>
          <w:rFonts w:ascii="宋体" w:hAnsi="宋体"/>
          <w:szCs w:val="21"/>
        </w:rPr>
        <w:t>1</w:t>
      </w:r>
      <w:r w:rsidR="00CC72B4" w:rsidRPr="00127F1E">
        <w:rPr>
          <w:rFonts w:ascii="宋体" w:hAnsi="宋体"/>
          <w:szCs w:val="21"/>
        </w:rPr>
        <w:t>万元</w:t>
      </w:r>
      <w:r w:rsidRPr="00127F1E">
        <w:rPr>
          <w:rFonts w:ascii="宋体" w:hAnsi="宋体" w:hint="eastAsia"/>
          <w:szCs w:val="21"/>
        </w:rPr>
        <w:t>人民币。</w:t>
      </w:r>
    </w:p>
    <w:p w14:paraId="3AA5EC49" w14:textId="160B370B" w:rsidR="00B213AF" w:rsidRPr="00127F1E" w:rsidRDefault="00B213AF" w:rsidP="00B213AF">
      <w:pPr>
        <w:spacing w:line="360" w:lineRule="auto"/>
        <w:ind w:firstLineChars="200" w:firstLine="420"/>
        <w:rPr>
          <w:rFonts w:ascii="宋体" w:hAnsi="宋体"/>
          <w:szCs w:val="21"/>
        </w:rPr>
      </w:pPr>
      <w:r w:rsidRPr="00127F1E">
        <w:rPr>
          <w:rFonts w:ascii="宋体" w:hAnsi="宋体" w:hint="eastAsia"/>
          <w:szCs w:val="21"/>
        </w:rPr>
        <w:t>基金投资者</w:t>
      </w:r>
      <w:r w:rsidRPr="00127F1E">
        <w:rPr>
          <w:rFonts w:ascii="宋体" w:hAnsi="宋体" w:hint="eastAsia"/>
          <w:b/>
          <w:szCs w:val="21"/>
        </w:rPr>
        <w:t>B类份额</w:t>
      </w:r>
      <w:r w:rsidRPr="00127F1E">
        <w:rPr>
          <w:rFonts w:ascii="宋体" w:hAnsi="宋体" w:hint="eastAsia"/>
          <w:szCs w:val="21"/>
        </w:rPr>
        <w:t>首次申购金额应不低于</w:t>
      </w:r>
      <w:r w:rsidRPr="00127F1E">
        <w:rPr>
          <w:rFonts w:ascii="宋体" w:hAnsi="宋体"/>
          <w:szCs w:val="21"/>
        </w:rPr>
        <w:t>1</w:t>
      </w:r>
      <w:r w:rsidRPr="00127F1E">
        <w:rPr>
          <w:rFonts w:ascii="宋体" w:hAnsi="宋体" w:hint="eastAsia"/>
          <w:szCs w:val="21"/>
        </w:rPr>
        <w:t>0</w:t>
      </w:r>
      <w:r w:rsidRPr="00127F1E">
        <w:rPr>
          <w:rFonts w:ascii="宋体" w:hAnsi="宋体"/>
          <w:szCs w:val="21"/>
        </w:rPr>
        <w:t>00万元</w:t>
      </w:r>
      <w:r w:rsidRPr="00127F1E">
        <w:rPr>
          <w:rFonts w:ascii="宋体" w:hAnsi="宋体" w:hint="eastAsia"/>
          <w:szCs w:val="21"/>
        </w:rPr>
        <w:t>人民币（不含申购费，且本合同“募集对象”中的“特殊合格投资者”不受此限），对于已持有私募基金份额的投资者在开放日内追加申购的，追加金额应不低于</w:t>
      </w:r>
      <w:r w:rsidR="00783784" w:rsidRPr="00127F1E">
        <w:rPr>
          <w:rFonts w:ascii="宋体" w:hAnsi="宋体"/>
          <w:szCs w:val="21"/>
        </w:rPr>
        <w:t>10</w:t>
      </w:r>
      <w:r w:rsidRPr="00127F1E">
        <w:rPr>
          <w:rFonts w:ascii="宋体" w:hAnsi="宋体"/>
          <w:szCs w:val="21"/>
        </w:rPr>
        <w:t>万元</w:t>
      </w:r>
      <w:r w:rsidRPr="00127F1E">
        <w:rPr>
          <w:rFonts w:ascii="宋体" w:hAnsi="宋体" w:hint="eastAsia"/>
          <w:szCs w:val="21"/>
        </w:rPr>
        <w:t>人民币。</w:t>
      </w:r>
    </w:p>
    <w:p w14:paraId="0A667F05" w14:textId="77777777" w:rsidR="0062061F" w:rsidRPr="00127F1E" w:rsidRDefault="002D48E4" w:rsidP="0062061F">
      <w:pPr>
        <w:spacing w:line="360" w:lineRule="auto"/>
        <w:ind w:firstLineChars="200" w:firstLine="420"/>
        <w:rPr>
          <w:rFonts w:ascii="宋体" w:hAnsi="宋体"/>
          <w:szCs w:val="21"/>
        </w:rPr>
      </w:pPr>
      <w:r w:rsidRPr="00127F1E">
        <w:rPr>
          <w:rFonts w:ascii="宋体" w:hAnsi="宋体" w:hint="eastAsia"/>
          <w:szCs w:val="21"/>
        </w:rPr>
        <w:t>基金份额持有人持有的基金资产净值高于100万元时，可以选择部分赎回基金份额，基金份额持有人在赎回后持有的基金资产净值不得低于100万元，基金份额持有人申请赎回基金份额时，其持有的基金资产净值低于100万元的，必须选择一次性赎回全部基金份额，基</w:t>
      </w:r>
      <w:r w:rsidRPr="00127F1E">
        <w:rPr>
          <w:rFonts w:ascii="宋体" w:hAnsi="宋体" w:hint="eastAsia"/>
          <w:szCs w:val="21"/>
        </w:rPr>
        <w:lastRenderedPageBreak/>
        <w:t>金份额持有人没有一次性全部赎回持有份额的，管理人将该基金份额持有人所持份额做全部赎回处理。</w:t>
      </w:r>
      <w:r w:rsidR="00A27A60" w:rsidRPr="00127F1E">
        <w:rPr>
          <w:rFonts w:ascii="宋体" w:hAnsi="宋体" w:hint="eastAsia"/>
          <w:szCs w:val="21"/>
        </w:rPr>
        <w:t>本合同“募集对象”中的“特殊合格投资者”不适用于上述规定的赎回金额限制。</w:t>
      </w:r>
    </w:p>
    <w:p w14:paraId="192395C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（七）申购和赎回的费用</w:t>
      </w:r>
    </w:p>
    <w:p w14:paraId="6DC30786" w14:textId="0BDCFAB9" w:rsidR="0062061F" w:rsidRPr="00127F1E" w:rsidRDefault="0062061F">
      <w:pPr>
        <w:spacing w:line="360" w:lineRule="auto"/>
        <w:ind w:firstLineChars="200" w:firstLine="420"/>
        <w:rPr>
          <w:rFonts w:ascii="宋体" w:hAnsi="宋体"/>
          <w:szCs w:val="21"/>
        </w:rPr>
      </w:pPr>
      <w:r w:rsidRPr="00127F1E">
        <w:rPr>
          <w:rFonts w:ascii="宋体" w:hAnsi="宋体" w:hint="eastAsia"/>
          <w:szCs w:val="21"/>
        </w:rPr>
        <w:t>1、申购费用</w:t>
      </w:r>
    </w:p>
    <w:p w14:paraId="42002AA6" w14:textId="5AC4B3EE" w:rsidR="00D1666E" w:rsidRPr="00127F1E" w:rsidRDefault="00D1666E" w:rsidP="00D1666E">
      <w:pPr>
        <w:spacing w:line="360" w:lineRule="auto"/>
        <w:ind w:firstLineChars="200" w:firstLine="420"/>
        <w:rPr>
          <w:rFonts w:ascii="宋体" w:hAnsi="宋体"/>
          <w:szCs w:val="21"/>
        </w:rPr>
      </w:pPr>
      <w:bookmarkStart w:id="27" w:name="OLE_LINK18"/>
      <w:bookmarkStart w:id="28" w:name="OLE_LINK19"/>
      <w:bookmarkStart w:id="29" w:name="OLE_LINK20"/>
      <w:bookmarkStart w:id="30" w:name="OLE_LINK21"/>
      <w:r w:rsidRPr="00127F1E">
        <w:rPr>
          <w:rFonts w:ascii="宋体" w:hAnsi="宋体" w:hint="eastAsia"/>
          <w:szCs w:val="21"/>
        </w:rPr>
        <w:t>本基金B类份额申请申购时不收取申购费，</w:t>
      </w:r>
      <w:bookmarkStart w:id="31" w:name="OLE_LINK13"/>
      <w:bookmarkStart w:id="32" w:name="OLE_LINK14"/>
      <w:bookmarkStart w:id="33" w:name="OLE_LINK15"/>
      <w:r w:rsidRPr="00127F1E">
        <w:rPr>
          <w:rFonts w:ascii="宋体" w:hAnsi="宋体" w:hint="eastAsia"/>
          <w:szCs w:val="21"/>
        </w:rPr>
        <w:t>A类份额</w:t>
      </w:r>
      <w:bookmarkEnd w:id="31"/>
      <w:bookmarkEnd w:id="32"/>
      <w:bookmarkEnd w:id="33"/>
      <w:r w:rsidRPr="00127F1E">
        <w:rPr>
          <w:rFonts w:ascii="宋体" w:hAnsi="宋体" w:hint="eastAsia"/>
          <w:szCs w:val="21"/>
        </w:rPr>
        <w:t>收取申购费。A类份额投资者在本基金存续期申购本基金按照以下公式支付申购费：</w:t>
      </w:r>
    </w:p>
    <w:p w14:paraId="1B70EB10" w14:textId="77777777" w:rsidR="00D1666E" w:rsidRPr="00127F1E" w:rsidRDefault="00D1666E" w:rsidP="00D1666E">
      <w:pPr>
        <w:spacing w:line="360" w:lineRule="auto"/>
        <w:ind w:firstLineChars="200" w:firstLine="420"/>
        <w:rPr>
          <w:rFonts w:ascii="宋体" w:hAnsi="宋体"/>
          <w:szCs w:val="21"/>
        </w:rPr>
      </w:pPr>
      <w:r w:rsidRPr="00127F1E">
        <w:rPr>
          <w:rFonts w:ascii="宋体" w:hAnsi="宋体" w:hint="eastAsia"/>
          <w:szCs w:val="21"/>
        </w:rPr>
        <w:t>（1）净申购金额= 申购金额/（1＋申购费率）；</w:t>
      </w:r>
    </w:p>
    <w:p w14:paraId="55F68699" w14:textId="77777777" w:rsidR="00D1666E" w:rsidRPr="00127F1E" w:rsidRDefault="00D1666E" w:rsidP="00D1666E">
      <w:pPr>
        <w:spacing w:line="360" w:lineRule="auto"/>
        <w:ind w:firstLineChars="200" w:firstLine="420"/>
        <w:rPr>
          <w:rFonts w:ascii="宋体" w:hAnsi="宋体"/>
          <w:szCs w:val="21"/>
        </w:rPr>
      </w:pPr>
      <w:r w:rsidRPr="00127F1E">
        <w:rPr>
          <w:rFonts w:ascii="宋体" w:hAnsi="宋体" w:hint="eastAsia"/>
          <w:szCs w:val="21"/>
        </w:rPr>
        <w:t>（2）申购费用= 申购金额-净申购金额；</w:t>
      </w:r>
    </w:p>
    <w:p w14:paraId="6D9687DA" w14:textId="77777777" w:rsidR="00D1666E" w:rsidRPr="00127F1E" w:rsidRDefault="00D1666E" w:rsidP="00D1666E">
      <w:pPr>
        <w:spacing w:line="360" w:lineRule="auto"/>
        <w:ind w:firstLineChars="200" w:firstLine="420"/>
        <w:rPr>
          <w:rFonts w:ascii="宋体" w:hAnsi="宋体"/>
          <w:szCs w:val="21"/>
        </w:rPr>
      </w:pPr>
      <w:r w:rsidRPr="00127F1E">
        <w:rPr>
          <w:rFonts w:ascii="宋体" w:hAnsi="宋体" w:hint="eastAsia"/>
          <w:szCs w:val="21"/>
        </w:rPr>
        <w:t>其中申购费率为1%，投资者申购本基金需额外缴纳申购费，具体申购费率遵循管理人相关规定，申购费归募集机构所有。</w:t>
      </w:r>
    </w:p>
    <w:bookmarkEnd w:id="27"/>
    <w:bookmarkEnd w:id="28"/>
    <w:bookmarkEnd w:id="29"/>
    <w:bookmarkEnd w:id="30"/>
    <w:p w14:paraId="7418AE3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2、赎回费用</w:t>
      </w:r>
    </w:p>
    <w:p w14:paraId="71E1A630" w14:textId="017F48E6" w:rsidR="00B213AF" w:rsidRPr="00127F1E" w:rsidRDefault="00B213AF" w:rsidP="0062061F">
      <w:pPr>
        <w:spacing w:line="360" w:lineRule="auto"/>
        <w:ind w:firstLineChars="200" w:firstLine="420"/>
        <w:rPr>
          <w:rFonts w:ascii="宋体" w:hAnsi="宋体"/>
          <w:szCs w:val="21"/>
        </w:rPr>
      </w:pPr>
      <w:r w:rsidRPr="00127F1E">
        <w:rPr>
          <w:rFonts w:ascii="宋体" w:hAnsi="宋体" w:hint="eastAsia"/>
          <w:szCs w:val="21"/>
        </w:rPr>
        <w:t>本基金B</w:t>
      </w:r>
      <w:r w:rsidR="004C4BDC" w:rsidRPr="00127F1E">
        <w:rPr>
          <w:rFonts w:ascii="宋体" w:hAnsi="宋体" w:hint="eastAsia"/>
          <w:szCs w:val="21"/>
        </w:rPr>
        <w:t>类份额申请赎回时不收取赎回费，A类份额</w:t>
      </w:r>
      <w:r w:rsidR="00783784" w:rsidRPr="00127F1E">
        <w:rPr>
          <w:rFonts w:ascii="宋体" w:hAnsi="宋体" w:hint="eastAsia"/>
          <w:szCs w:val="21"/>
        </w:rPr>
        <w:t>根据份额持有时间</w:t>
      </w:r>
      <w:r w:rsidR="004C4BDC" w:rsidRPr="00127F1E">
        <w:rPr>
          <w:rFonts w:ascii="宋体" w:hAnsi="宋体" w:hint="eastAsia"/>
          <w:szCs w:val="21"/>
        </w:rPr>
        <w:t>收取赎回费。</w:t>
      </w:r>
    </w:p>
    <w:p w14:paraId="78B170A7"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赎回费</w:t>
      </w:r>
      <w:r w:rsidRPr="00127F1E">
        <w:rPr>
          <w:rFonts w:ascii="宋体" w:hAnsi="宋体"/>
          <w:szCs w:val="21"/>
        </w:rPr>
        <w:t>=（赎回份数×赎回价格-</w:t>
      </w:r>
      <w:r w:rsidR="004C4BDC" w:rsidRPr="00127F1E">
        <w:rPr>
          <w:rFonts w:ascii="宋体" w:hAnsi="宋体" w:hint="eastAsia"/>
          <w:szCs w:val="21"/>
        </w:rPr>
        <w:t>对应份额的</w:t>
      </w:r>
      <w:r w:rsidRPr="00127F1E">
        <w:rPr>
          <w:rFonts w:ascii="宋体" w:hAnsi="宋体"/>
          <w:szCs w:val="21"/>
        </w:rPr>
        <w:t>业绩报酬）×赎回费率</w:t>
      </w:r>
    </w:p>
    <w:p w14:paraId="4A3BA231"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赎回价格为基金赎回申请所对应开放日的</w:t>
      </w:r>
      <w:r w:rsidR="004C4BDC" w:rsidRPr="00127F1E">
        <w:rPr>
          <w:rFonts w:ascii="宋体" w:hAnsi="宋体" w:hint="eastAsia"/>
          <w:b/>
          <w:szCs w:val="21"/>
        </w:rPr>
        <w:t>A份额</w:t>
      </w:r>
      <w:r w:rsidR="00AB06DC" w:rsidRPr="00127F1E">
        <w:rPr>
          <w:rFonts w:ascii="宋体" w:hAnsi="宋体" w:hint="eastAsia"/>
          <w:b/>
          <w:szCs w:val="21"/>
        </w:rPr>
        <w:t>类别基金份额净值</w:t>
      </w:r>
      <w:r w:rsidRPr="00127F1E">
        <w:rPr>
          <w:rFonts w:ascii="宋体" w:hAnsi="宋体" w:hint="eastAsia"/>
          <w:szCs w:val="21"/>
        </w:rPr>
        <w:t>。</w:t>
      </w:r>
    </w:p>
    <w:p w14:paraId="6CC9FE73"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若基金份额持有时间少于</w:t>
      </w:r>
      <w:r w:rsidRPr="00127F1E">
        <w:rPr>
          <w:rFonts w:ascii="宋体" w:hAnsi="宋体"/>
          <w:szCs w:val="21"/>
        </w:rPr>
        <w:t>6个月，赎回费率1%；若基金份额持有时间大于等于6个月，赎回费率0。</w:t>
      </w:r>
    </w:p>
    <w:p w14:paraId="1C337B04"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赎回费率根据</w:t>
      </w:r>
      <w:r w:rsidR="004C4BDC" w:rsidRPr="00127F1E">
        <w:rPr>
          <w:rFonts w:ascii="宋体" w:hAnsi="宋体" w:hint="eastAsia"/>
          <w:b/>
          <w:szCs w:val="21"/>
        </w:rPr>
        <w:t>A类</w:t>
      </w:r>
      <w:r w:rsidRPr="00127F1E">
        <w:rPr>
          <w:rFonts w:ascii="宋体" w:hAnsi="宋体" w:hint="eastAsia"/>
          <w:szCs w:val="21"/>
        </w:rPr>
        <w:t>基金份额实际持有时间计算（算头不算尾）。其中，基金份额持有人认购基金，持有时间从基金成立日起计算至赎回申请所对应开放日；基金份额持有人申购基金，持有时间从申购申请所对应开放日起计算至赎回申请对应开放日；每月按</w:t>
      </w:r>
      <w:r w:rsidRPr="00127F1E">
        <w:rPr>
          <w:rFonts w:ascii="宋体" w:hAnsi="宋体"/>
          <w:szCs w:val="21"/>
        </w:rPr>
        <w:t>30个自然日计算。管理人可在运作期下调赎回费率，具体以基金管理人通知为准。</w:t>
      </w:r>
    </w:p>
    <w:p w14:paraId="7E02F807"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基金份额持有人赎回费归管理人所有。</w:t>
      </w:r>
    </w:p>
    <w:p w14:paraId="52F231D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（八）申购份额与赎回金额的计算方式</w:t>
      </w:r>
    </w:p>
    <w:p w14:paraId="306F8E9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1、申购份额计算</w:t>
      </w:r>
    </w:p>
    <w:p w14:paraId="42BD8C72"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申购份额</w:t>
      </w:r>
      <w:r w:rsidRPr="00127F1E">
        <w:rPr>
          <w:rFonts w:ascii="宋体" w:hAnsi="宋体"/>
          <w:szCs w:val="21"/>
        </w:rPr>
        <w:t>=申购金额÷申购价格</w:t>
      </w:r>
    </w:p>
    <w:p w14:paraId="7CC1D298" w14:textId="77777777" w:rsidR="00AB06DC" w:rsidRPr="00127F1E" w:rsidRDefault="00AB06DC" w:rsidP="00AB06DC">
      <w:pPr>
        <w:spacing w:line="360" w:lineRule="auto"/>
        <w:ind w:firstLineChars="200" w:firstLine="422"/>
        <w:rPr>
          <w:rFonts w:ascii="宋体" w:hAnsi="宋体"/>
          <w:b/>
          <w:szCs w:val="21"/>
        </w:rPr>
      </w:pPr>
      <w:r w:rsidRPr="00127F1E">
        <w:rPr>
          <w:rFonts w:ascii="宋体" w:hAnsi="宋体" w:hint="eastAsia"/>
          <w:b/>
          <w:szCs w:val="21"/>
        </w:rPr>
        <w:t>申购价格为申购申请所对应开放日该类别基金份额净值。若基金份额申购时所对应的份额类别无历史份额净值时，则以基金面值1.0000元作为申购价格；若基金份额申购时所对应的份额类别已经全部赎回，且有历史份额净值时，则以该份额类别历史最后一笔份额赎回时的份额净值作为申购价格。</w:t>
      </w:r>
    </w:p>
    <w:p w14:paraId="32B9019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申购价格为申购申请所对应开放日</w:t>
      </w:r>
      <w:r w:rsidR="00AB06DC" w:rsidRPr="00127F1E">
        <w:rPr>
          <w:rFonts w:ascii="宋体" w:hAnsi="宋体" w:hint="eastAsia"/>
          <w:b/>
          <w:szCs w:val="21"/>
        </w:rPr>
        <w:t>该类别基金份额净值</w:t>
      </w:r>
      <w:r w:rsidRPr="00127F1E">
        <w:rPr>
          <w:rFonts w:ascii="宋体" w:hAnsi="宋体" w:hint="eastAsia"/>
          <w:szCs w:val="21"/>
        </w:rPr>
        <w:t>。</w:t>
      </w:r>
    </w:p>
    <w:p w14:paraId="7E7FA93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申购份额保留到小数点后2位，小数点后第3位四舍五入，由此产生的误差计入基金财</w:t>
      </w:r>
      <w:r w:rsidRPr="00127F1E">
        <w:rPr>
          <w:rFonts w:ascii="宋体" w:hAnsi="宋体" w:hint="eastAsia"/>
          <w:szCs w:val="21"/>
        </w:rPr>
        <w:lastRenderedPageBreak/>
        <w:t>产。</w:t>
      </w:r>
    </w:p>
    <w:p w14:paraId="028AAFB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2、赎回金额计算</w:t>
      </w:r>
    </w:p>
    <w:p w14:paraId="1D84D814"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赎回金额</w:t>
      </w:r>
      <w:r w:rsidRPr="00127F1E">
        <w:rPr>
          <w:rFonts w:ascii="宋体" w:hAnsi="宋体"/>
          <w:szCs w:val="21"/>
        </w:rPr>
        <w:t>=赎回份数×赎回价格-赎回费-</w:t>
      </w:r>
      <w:r w:rsidR="004C4BDC" w:rsidRPr="00127F1E">
        <w:rPr>
          <w:rFonts w:ascii="宋体" w:hAnsi="宋体" w:hint="eastAsia"/>
          <w:szCs w:val="21"/>
        </w:rPr>
        <w:t>对应份额的</w:t>
      </w:r>
      <w:r w:rsidRPr="00127F1E">
        <w:rPr>
          <w:rFonts w:ascii="宋体" w:hAnsi="宋体"/>
          <w:szCs w:val="21"/>
        </w:rPr>
        <w:t>业绩报酬</w:t>
      </w:r>
    </w:p>
    <w:p w14:paraId="0C6238C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赎回价格为赎回申请所对应开放日</w:t>
      </w:r>
      <w:r w:rsidR="00AB06DC" w:rsidRPr="00127F1E">
        <w:rPr>
          <w:rFonts w:ascii="宋体" w:hAnsi="宋体" w:hint="eastAsia"/>
          <w:b/>
          <w:szCs w:val="21"/>
        </w:rPr>
        <w:t>该类别基金份额净值</w:t>
      </w:r>
      <w:r w:rsidRPr="00127F1E">
        <w:rPr>
          <w:rFonts w:ascii="宋体" w:hAnsi="宋体" w:hint="eastAsia"/>
          <w:szCs w:val="21"/>
        </w:rPr>
        <w:t>。</w:t>
      </w:r>
    </w:p>
    <w:p w14:paraId="2F282B8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赎回金额保留到小数点后2位，小数点后第3位四舍五入，由此产生的误差计入基金财产。</w:t>
      </w:r>
    </w:p>
    <w:p w14:paraId="331A33E8"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（九）拒绝或暂停申购、暂停赎回的情形及处理</w:t>
      </w:r>
    </w:p>
    <w:p w14:paraId="0F4613AA"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1</w:t>
      </w:r>
      <w:r w:rsidRPr="00127F1E">
        <w:rPr>
          <w:rFonts w:ascii="宋体" w:hAnsi="宋体" w:hint="eastAsia"/>
          <w:szCs w:val="21"/>
        </w:rPr>
        <w:t>、在如下情形下，基金管理人可以拒绝接受基金投资者的申购申请：</w:t>
      </w:r>
    </w:p>
    <w:p w14:paraId="0E6D2612" w14:textId="77777777" w:rsidR="0062061F" w:rsidRPr="00127F1E" w:rsidRDefault="0062061F" w:rsidP="0056123B">
      <w:pPr>
        <w:autoSpaceDE w:val="0"/>
        <w:autoSpaceDN w:val="0"/>
        <w:adjustRightInd w:val="0"/>
        <w:spacing w:line="360" w:lineRule="auto"/>
        <w:ind w:firstLineChars="200" w:firstLine="420"/>
        <w:jc w:val="left"/>
        <w:rPr>
          <w:rFonts w:ascii="宋体" w:hAnsi="宋体"/>
          <w:vanish/>
          <w:szCs w:val="21"/>
        </w:rPr>
      </w:pPr>
      <w:r w:rsidRPr="00127F1E">
        <w:rPr>
          <w:rFonts w:ascii="宋体" w:hAnsi="宋体" w:hint="eastAsia"/>
          <w:vanish/>
          <w:szCs w:val="21"/>
        </w:rPr>
        <w:t>退出退出份额占当日金额认购</w:t>
      </w:r>
    </w:p>
    <w:p w14:paraId="0C5A34B1"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（1）根据市场情况，基金管理人无法找到合适的投资品种，或其他可能对基金业绩产生负面影响，从而损害现有基金份额持有人的利益的情形；</w:t>
      </w:r>
    </w:p>
    <w:p w14:paraId="7BA42DF5"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（2）因基金持有的某个或某些证券进行权益分派等原因，使基金管理人认为短期内接受申购可能会影响或损害现有基金份额持有人利益的情形；</w:t>
      </w:r>
    </w:p>
    <w:p w14:paraId="64841107"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（3）基金管理人认为接受某笔或某些申购申请可能会影响或损害其他基金份额持有人利益的情形；</w:t>
      </w:r>
    </w:p>
    <w:p w14:paraId="398E31A7"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（4）法律法规规定或经中国证监会认定</w:t>
      </w:r>
      <w:r w:rsidR="00577D9E" w:rsidRPr="00127F1E">
        <w:rPr>
          <w:rFonts w:ascii="宋体" w:hAnsi="宋体" w:hint="eastAsia"/>
          <w:szCs w:val="21"/>
        </w:rPr>
        <w:t>或本合同约定</w:t>
      </w:r>
      <w:r w:rsidRPr="00127F1E">
        <w:rPr>
          <w:rFonts w:ascii="宋体" w:hAnsi="宋体" w:hint="eastAsia"/>
          <w:szCs w:val="21"/>
        </w:rPr>
        <w:t>的其他情形。</w:t>
      </w:r>
    </w:p>
    <w:p w14:paraId="1F13B407"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基金管理人决定拒绝接受某些基金投资者的申购申请时，申购款项将退回基金投资者账户。</w:t>
      </w:r>
    </w:p>
    <w:p w14:paraId="51EE3AA5"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2</w:t>
      </w:r>
      <w:r w:rsidRPr="00127F1E">
        <w:rPr>
          <w:rFonts w:ascii="宋体" w:hAnsi="宋体" w:hint="eastAsia"/>
          <w:szCs w:val="21"/>
        </w:rPr>
        <w:t>、在如下情形下，基金管理人可以暂停基金投资者的申购：</w:t>
      </w:r>
    </w:p>
    <w:p w14:paraId="3B4CBE6F"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w:t>
      </w:r>
      <w:r w:rsidRPr="00127F1E">
        <w:rPr>
          <w:rFonts w:ascii="宋体" w:hAnsi="宋体"/>
          <w:szCs w:val="21"/>
        </w:rPr>
        <w:t>1</w:t>
      </w:r>
      <w:r w:rsidRPr="00127F1E">
        <w:rPr>
          <w:rFonts w:ascii="宋体" w:hAnsi="宋体" w:hint="eastAsia"/>
          <w:szCs w:val="21"/>
        </w:rPr>
        <w:t>）因不可抗力导致无法受理基金投资者的申购申请的情形；</w:t>
      </w:r>
    </w:p>
    <w:p w14:paraId="0A3270C9"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w:t>
      </w:r>
      <w:r w:rsidRPr="00127F1E">
        <w:rPr>
          <w:rFonts w:ascii="宋体" w:hAnsi="宋体"/>
          <w:szCs w:val="21"/>
        </w:rPr>
        <w:t>2</w:t>
      </w:r>
      <w:r w:rsidRPr="00127F1E">
        <w:rPr>
          <w:rFonts w:ascii="宋体" w:hAnsi="宋体" w:hint="eastAsia"/>
          <w:szCs w:val="21"/>
        </w:rPr>
        <w:t>）证券交易场所交易时间临时停市，导致基金管理人无法计算当日基金资产净值的情形；</w:t>
      </w:r>
    </w:p>
    <w:p w14:paraId="4C1D74EF"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w:t>
      </w:r>
      <w:r w:rsidRPr="00127F1E">
        <w:rPr>
          <w:rFonts w:ascii="宋体" w:hAnsi="宋体"/>
          <w:szCs w:val="21"/>
        </w:rPr>
        <w:t>3</w:t>
      </w:r>
      <w:r w:rsidRPr="00127F1E">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14:paraId="211BCB38"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14:paraId="424FE761"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（5）发生本合同规定的暂停基金资产估值的情形；</w:t>
      </w:r>
    </w:p>
    <w:p w14:paraId="0E6C4B62"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（6）法律法规规定或经中国证监会认定的其他情形。</w:t>
      </w:r>
    </w:p>
    <w:p w14:paraId="6B94AB97"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基金管理人决定暂停接受全部或部分申购申请时，应当以约定的形式告知基金投资者。在暂停申购的情形消除时，基金管理人应及时恢复申购业务的办理并以约定的形式告知基金投资者。</w:t>
      </w:r>
    </w:p>
    <w:p w14:paraId="4187BA83"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lastRenderedPageBreak/>
        <w:t>3</w:t>
      </w:r>
      <w:r w:rsidRPr="00127F1E">
        <w:rPr>
          <w:rFonts w:ascii="宋体" w:hAnsi="宋体" w:hint="eastAsia"/>
          <w:szCs w:val="21"/>
        </w:rPr>
        <w:t>、在如下情形下，基金管理人可以暂停基金份额持有人的赎回：</w:t>
      </w:r>
    </w:p>
    <w:p w14:paraId="0F0B1AC5"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（1）因不可抗力导致基金管理人无法支付赎回款项的情形；</w:t>
      </w:r>
    </w:p>
    <w:p w14:paraId="380EAF9D"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（2）证券交易场所交易时间临时停市，导致基金管理人无法计算当日基金资产净值的情形；</w:t>
      </w:r>
    </w:p>
    <w:p w14:paraId="2673EEC8"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w:t>
      </w:r>
      <w:r w:rsidRPr="00127F1E">
        <w:rPr>
          <w:rFonts w:ascii="宋体" w:hAnsi="宋体"/>
          <w:szCs w:val="21"/>
        </w:rPr>
        <w:t>3</w:t>
      </w:r>
      <w:r w:rsidRPr="00127F1E">
        <w:rPr>
          <w:rFonts w:ascii="宋体" w:hAnsi="宋体" w:hint="eastAsia"/>
          <w:szCs w:val="21"/>
        </w:rPr>
        <w:t>）本基金的证券/期货经纪商没有或未及时发送交易清算数据或对账数据、发送的交易清算数据或对账数据不完整或有误，导致无法或未能及时计算当日基金资产净值的情形；</w:t>
      </w:r>
    </w:p>
    <w:p w14:paraId="489C32D7"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（4）对于没有或未及时获取场外交易数据或场外行情数据、场外交易数据或场外行情数据不完整或有误，导致无法或未能及时计算当日基金资产净值的情形；</w:t>
      </w:r>
    </w:p>
    <w:p w14:paraId="2B57472F" w14:textId="77777777" w:rsidR="00AD729A"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（5）发生本合同规定的暂停基金资产估值的情形；</w:t>
      </w:r>
    </w:p>
    <w:p w14:paraId="4E52B130" w14:textId="77777777" w:rsidR="0062061F" w:rsidRPr="00127F1E" w:rsidRDefault="00AD729A" w:rsidP="00AD729A">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（6）法律法规规定或经中国证监会认定的其他情形。</w:t>
      </w:r>
    </w:p>
    <w:p w14:paraId="5564537B"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发生上述情形之一且基金管理人决定暂停赎回的，基金管理人应当</w:t>
      </w:r>
      <w:r w:rsidR="00AE7FD4" w:rsidRPr="00127F1E">
        <w:rPr>
          <w:rFonts w:ascii="宋体" w:hAnsi="宋体" w:hint="eastAsia"/>
          <w:szCs w:val="21"/>
        </w:rPr>
        <w:t>以约定的形式</w:t>
      </w:r>
      <w:r w:rsidRPr="00127F1E">
        <w:rPr>
          <w:rFonts w:ascii="宋体" w:hAnsi="宋体" w:hint="eastAsia"/>
          <w:szCs w:val="21"/>
        </w:rPr>
        <w:t>告知基金份额持有人。已接受的赎回申请，基金管理人应当足额支付；如暂时不能足额支付，应当按单个赎回申请人已被接受的赎回金额占已接受的赎回总金额的比例将可支付金额分配给赎回申请人，其余部分在后续工作日予以支付。</w:t>
      </w:r>
    </w:p>
    <w:p w14:paraId="04E375BF" w14:textId="77777777" w:rsidR="0062061F" w:rsidRPr="00127F1E" w:rsidRDefault="0062061F" w:rsidP="0056123B">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在暂停赎回的情况消除时，基金管理人应及时恢复赎回业务的办理并</w:t>
      </w:r>
      <w:r w:rsidR="00AE7FD4" w:rsidRPr="00127F1E">
        <w:rPr>
          <w:rFonts w:ascii="宋体" w:hAnsi="宋体" w:hint="eastAsia"/>
          <w:szCs w:val="21"/>
        </w:rPr>
        <w:t>以约定的形式</w:t>
      </w:r>
      <w:r w:rsidRPr="00127F1E">
        <w:rPr>
          <w:rFonts w:ascii="宋体" w:hAnsi="宋体" w:hint="eastAsia"/>
          <w:szCs w:val="21"/>
        </w:rPr>
        <w:t>告知基金份额持有人。</w:t>
      </w:r>
    </w:p>
    <w:p w14:paraId="2528CE9F" w14:textId="77777777" w:rsidR="0062061F" w:rsidRPr="00127F1E" w:rsidRDefault="0062061F"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（十）巨额赎回的认定及处理方式</w:t>
      </w:r>
    </w:p>
    <w:p w14:paraId="298B6003"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1、巨额赎回的认定</w:t>
      </w:r>
    </w:p>
    <w:p w14:paraId="62EF1A0C"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单个开放日中，本基金需处理的基金净赎回申请份额超过本基金上一工作日基金总份额的</w:t>
      </w:r>
      <w:r w:rsidR="00B213AF" w:rsidRPr="00127F1E">
        <w:rPr>
          <w:rFonts w:ascii="宋体" w:hAnsi="宋体" w:hint="eastAsia"/>
          <w:szCs w:val="21"/>
        </w:rPr>
        <w:t>3</w:t>
      </w:r>
      <w:r w:rsidRPr="00127F1E">
        <w:rPr>
          <w:rFonts w:ascii="宋体" w:hAnsi="宋体"/>
          <w:szCs w:val="21"/>
        </w:rPr>
        <w:t>0%时，即认为本基金发生了巨额赎回。</w:t>
      </w:r>
    </w:p>
    <w:p w14:paraId="09C718BA"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2、巨额赎回的处理方式</w:t>
      </w:r>
    </w:p>
    <w:p w14:paraId="360C4D4B"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当出现巨额赎回时，基金管理人可以根据本基金的资产组合状况决定全额赎回或部分顺延赎回。</w:t>
      </w:r>
    </w:p>
    <w:p w14:paraId="10FE1928"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(1)全额赎回：当基金管理人认为有能力支付投资人的全部赎回款项时，按正常赎回程序执行。</w:t>
      </w:r>
    </w:p>
    <w:p w14:paraId="7F17BE03" w14:textId="11E051E5"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(2)部分顺延赎回：当基金管理人认为投资人的赎回申请有困难或认为支付投资人的赎回申请可能会对基金的资产净值造成较大波动时，基金管理人应当在接受赎回比例不低于基金总份额的</w:t>
      </w:r>
      <w:r w:rsidR="00B213AF" w:rsidRPr="00127F1E">
        <w:rPr>
          <w:rFonts w:ascii="宋体" w:hAnsi="宋体" w:hint="eastAsia"/>
          <w:szCs w:val="21"/>
        </w:rPr>
        <w:t>3</w:t>
      </w:r>
      <w:r w:rsidRPr="00127F1E">
        <w:rPr>
          <w:rFonts w:ascii="宋体" w:hAnsi="宋体"/>
          <w:szCs w:val="21"/>
        </w:rPr>
        <w:t>0%</w:t>
      </w:r>
      <w:r w:rsidRPr="00127F1E">
        <w:rPr>
          <w:rFonts w:ascii="宋体" w:hAnsi="宋体" w:hint="eastAsia"/>
          <w:szCs w:val="21"/>
        </w:rPr>
        <w:t>的前提下，对其余赎回申请延期予以办理。对于单个基金份额持有人的赎回申请，应当按照其申请赎回份额占当日申请赎回总份额的比例，确定该单个基金份额持有人当日办理的赎回份额；基金持有人未能赎回部分，除基金持有人在提交赎回申请时选择将当</w:t>
      </w:r>
      <w:r w:rsidRPr="00127F1E">
        <w:rPr>
          <w:rFonts w:ascii="宋体" w:hAnsi="宋体" w:hint="eastAsia"/>
          <w:szCs w:val="21"/>
        </w:rPr>
        <w:lastRenderedPageBreak/>
        <w:t>日未获办理部分予以撤销或在下一个开放日前</w:t>
      </w:r>
      <w:r w:rsidRPr="00127F1E">
        <w:rPr>
          <w:rFonts w:ascii="宋体" w:hAnsi="宋体"/>
          <w:szCs w:val="21"/>
        </w:rPr>
        <w:t>5个工作日予以撤销外，延迟至下一个开放日办理，赎回资金的计算应以下一个开放日</w:t>
      </w:r>
      <w:r w:rsidR="002B75BE" w:rsidRPr="00127F1E">
        <w:rPr>
          <w:rFonts w:ascii="宋体" w:hAnsi="宋体" w:hint="eastAsia"/>
          <w:szCs w:val="21"/>
        </w:rPr>
        <w:t>该类别</w:t>
      </w:r>
      <w:r w:rsidRPr="00127F1E">
        <w:rPr>
          <w:rFonts w:ascii="宋体" w:hAnsi="宋体"/>
          <w:szCs w:val="21"/>
        </w:rPr>
        <w:t>的基金单位净值为基础。依照上述规定转入下一个开放日的赎回不享有赎回优先权，并以此类推，直到全部赎回为止。部分顺延赎回不受单笔赎回最低金额的限制。</w:t>
      </w:r>
    </w:p>
    <w:p w14:paraId="4CE178EB" w14:textId="77777777" w:rsidR="00CC72B4"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szCs w:val="21"/>
        </w:rPr>
        <w:t>3、巨额赎回的公告</w:t>
      </w:r>
    </w:p>
    <w:p w14:paraId="00E8A4B8" w14:textId="77777777" w:rsidR="0062061F" w:rsidRPr="00127F1E" w:rsidRDefault="00CC72B4" w:rsidP="0062061F">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当发生巨额赎回并顺延赎回时，基金管理人应通过邮寄、传真、电话或网上公告等方式在</w:t>
      </w:r>
      <w:r w:rsidRPr="00127F1E">
        <w:rPr>
          <w:rFonts w:ascii="宋体" w:hAnsi="宋体"/>
          <w:szCs w:val="21"/>
        </w:rPr>
        <w:t>2个工作日内通知申请赎回的基金持有人和基金托管人，说明有关处理方法。</w:t>
      </w:r>
    </w:p>
    <w:p w14:paraId="7803D60C" w14:textId="77777777" w:rsidR="00091DA7" w:rsidRPr="00127F1E" w:rsidRDefault="00091DA7" w:rsidP="00091DA7">
      <w:pPr>
        <w:spacing w:line="360" w:lineRule="auto"/>
        <w:ind w:firstLine="420"/>
        <w:rPr>
          <w:rFonts w:ascii="宋体" w:hAnsi="宋体"/>
          <w:szCs w:val="21"/>
        </w:rPr>
      </w:pPr>
      <w:r w:rsidRPr="00127F1E">
        <w:rPr>
          <w:rFonts w:ascii="宋体" w:hAnsi="宋体" w:hint="eastAsia"/>
          <w:szCs w:val="21"/>
        </w:rPr>
        <w:t>（十一）基金份额的转让</w:t>
      </w:r>
    </w:p>
    <w:p w14:paraId="463774D5" w14:textId="77777777" w:rsidR="00091DA7" w:rsidRPr="00127F1E" w:rsidRDefault="00091DA7" w:rsidP="00091DA7">
      <w:pPr>
        <w:spacing w:line="360" w:lineRule="auto"/>
        <w:ind w:firstLine="420"/>
        <w:rPr>
          <w:rFonts w:ascii="宋体" w:hAnsi="宋体"/>
          <w:szCs w:val="21"/>
        </w:rPr>
      </w:pPr>
      <w:r w:rsidRPr="00127F1E">
        <w:rPr>
          <w:rFonts w:ascii="宋体" w:hAnsi="宋体" w:hint="eastAsia"/>
          <w:szCs w:val="21"/>
        </w:rPr>
        <w:t>在不违反法律法规及监管部门的相关规定的前提下，基金份额持有人可向其他合格投资者转让基金份额。基金份额转让须按照中国基金业协会要求进行份额登记。转让期间及转让后，持有基金份额的合格投资者数量合计不得超过法定人数。</w:t>
      </w:r>
    </w:p>
    <w:p w14:paraId="5889F91A"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1、基金份额转让的报备</w:t>
      </w:r>
    </w:p>
    <w:p w14:paraId="40263F99"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（1）基金投资者拟将其份额转让给其他人的，需经基金管理人同意，并需按基金管理人的要求向基金管理人履行报备义务，由基金管理人负责审核受让方是否符合相关法律法规及</w:t>
      </w:r>
      <w:r w:rsidR="00E171E8" w:rsidRPr="00127F1E">
        <w:rPr>
          <w:rFonts w:ascii="宋体" w:hAnsi="宋体" w:hint="eastAsia"/>
          <w:szCs w:val="21"/>
        </w:rPr>
        <w:t>本</w:t>
      </w:r>
      <w:r w:rsidRPr="00127F1E">
        <w:rPr>
          <w:rFonts w:ascii="宋体" w:hAnsi="宋体" w:hint="eastAsia"/>
          <w:szCs w:val="21"/>
        </w:rPr>
        <w:t>合同规定的合格投资者条件。若基金投资者和受让方未对转让事宜向基金管理人进行报备的，基金管理人将按照原</w:t>
      </w:r>
      <w:r w:rsidR="000B7AFA" w:rsidRPr="00127F1E">
        <w:rPr>
          <w:rFonts w:ascii="宋体" w:hAnsi="宋体" w:hint="eastAsia"/>
          <w:szCs w:val="21"/>
        </w:rPr>
        <w:t>基金份额</w:t>
      </w:r>
      <w:r w:rsidRPr="00127F1E">
        <w:rPr>
          <w:rFonts w:ascii="宋体" w:hAnsi="宋体" w:hint="eastAsia"/>
          <w:szCs w:val="21"/>
        </w:rPr>
        <w:t>持有人持有份额进行收益分配。</w:t>
      </w:r>
    </w:p>
    <w:p w14:paraId="1662B2AB"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2）在报备时由基金管理人负责对受让方的风险识别能力和风险承担能力进行评估，并向受让方揭示基金投资风险。若经审查受让方不符合合格投资者条件，或由于本次转让可能导致基金投资者人数超过200人的，基金管理人有权拒绝本次转让。</w:t>
      </w:r>
    </w:p>
    <w:p w14:paraId="636CF4AE"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（3）对于在受让前未持有该基金份额的投资者，其首次受让的基金份额所对应的资产总值不低于100万元。</w:t>
      </w:r>
    </w:p>
    <w:p w14:paraId="65F397A4"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（4）基金管理人在接收报备的10个工作日内通知基金</w:t>
      </w:r>
      <w:r w:rsidR="000F7A47" w:rsidRPr="00127F1E">
        <w:rPr>
          <w:rFonts w:ascii="宋体" w:hAnsi="宋体" w:hint="eastAsia"/>
          <w:szCs w:val="21"/>
        </w:rPr>
        <w:t>份额登记</w:t>
      </w:r>
      <w:r w:rsidRPr="00127F1E">
        <w:rPr>
          <w:rFonts w:ascii="宋体" w:hAnsi="宋体" w:hint="eastAsia"/>
          <w:szCs w:val="21"/>
        </w:rPr>
        <w:t>机构，并安排基金投资者与受让方签订私募投资基金份额</w:t>
      </w:r>
      <w:r w:rsidRPr="00127F1E">
        <w:rPr>
          <w:rFonts w:ascii="宋体" w:hAnsi="宋体"/>
          <w:szCs w:val="21"/>
        </w:rPr>
        <w:t>转让</w:t>
      </w:r>
      <w:r w:rsidR="009779ED" w:rsidRPr="00127F1E">
        <w:rPr>
          <w:rFonts w:ascii="宋体" w:hAnsi="宋体" w:hint="eastAsia"/>
          <w:szCs w:val="21"/>
        </w:rPr>
        <w:t>相关</w:t>
      </w:r>
      <w:r w:rsidRPr="00127F1E">
        <w:rPr>
          <w:rFonts w:ascii="宋体" w:hAnsi="宋体"/>
          <w:szCs w:val="21"/>
        </w:rPr>
        <w:t>协议</w:t>
      </w:r>
      <w:r w:rsidRPr="00127F1E">
        <w:rPr>
          <w:rFonts w:ascii="宋体" w:hAnsi="宋体" w:hint="eastAsia"/>
          <w:szCs w:val="21"/>
        </w:rPr>
        <w:t>（下称“转让协议”）。</w:t>
      </w:r>
    </w:p>
    <w:p w14:paraId="4D0D6603"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2、基金份额转让的变更登记</w:t>
      </w:r>
    </w:p>
    <w:p w14:paraId="160F6F76"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（1）基金投资者应在转让协议签订之日起10个工作日内，向基金管理人申请办理基金份额的</w:t>
      </w:r>
      <w:r w:rsidRPr="00127F1E">
        <w:rPr>
          <w:rFonts w:ascii="宋体" w:hAnsi="宋体"/>
          <w:szCs w:val="21"/>
        </w:rPr>
        <w:t>转让变更登记手续，并提供以下材料：</w:t>
      </w:r>
    </w:p>
    <w:p w14:paraId="6933CAB2"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1）</w:t>
      </w:r>
      <w:r w:rsidRPr="00127F1E">
        <w:rPr>
          <w:rFonts w:ascii="宋体" w:hAnsi="宋体"/>
          <w:szCs w:val="21"/>
        </w:rPr>
        <w:t>各方签署的</w:t>
      </w:r>
      <w:r w:rsidRPr="00127F1E">
        <w:rPr>
          <w:rFonts w:ascii="宋体" w:hAnsi="宋体" w:hint="eastAsia"/>
          <w:szCs w:val="21"/>
        </w:rPr>
        <w:t>份额转让协议</w:t>
      </w:r>
      <w:r w:rsidRPr="00127F1E">
        <w:rPr>
          <w:rFonts w:ascii="宋体" w:hAnsi="宋体"/>
          <w:szCs w:val="21"/>
        </w:rPr>
        <w:t>；</w:t>
      </w:r>
    </w:p>
    <w:p w14:paraId="02F3FDC9"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2）基金投资者向基金管理人申请进行基金份额转让报备的文件；</w:t>
      </w:r>
    </w:p>
    <w:p w14:paraId="655BC9CE"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3）</w:t>
      </w:r>
      <w:r w:rsidRPr="00127F1E">
        <w:rPr>
          <w:rFonts w:ascii="宋体" w:hAnsi="宋体"/>
          <w:szCs w:val="21"/>
        </w:rPr>
        <w:t>转让方身份证明文件（</w:t>
      </w:r>
      <w:r w:rsidRPr="00127F1E">
        <w:rPr>
          <w:rFonts w:ascii="宋体" w:hAnsi="宋体" w:hint="eastAsia"/>
          <w:szCs w:val="21"/>
        </w:rPr>
        <w:t>机构为</w:t>
      </w:r>
      <w:r w:rsidRPr="00127F1E">
        <w:rPr>
          <w:rFonts w:ascii="宋体" w:hAnsi="宋体"/>
          <w:szCs w:val="21"/>
        </w:rPr>
        <w:t>营业执照</w:t>
      </w:r>
      <w:r w:rsidRPr="00127F1E">
        <w:rPr>
          <w:rFonts w:ascii="宋体" w:hAnsi="宋体" w:hint="eastAsia"/>
          <w:szCs w:val="21"/>
        </w:rPr>
        <w:t>；个人为</w:t>
      </w:r>
      <w:r w:rsidRPr="00127F1E">
        <w:rPr>
          <w:rFonts w:ascii="宋体" w:hAnsi="宋体"/>
          <w:szCs w:val="21"/>
        </w:rPr>
        <w:t>身份证）；</w:t>
      </w:r>
    </w:p>
    <w:p w14:paraId="0D59D01D"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4）</w:t>
      </w:r>
      <w:r w:rsidRPr="00127F1E">
        <w:rPr>
          <w:rFonts w:ascii="宋体" w:hAnsi="宋体"/>
          <w:szCs w:val="21"/>
        </w:rPr>
        <w:t>受让方身份证明文件（</w:t>
      </w:r>
      <w:r w:rsidRPr="00127F1E">
        <w:rPr>
          <w:rFonts w:ascii="宋体" w:hAnsi="宋体" w:hint="eastAsia"/>
          <w:szCs w:val="21"/>
        </w:rPr>
        <w:t>机构为</w:t>
      </w:r>
      <w:r w:rsidRPr="00127F1E">
        <w:rPr>
          <w:rFonts w:ascii="宋体" w:hAnsi="宋体"/>
          <w:szCs w:val="21"/>
        </w:rPr>
        <w:t>营业执照</w:t>
      </w:r>
      <w:r w:rsidRPr="00127F1E">
        <w:rPr>
          <w:rFonts w:ascii="宋体" w:hAnsi="宋体" w:hint="eastAsia"/>
          <w:szCs w:val="21"/>
        </w:rPr>
        <w:t>；个人为</w:t>
      </w:r>
      <w:r w:rsidRPr="00127F1E">
        <w:rPr>
          <w:rFonts w:ascii="宋体" w:hAnsi="宋体"/>
          <w:szCs w:val="21"/>
        </w:rPr>
        <w:t>身份证）；</w:t>
      </w:r>
    </w:p>
    <w:p w14:paraId="49919EB5"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lastRenderedPageBreak/>
        <w:t>5）</w:t>
      </w:r>
      <w:r w:rsidRPr="00127F1E">
        <w:rPr>
          <w:rFonts w:ascii="宋体" w:hAnsi="宋体"/>
          <w:szCs w:val="21"/>
        </w:rPr>
        <w:t>具体经办人身份证明文件及授权委托书。</w:t>
      </w:r>
    </w:p>
    <w:p w14:paraId="72826C1A"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（2）基金管理人在收到上述申请文件后3个工作日内，统一向基金</w:t>
      </w:r>
      <w:r w:rsidR="000F7A47" w:rsidRPr="00127F1E">
        <w:rPr>
          <w:rFonts w:ascii="宋体" w:hAnsi="宋体" w:hint="eastAsia"/>
          <w:szCs w:val="21"/>
        </w:rPr>
        <w:t>份额登记</w:t>
      </w:r>
      <w:r w:rsidRPr="00127F1E">
        <w:rPr>
          <w:rFonts w:ascii="宋体" w:hAnsi="宋体" w:hint="eastAsia"/>
          <w:szCs w:val="21"/>
        </w:rPr>
        <w:t>机构申请办理基金份额变更登记手续，并将上述申请文件的扫描件作为附件连同管理人同意基金投资者进行份额转让的情况说明一并提供，由基金</w:t>
      </w:r>
      <w:r w:rsidR="000F7A47" w:rsidRPr="00127F1E">
        <w:rPr>
          <w:rFonts w:ascii="宋体" w:hAnsi="宋体" w:hint="eastAsia"/>
          <w:szCs w:val="21"/>
        </w:rPr>
        <w:t>份额登记</w:t>
      </w:r>
      <w:r w:rsidRPr="00127F1E">
        <w:rPr>
          <w:rFonts w:ascii="宋体" w:hAnsi="宋体" w:hint="eastAsia"/>
          <w:szCs w:val="21"/>
        </w:rPr>
        <w:t>机构进行形式审核无误后，配合办理基金份额变更登记手续。</w:t>
      </w:r>
    </w:p>
    <w:p w14:paraId="107A264C" w14:textId="77777777" w:rsidR="00091DA7"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（3）基金份额转让相关交易及变更登记申请文件的真实性由基金管理人负责审核确认。</w:t>
      </w:r>
      <w:r w:rsidRPr="00127F1E">
        <w:rPr>
          <w:rFonts w:ascii="宋体" w:hAnsi="宋体"/>
          <w:szCs w:val="21"/>
        </w:rPr>
        <w:t>基金</w:t>
      </w:r>
      <w:r w:rsidR="000F7A47" w:rsidRPr="00127F1E">
        <w:rPr>
          <w:rFonts w:ascii="宋体" w:hAnsi="宋体" w:hint="eastAsia"/>
          <w:szCs w:val="21"/>
        </w:rPr>
        <w:t>份额登记</w:t>
      </w:r>
      <w:r w:rsidRPr="00127F1E">
        <w:rPr>
          <w:rFonts w:ascii="宋体" w:hAnsi="宋体" w:hint="eastAsia"/>
          <w:szCs w:val="21"/>
        </w:rPr>
        <w:t>机构</w:t>
      </w:r>
      <w:r w:rsidRPr="00127F1E">
        <w:rPr>
          <w:rFonts w:ascii="宋体" w:hAnsi="宋体"/>
          <w:szCs w:val="21"/>
        </w:rPr>
        <w:t>只对收到的申请文件进行形式审查。基金</w:t>
      </w:r>
      <w:r w:rsidR="000F7A47" w:rsidRPr="00127F1E">
        <w:rPr>
          <w:rFonts w:ascii="宋体" w:hAnsi="宋体" w:hint="eastAsia"/>
          <w:szCs w:val="21"/>
        </w:rPr>
        <w:t>份额登记</w:t>
      </w:r>
      <w:r w:rsidRPr="00127F1E">
        <w:rPr>
          <w:rFonts w:ascii="宋体" w:hAnsi="宋体" w:hint="eastAsia"/>
          <w:szCs w:val="21"/>
        </w:rPr>
        <w:t>机构</w:t>
      </w:r>
      <w:r w:rsidRPr="00127F1E">
        <w:rPr>
          <w:rFonts w:ascii="宋体" w:hAnsi="宋体"/>
          <w:szCs w:val="21"/>
        </w:rPr>
        <w:t>对收到的申请文件完成形式审查，即有充分理由信赖本次基金份额转让的真实性。若因当事人提供的上述文件不合法、不真实、不完整或失去效力而影响基金</w:t>
      </w:r>
      <w:r w:rsidR="000F7A47" w:rsidRPr="00127F1E">
        <w:rPr>
          <w:rFonts w:ascii="宋体" w:hAnsi="宋体" w:hint="eastAsia"/>
          <w:szCs w:val="21"/>
        </w:rPr>
        <w:t>份额登记</w:t>
      </w:r>
      <w:r w:rsidRPr="00127F1E">
        <w:rPr>
          <w:rFonts w:ascii="宋体" w:hAnsi="宋体" w:hint="eastAsia"/>
          <w:szCs w:val="21"/>
        </w:rPr>
        <w:t>机构</w:t>
      </w:r>
      <w:r w:rsidRPr="00127F1E">
        <w:rPr>
          <w:rFonts w:ascii="宋体" w:hAnsi="宋体"/>
          <w:szCs w:val="21"/>
        </w:rPr>
        <w:t>审核或给任何第三人带来损失，基金</w:t>
      </w:r>
      <w:r w:rsidR="000F7A47" w:rsidRPr="00127F1E">
        <w:rPr>
          <w:rFonts w:ascii="宋体" w:hAnsi="宋体" w:hint="eastAsia"/>
          <w:szCs w:val="21"/>
        </w:rPr>
        <w:t>份额登记</w:t>
      </w:r>
      <w:r w:rsidRPr="00127F1E">
        <w:rPr>
          <w:rFonts w:ascii="宋体" w:hAnsi="宋体" w:hint="eastAsia"/>
          <w:szCs w:val="21"/>
        </w:rPr>
        <w:t>机构</w:t>
      </w:r>
      <w:r w:rsidRPr="00127F1E">
        <w:rPr>
          <w:rFonts w:ascii="宋体" w:hAnsi="宋体"/>
          <w:szCs w:val="21"/>
        </w:rPr>
        <w:t>不承担任何形式的责任。</w:t>
      </w:r>
    </w:p>
    <w:p w14:paraId="391BE709" w14:textId="77777777" w:rsidR="0062061F" w:rsidRPr="00127F1E" w:rsidRDefault="00091DA7" w:rsidP="00091DA7">
      <w:pPr>
        <w:spacing w:line="360" w:lineRule="auto"/>
        <w:ind w:firstLineChars="200" w:firstLine="420"/>
        <w:rPr>
          <w:rFonts w:ascii="宋体" w:hAnsi="宋体"/>
          <w:szCs w:val="21"/>
        </w:rPr>
      </w:pPr>
      <w:r w:rsidRPr="00127F1E">
        <w:rPr>
          <w:rFonts w:ascii="宋体" w:hAnsi="宋体" w:hint="eastAsia"/>
          <w:szCs w:val="21"/>
        </w:rPr>
        <w:t>（4）自本次基金份额转让完成变更登记之日起，受让人即成为基金份额持有人，根据</w:t>
      </w:r>
      <w:r w:rsidR="00E171E8" w:rsidRPr="00127F1E">
        <w:rPr>
          <w:rFonts w:ascii="宋体" w:hAnsi="宋体" w:hint="eastAsia"/>
          <w:szCs w:val="21"/>
        </w:rPr>
        <w:t>本</w:t>
      </w:r>
      <w:r w:rsidRPr="00127F1E">
        <w:rPr>
          <w:rFonts w:ascii="宋体" w:hAnsi="宋体" w:hint="eastAsia"/>
          <w:szCs w:val="21"/>
        </w:rPr>
        <w:t>合同拥有相关权利并承担相关义务。</w:t>
      </w:r>
    </w:p>
    <w:p w14:paraId="7E7B0B4C" w14:textId="77777777" w:rsidR="00091DA7" w:rsidRPr="00127F1E" w:rsidRDefault="00091DA7" w:rsidP="0062061F">
      <w:pPr>
        <w:spacing w:line="360" w:lineRule="auto"/>
        <w:ind w:firstLineChars="200" w:firstLine="420"/>
        <w:rPr>
          <w:rFonts w:ascii="宋体" w:hAnsi="宋体"/>
          <w:szCs w:val="21"/>
        </w:rPr>
      </w:pPr>
    </w:p>
    <w:p w14:paraId="516D6A4E"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34" w:name="_Toc459392410"/>
      <w:r w:rsidRPr="00127F1E">
        <w:rPr>
          <w:rFonts w:ascii="宋体" w:hAnsi="宋体" w:hint="eastAsia"/>
          <w:sz w:val="21"/>
          <w:szCs w:val="21"/>
        </w:rPr>
        <w:t>八、当事人及权利义务</w:t>
      </w:r>
      <w:bookmarkEnd w:id="8"/>
      <w:bookmarkEnd w:id="34"/>
    </w:p>
    <w:p w14:paraId="6D940A60" w14:textId="77777777" w:rsidR="0062061F" w:rsidRPr="00127F1E" w:rsidRDefault="0062061F" w:rsidP="0062061F">
      <w:pPr>
        <w:spacing w:line="360" w:lineRule="auto"/>
        <w:ind w:firstLineChars="200" w:firstLine="420"/>
        <w:rPr>
          <w:rFonts w:ascii="宋体" w:hAnsi="宋体"/>
          <w:szCs w:val="21"/>
        </w:rPr>
      </w:pPr>
    </w:p>
    <w:p w14:paraId="635EEF1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（一）基金份额持有人</w:t>
      </w:r>
    </w:p>
    <w:p w14:paraId="4C0867FB" w14:textId="77777777" w:rsidR="0062061F" w:rsidRPr="00127F1E" w:rsidRDefault="0062061F" w:rsidP="0062061F">
      <w:pPr>
        <w:pStyle w:val="ae"/>
        <w:rPr>
          <w:rFonts w:hAnsi="宋体"/>
          <w:szCs w:val="21"/>
        </w:rPr>
      </w:pPr>
      <w:r w:rsidRPr="00127F1E">
        <w:rPr>
          <w:rFonts w:hAnsi="宋体" w:hint="eastAsia"/>
          <w:szCs w:val="21"/>
        </w:rPr>
        <w:t>1、基金份额持有人概况</w:t>
      </w:r>
    </w:p>
    <w:p w14:paraId="7989DB5A" w14:textId="77777777" w:rsidR="0062061F" w:rsidRPr="00127F1E" w:rsidRDefault="0062061F" w:rsidP="0062061F">
      <w:pPr>
        <w:pStyle w:val="ae"/>
        <w:rPr>
          <w:rFonts w:hAnsi="宋体"/>
          <w:szCs w:val="21"/>
        </w:rPr>
      </w:pPr>
      <w:r w:rsidRPr="00127F1E">
        <w:rPr>
          <w:rFonts w:hAnsi="宋体" w:hint="eastAsia"/>
          <w:szCs w:val="21"/>
        </w:rPr>
        <w:t>基金投资者签署本合同，履行出资义务并取得基金份额，即成为本基金份额持有人。基金份额持有人的详细情况在合同签署页列示。</w:t>
      </w:r>
      <w:r w:rsidR="00054D7C" w:rsidRPr="00127F1E">
        <w:rPr>
          <w:rFonts w:hAnsi="宋体" w:hint="eastAsia"/>
          <w:szCs w:val="21"/>
        </w:rPr>
        <w:t>本基金设定为均等份额。除</w:t>
      </w:r>
      <w:r w:rsidR="006B5192" w:rsidRPr="00127F1E">
        <w:rPr>
          <w:rFonts w:hAnsi="宋体" w:hint="eastAsia"/>
          <w:szCs w:val="21"/>
        </w:rPr>
        <w:t>本</w:t>
      </w:r>
      <w:r w:rsidR="00054D7C" w:rsidRPr="00127F1E">
        <w:rPr>
          <w:rFonts w:hAnsi="宋体" w:hint="eastAsia"/>
          <w:szCs w:val="21"/>
        </w:rPr>
        <w:t>合同另有约定外，每份份额具有同等的合法权益。</w:t>
      </w:r>
    </w:p>
    <w:p w14:paraId="38B0FD5D" w14:textId="77777777" w:rsidR="0062061F" w:rsidRPr="00127F1E" w:rsidRDefault="0062061F" w:rsidP="0062061F">
      <w:pPr>
        <w:pStyle w:val="ae"/>
        <w:rPr>
          <w:rFonts w:hAnsi="宋体"/>
          <w:szCs w:val="21"/>
        </w:rPr>
      </w:pPr>
      <w:r w:rsidRPr="00127F1E">
        <w:rPr>
          <w:rFonts w:hAnsi="宋体" w:hint="eastAsia"/>
          <w:szCs w:val="21"/>
        </w:rPr>
        <w:t>2、基金份额持有人的权利</w:t>
      </w:r>
    </w:p>
    <w:p w14:paraId="78F4A163" w14:textId="77777777" w:rsidR="0062061F" w:rsidRPr="00127F1E" w:rsidRDefault="0062061F" w:rsidP="0062061F">
      <w:pPr>
        <w:pStyle w:val="ae"/>
        <w:rPr>
          <w:rFonts w:hAnsi="宋体"/>
          <w:szCs w:val="21"/>
        </w:rPr>
      </w:pPr>
      <w:r w:rsidRPr="00127F1E">
        <w:rPr>
          <w:rFonts w:hAnsi="宋体" w:hint="eastAsia"/>
          <w:szCs w:val="21"/>
        </w:rPr>
        <w:t>（1）</w:t>
      </w:r>
      <w:r w:rsidR="00054D7C" w:rsidRPr="00127F1E">
        <w:rPr>
          <w:rFonts w:hAnsi="宋体" w:hint="eastAsia"/>
          <w:szCs w:val="21"/>
        </w:rPr>
        <w:t>取得</w:t>
      </w:r>
      <w:r w:rsidRPr="00127F1E">
        <w:rPr>
          <w:rFonts w:hAnsi="宋体" w:hint="eastAsia"/>
          <w:szCs w:val="21"/>
        </w:rPr>
        <w:t>基金财产收益；</w:t>
      </w:r>
    </w:p>
    <w:p w14:paraId="5BE0538A" w14:textId="77777777" w:rsidR="0062061F" w:rsidRPr="00127F1E" w:rsidRDefault="0062061F" w:rsidP="0062061F">
      <w:pPr>
        <w:pStyle w:val="ae"/>
        <w:rPr>
          <w:rFonts w:hAnsi="宋体"/>
          <w:szCs w:val="21"/>
        </w:rPr>
      </w:pPr>
      <w:r w:rsidRPr="00127F1E">
        <w:rPr>
          <w:rFonts w:hAnsi="宋体" w:hint="eastAsia"/>
          <w:szCs w:val="21"/>
        </w:rPr>
        <w:t>（2）</w:t>
      </w:r>
      <w:r w:rsidR="00054D7C" w:rsidRPr="00127F1E">
        <w:rPr>
          <w:rFonts w:hAnsi="宋体" w:hint="eastAsia"/>
          <w:szCs w:val="21"/>
        </w:rPr>
        <w:t>取得</w:t>
      </w:r>
      <w:r w:rsidRPr="00127F1E">
        <w:rPr>
          <w:rFonts w:hAnsi="宋体" w:hint="eastAsia"/>
          <w:szCs w:val="21"/>
        </w:rPr>
        <w:t>清算后的剩余基金财产；</w:t>
      </w:r>
    </w:p>
    <w:p w14:paraId="47F1C9A5" w14:textId="77777777" w:rsidR="0062061F" w:rsidRPr="00127F1E" w:rsidRDefault="0062061F" w:rsidP="0062061F">
      <w:pPr>
        <w:pStyle w:val="ae"/>
        <w:rPr>
          <w:rFonts w:hAnsi="宋体"/>
          <w:szCs w:val="21"/>
        </w:rPr>
      </w:pPr>
      <w:r w:rsidRPr="00127F1E">
        <w:rPr>
          <w:rFonts w:hAnsi="宋体" w:hint="eastAsia"/>
          <w:szCs w:val="21"/>
        </w:rPr>
        <w:t>（3）按照本合同的约定申购</w:t>
      </w:r>
      <w:r w:rsidR="00054D7C" w:rsidRPr="00127F1E">
        <w:rPr>
          <w:rFonts w:hAnsi="宋体" w:hint="eastAsia"/>
          <w:szCs w:val="21"/>
        </w:rPr>
        <w:t>、</w:t>
      </w:r>
      <w:r w:rsidRPr="00127F1E">
        <w:rPr>
          <w:rFonts w:hAnsi="宋体" w:hint="eastAsia"/>
          <w:szCs w:val="21"/>
        </w:rPr>
        <w:t>赎回</w:t>
      </w:r>
      <w:r w:rsidR="00054D7C" w:rsidRPr="00127F1E">
        <w:rPr>
          <w:rFonts w:hAnsi="宋体" w:hint="eastAsia"/>
          <w:szCs w:val="21"/>
        </w:rPr>
        <w:t>和转让</w:t>
      </w:r>
      <w:r w:rsidRPr="00127F1E">
        <w:rPr>
          <w:rFonts w:hAnsi="宋体" w:hint="eastAsia"/>
          <w:szCs w:val="21"/>
        </w:rPr>
        <w:t>基金</w:t>
      </w:r>
      <w:r w:rsidR="00054D7C" w:rsidRPr="00127F1E">
        <w:rPr>
          <w:rFonts w:hAnsi="宋体" w:hint="eastAsia"/>
          <w:szCs w:val="21"/>
        </w:rPr>
        <w:t>份额</w:t>
      </w:r>
      <w:r w:rsidRPr="00127F1E">
        <w:rPr>
          <w:rFonts w:hAnsi="宋体" w:hint="eastAsia"/>
          <w:szCs w:val="21"/>
        </w:rPr>
        <w:t>；</w:t>
      </w:r>
    </w:p>
    <w:p w14:paraId="21D1AA17" w14:textId="77777777" w:rsidR="00054D7C" w:rsidRPr="00127F1E" w:rsidRDefault="00054D7C" w:rsidP="0062061F">
      <w:pPr>
        <w:pStyle w:val="ae"/>
        <w:rPr>
          <w:rFonts w:hAnsi="宋体"/>
          <w:szCs w:val="21"/>
        </w:rPr>
      </w:pPr>
      <w:r w:rsidRPr="00127F1E">
        <w:rPr>
          <w:rFonts w:hAnsi="宋体" w:hint="eastAsia"/>
          <w:szCs w:val="21"/>
        </w:rPr>
        <w:t>（4）根据</w:t>
      </w:r>
      <w:r w:rsidR="00E171E8" w:rsidRPr="00127F1E">
        <w:rPr>
          <w:rFonts w:hAnsi="宋体" w:hint="eastAsia"/>
          <w:szCs w:val="21"/>
        </w:rPr>
        <w:t>本</w:t>
      </w:r>
      <w:r w:rsidRPr="00127F1E">
        <w:rPr>
          <w:rFonts w:hAnsi="宋体" w:hint="eastAsia"/>
          <w:szCs w:val="21"/>
        </w:rPr>
        <w:t>合同的约定，参加或申请召集基金份额持有人大会，行使相关职权；</w:t>
      </w:r>
    </w:p>
    <w:p w14:paraId="03770475" w14:textId="77777777" w:rsidR="0062061F" w:rsidRPr="00127F1E" w:rsidRDefault="0062061F" w:rsidP="0062061F">
      <w:pPr>
        <w:pStyle w:val="ae"/>
        <w:rPr>
          <w:rFonts w:hAnsi="宋体"/>
          <w:szCs w:val="21"/>
        </w:rPr>
      </w:pPr>
      <w:r w:rsidRPr="00127F1E">
        <w:rPr>
          <w:rFonts w:hAnsi="宋体" w:hint="eastAsia"/>
          <w:szCs w:val="21"/>
        </w:rPr>
        <w:t>（</w:t>
      </w:r>
      <w:r w:rsidR="00054D7C" w:rsidRPr="00127F1E">
        <w:rPr>
          <w:rFonts w:hAnsi="宋体" w:hint="eastAsia"/>
          <w:szCs w:val="21"/>
        </w:rPr>
        <w:t>5</w:t>
      </w:r>
      <w:r w:rsidRPr="00127F1E">
        <w:rPr>
          <w:rFonts w:hAnsi="宋体" w:hint="eastAsia"/>
          <w:szCs w:val="21"/>
        </w:rPr>
        <w:t>）监督基金管理人</w:t>
      </w:r>
      <w:r w:rsidR="00054D7C" w:rsidRPr="00127F1E">
        <w:rPr>
          <w:rFonts w:hAnsi="宋体" w:hint="eastAsia"/>
          <w:szCs w:val="21"/>
        </w:rPr>
        <w:t>履行投资管理</w:t>
      </w:r>
      <w:r w:rsidRPr="00127F1E">
        <w:rPr>
          <w:rFonts w:hAnsi="宋体" w:hint="eastAsia"/>
          <w:szCs w:val="21"/>
        </w:rPr>
        <w:t>及基金托管人</w:t>
      </w:r>
      <w:r w:rsidR="00054D7C" w:rsidRPr="00127F1E">
        <w:rPr>
          <w:rFonts w:hAnsi="宋体" w:hint="eastAsia"/>
          <w:szCs w:val="21"/>
        </w:rPr>
        <w:t>履行</w:t>
      </w:r>
      <w:r w:rsidRPr="00127F1E">
        <w:rPr>
          <w:rFonts w:hAnsi="宋体" w:hint="eastAsia"/>
          <w:szCs w:val="21"/>
        </w:rPr>
        <w:t>托管义务的情况；</w:t>
      </w:r>
    </w:p>
    <w:p w14:paraId="07F2B6A7" w14:textId="77777777" w:rsidR="0062061F" w:rsidRPr="00127F1E" w:rsidRDefault="0062061F" w:rsidP="0062061F">
      <w:pPr>
        <w:pStyle w:val="ae"/>
        <w:rPr>
          <w:rFonts w:hAnsi="宋体"/>
          <w:szCs w:val="21"/>
        </w:rPr>
      </w:pPr>
      <w:r w:rsidRPr="00127F1E">
        <w:rPr>
          <w:rFonts w:hAnsi="宋体" w:hint="eastAsia"/>
          <w:szCs w:val="21"/>
        </w:rPr>
        <w:t>（</w:t>
      </w:r>
      <w:r w:rsidR="00054D7C" w:rsidRPr="00127F1E">
        <w:rPr>
          <w:rFonts w:hAnsi="宋体" w:hint="eastAsia"/>
          <w:szCs w:val="21"/>
        </w:rPr>
        <w:t>6</w:t>
      </w:r>
      <w:r w:rsidRPr="00127F1E">
        <w:rPr>
          <w:rFonts w:hAnsi="宋体" w:hint="eastAsia"/>
          <w:szCs w:val="21"/>
        </w:rPr>
        <w:t>）按照本合同约定的时间和方式获得基金的</w:t>
      </w:r>
      <w:r w:rsidR="00054D7C" w:rsidRPr="00127F1E">
        <w:rPr>
          <w:rFonts w:hAnsi="宋体" w:hint="eastAsia"/>
          <w:szCs w:val="21"/>
        </w:rPr>
        <w:t>信息披露</w:t>
      </w:r>
      <w:r w:rsidRPr="00127F1E">
        <w:rPr>
          <w:rFonts w:hAnsi="宋体" w:hint="eastAsia"/>
          <w:szCs w:val="21"/>
        </w:rPr>
        <w:t>资料；</w:t>
      </w:r>
    </w:p>
    <w:p w14:paraId="0555D659" w14:textId="77777777" w:rsidR="00054D7C" w:rsidRPr="00127F1E" w:rsidRDefault="00054D7C" w:rsidP="0062061F">
      <w:pPr>
        <w:pStyle w:val="ae"/>
        <w:rPr>
          <w:rFonts w:hAnsi="宋体"/>
          <w:szCs w:val="21"/>
        </w:rPr>
      </w:pPr>
      <w:r w:rsidRPr="00127F1E">
        <w:rPr>
          <w:rFonts w:hAnsi="宋体" w:hint="eastAsia"/>
          <w:szCs w:val="21"/>
        </w:rPr>
        <w:t>（7）因基金管理人、基金托管人违反</w:t>
      </w:r>
      <w:r w:rsidR="00E171E8" w:rsidRPr="00127F1E">
        <w:rPr>
          <w:rFonts w:hAnsi="宋体" w:hint="eastAsia"/>
          <w:szCs w:val="21"/>
        </w:rPr>
        <w:t>本</w:t>
      </w:r>
      <w:r w:rsidRPr="00127F1E">
        <w:rPr>
          <w:rFonts w:hAnsi="宋体" w:hint="eastAsia"/>
          <w:szCs w:val="21"/>
        </w:rPr>
        <w:t>合同的约定导致合法权益受到损害的，有权得到赔偿；</w:t>
      </w:r>
    </w:p>
    <w:p w14:paraId="490CD838" w14:textId="77777777" w:rsidR="0062061F" w:rsidRPr="00127F1E" w:rsidRDefault="0062061F" w:rsidP="0062061F">
      <w:pPr>
        <w:pStyle w:val="ae"/>
        <w:rPr>
          <w:rFonts w:hAnsi="宋体"/>
          <w:szCs w:val="21"/>
        </w:rPr>
      </w:pPr>
      <w:r w:rsidRPr="00127F1E">
        <w:rPr>
          <w:rFonts w:hAnsi="宋体" w:hint="eastAsia"/>
          <w:szCs w:val="21"/>
        </w:rPr>
        <w:t>（</w:t>
      </w:r>
      <w:r w:rsidR="00054D7C" w:rsidRPr="00127F1E">
        <w:rPr>
          <w:rFonts w:hAnsi="宋体" w:hint="eastAsia"/>
          <w:szCs w:val="21"/>
        </w:rPr>
        <w:t>8</w:t>
      </w:r>
      <w:r w:rsidRPr="00127F1E">
        <w:rPr>
          <w:rFonts w:hAnsi="宋体" w:hint="eastAsia"/>
          <w:szCs w:val="21"/>
        </w:rPr>
        <w:t xml:space="preserve">）国家有关法律法规、监管机构及本合同规定的其他权利。   </w:t>
      </w:r>
    </w:p>
    <w:p w14:paraId="0CCFA58D" w14:textId="77777777" w:rsidR="0062061F" w:rsidRPr="00127F1E" w:rsidRDefault="0062061F" w:rsidP="0062061F">
      <w:pPr>
        <w:pStyle w:val="ae"/>
        <w:rPr>
          <w:rFonts w:hAnsi="宋体"/>
          <w:szCs w:val="21"/>
        </w:rPr>
      </w:pPr>
      <w:r w:rsidRPr="00127F1E">
        <w:rPr>
          <w:rFonts w:hAnsi="宋体" w:hint="eastAsia"/>
          <w:szCs w:val="21"/>
        </w:rPr>
        <w:lastRenderedPageBreak/>
        <w:t>3、基金份额持有人的义务</w:t>
      </w:r>
    </w:p>
    <w:p w14:paraId="150ED776" w14:textId="77777777" w:rsidR="0062061F" w:rsidRPr="00127F1E" w:rsidRDefault="0062061F" w:rsidP="0062061F">
      <w:pPr>
        <w:pStyle w:val="ae"/>
        <w:rPr>
          <w:rFonts w:hAnsi="宋体"/>
          <w:szCs w:val="21"/>
        </w:rPr>
      </w:pPr>
      <w:r w:rsidRPr="00127F1E">
        <w:rPr>
          <w:rFonts w:hAnsi="宋体" w:hint="eastAsia"/>
          <w:szCs w:val="21"/>
        </w:rPr>
        <w:t>（1）</w:t>
      </w:r>
      <w:r w:rsidR="0092299A" w:rsidRPr="00127F1E">
        <w:rPr>
          <w:rFonts w:hAnsi="宋体" w:hint="eastAsia"/>
          <w:szCs w:val="21"/>
        </w:rPr>
        <w:t>认真阅读</w:t>
      </w:r>
      <w:r w:rsidR="00E171E8" w:rsidRPr="00127F1E">
        <w:rPr>
          <w:rFonts w:hAnsi="宋体" w:hint="eastAsia"/>
          <w:szCs w:val="21"/>
        </w:rPr>
        <w:t>本</w:t>
      </w:r>
      <w:r w:rsidR="0092299A" w:rsidRPr="00127F1E">
        <w:rPr>
          <w:rFonts w:hAnsi="宋体" w:hint="eastAsia"/>
          <w:szCs w:val="21"/>
        </w:rPr>
        <w:t>合同，保证投资资金的来源及用途合法</w:t>
      </w:r>
      <w:r w:rsidRPr="00127F1E">
        <w:rPr>
          <w:rFonts w:hAnsi="宋体" w:hint="eastAsia"/>
          <w:szCs w:val="21"/>
        </w:rPr>
        <w:t>；</w:t>
      </w:r>
    </w:p>
    <w:p w14:paraId="756C770C" w14:textId="77777777" w:rsidR="0062061F" w:rsidRPr="00127F1E" w:rsidRDefault="0062061F" w:rsidP="0062061F">
      <w:pPr>
        <w:pStyle w:val="ae"/>
        <w:rPr>
          <w:rFonts w:hAnsi="宋体"/>
          <w:szCs w:val="21"/>
        </w:rPr>
      </w:pPr>
      <w:r w:rsidRPr="00127F1E">
        <w:rPr>
          <w:rFonts w:hAnsi="宋体" w:hint="eastAsia"/>
          <w:szCs w:val="21"/>
        </w:rPr>
        <w:t>（2）</w:t>
      </w:r>
      <w:r w:rsidR="0092299A" w:rsidRPr="00127F1E">
        <w:rPr>
          <w:rFonts w:hAnsi="宋体" w:hint="eastAsia"/>
          <w:szCs w:val="21"/>
        </w:rPr>
        <w:t>接受合格投资者确认程序，如实填写风险识别能力和承担能力调查问卷，如实承诺资产或者收入情况，并对其真实性、准确性和完整性负责，承诺为合格投资者；以合伙企业、契约等非法人形式汇集多数投资者资金直接或者间接投资于本基金的，应向基金管理人充分披露上述情况及最终投资者的信息，但符合本合同“募集对象”中的“特殊合格投资者”的除外</w:t>
      </w:r>
      <w:r w:rsidRPr="00127F1E">
        <w:rPr>
          <w:rFonts w:hAnsi="宋体" w:hint="eastAsia"/>
          <w:szCs w:val="21"/>
        </w:rPr>
        <w:t>；</w:t>
      </w:r>
    </w:p>
    <w:p w14:paraId="5D1FF581" w14:textId="77777777" w:rsidR="008F42CF" w:rsidRPr="00127F1E" w:rsidRDefault="008F42CF" w:rsidP="0062061F">
      <w:pPr>
        <w:pStyle w:val="ae"/>
        <w:rPr>
          <w:rFonts w:hAnsi="宋体"/>
          <w:szCs w:val="21"/>
        </w:rPr>
      </w:pPr>
      <w:r w:rsidRPr="00127F1E">
        <w:rPr>
          <w:rFonts w:hAnsi="宋体" w:hint="eastAsia"/>
          <w:szCs w:val="21"/>
        </w:rPr>
        <w:t>（3）认真阅读并签署风险揭示书；</w:t>
      </w:r>
    </w:p>
    <w:p w14:paraId="2E1A304E" w14:textId="77777777" w:rsidR="00641604" w:rsidRPr="00127F1E" w:rsidRDefault="00641604" w:rsidP="0062061F">
      <w:pPr>
        <w:pStyle w:val="ae"/>
        <w:rPr>
          <w:rFonts w:hAnsi="宋体"/>
          <w:szCs w:val="21"/>
        </w:rPr>
      </w:pPr>
      <w:r w:rsidRPr="00127F1E">
        <w:rPr>
          <w:rFonts w:hAnsi="宋体" w:hint="eastAsia"/>
          <w:szCs w:val="21"/>
        </w:rPr>
        <w:t>（4）保证其</w:t>
      </w:r>
      <w:r w:rsidR="00577D9E" w:rsidRPr="00127F1E">
        <w:rPr>
          <w:rFonts w:hAnsi="宋体" w:hint="eastAsia"/>
          <w:szCs w:val="21"/>
        </w:rPr>
        <w:t>经办人</w:t>
      </w:r>
      <w:r w:rsidRPr="00127F1E">
        <w:rPr>
          <w:rFonts w:hAnsi="宋体" w:hint="eastAsia"/>
          <w:szCs w:val="21"/>
        </w:rPr>
        <w:t>享有签署包括本合同在内的基金相关文件的权利，并就签署行为已履行必要的批准或授权手续，且履行上述文件不会违反任何对其有约束力的法律法规、公司章程、合同协议的约定；</w:t>
      </w:r>
    </w:p>
    <w:p w14:paraId="3DBBDD07" w14:textId="77777777" w:rsidR="008F42CF" w:rsidRPr="00127F1E" w:rsidRDefault="008F42CF" w:rsidP="0062061F">
      <w:pPr>
        <w:pStyle w:val="ae"/>
        <w:rPr>
          <w:rFonts w:hAnsi="宋体"/>
          <w:szCs w:val="21"/>
        </w:rPr>
      </w:pPr>
      <w:r w:rsidRPr="00127F1E">
        <w:rPr>
          <w:rFonts w:hAnsi="宋体" w:hint="eastAsia"/>
          <w:szCs w:val="21"/>
        </w:rPr>
        <w:t>（</w:t>
      </w:r>
      <w:r w:rsidR="00641604" w:rsidRPr="00127F1E">
        <w:rPr>
          <w:rFonts w:hAnsi="宋体" w:hint="eastAsia"/>
          <w:szCs w:val="21"/>
        </w:rPr>
        <w:t>5</w:t>
      </w:r>
      <w:r w:rsidRPr="00127F1E">
        <w:rPr>
          <w:rFonts w:hAnsi="宋体" w:hint="eastAsia"/>
          <w:szCs w:val="21"/>
        </w:rPr>
        <w:t>）按照</w:t>
      </w:r>
      <w:r w:rsidR="00E171E8" w:rsidRPr="00127F1E">
        <w:rPr>
          <w:rFonts w:hAnsi="宋体" w:hint="eastAsia"/>
          <w:szCs w:val="21"/>
        </w:rPr>
        <w:t>本</w:t>
      </w:r>
      <w:r w:rsidRPr="00127F1E">
        <w:rPr>
          <w:rFonts w:hAnsi="宋体" w:hint="eastAsia"/>
          <w:szCs w:val="21"/>
        </w:rPr>
        <w:t>合同约定缴纳基金份额的认购、申购款项，承担</w:t>
      </w:r>
      <w:r w:rsidR="00E171E8" w:rsidRPr="00127F1E">
        <w:rPr>
          <w:rFonts w:hAnsi="宋体" w:hint="eastAsia"/>
          <w:szCs w:val="21"/>
        </w:rPr>
        <w:t>本</w:t>
      </w:r>
      <w:r w:rsidRPr="00127F1E">
        <w:rPr>
          <w:rFonts w:hAnsi="宋体" w:hint="eastAsia"/>
          <w:szCs w:val="21"/>
        </w:rPr>
        <w:t>合同约定的管理费、托管费及其他相关费用；</w:t>
      </w:r>
    </w:p>
    <w:p w14:paraId="6B1B3453" w14:textId="77777777" w:rsidR="0062061F" w:rsidRPr="00127F1E" w:rsidRDefault="0062061F" w:rsidP="0062061F">
      <w:pPr>
        <w:pStyle w:val="ae"/>
        <w:rPr>
          <w:rFonts w:hAnsi="宋体"/>
          <w:szCs w:val="21"/>
        </w:rPr>
      </w:pPr>
      <w:r w:rsidRPr="00127F1E">
        <w:rPr>
          <w:rFonts w:hAnsi="宋体" w:hint="eastAsia"/>
          <w:szCs w:val="21"/>
        </w:rPr>
        <w:t>（</w:t>
      </w:r>
      <w:r w:rsidR="00641604" w:rsidRPr="00127F1E">
        <w:rPr>
          <w:rFonts w:hAnsi="宋体" w:hint="eastAsia"/>
          <w:szCs w:val="21"/>
        </w:rPr>
        <w:t>6</w:t>
      </w:r>
      <w:r w:rsidRPr="00127F1E">
        <w:rPr>
          <w:rFonts w:hAnsi="宋体" w:hint="eastAsia"/>
          <w:szCs w:val="21"/>
        </w:rPr>
        <w:t>）</w:t>
      </w:r>
      <w:r w:rsidR="008F42CF" w:rsidRPr="00127F1E">
        <w:rPr>
          <w:rFonts w:hAnsi="宋体" w:hint="eastAsia"/>
          <w:szCs w:val="21"/>
        </w:rPr>
        <w:t>按</w:t>
      </w:r>
      <w:r w:rsidR="00E171E8" w:rsidRPr="00127F1E">
        <w:rPr>
          <w:rFonts w:hAnsi="宋体" w:hint="eastAsia"/>
          <w:szCs w:val="21"/>
        </w:rPr>
        <w:t>本</w:t>
      </w:r>
      <w:r w:rsidR="008F42CF" w:rsidRPr="00127F1E">
        <w:rPr>
          <w:rFonts w:hAnsi="宋体" w:hint="eastAsia"/>
          <w:szCs w:val="21"/>
        </w:rPr>
        <w:t>合同约定</w:t>
      </w:r>
      <w:r w:rsidRPr="00127F1E">
        <w:rPr>
          <w:rFonts w:hAnsi="宋体" w:hint="eastAsia"/>
          <w:szCs w:val="21"/>
        </w:rPr>
        <w:t>承担基金</w:t>
      </w:r>
      <w:r w:rsidR="008F42CF" w:rsidRPr="00127F1E">
        <w:rPr>
          <w:rFonts w:hAnsi="宋体" w:hint="eastAsia"/>
          <w:szCs w:val="21"/>
        </w:rPr>
        <w:t>的投资损失</w:t>
      </w:r>
      <w:r w:rsidRPr="00127F1E">
        <w:rPr>
          <w:rFonts w:hAnsi="宋体" w:hint="eastAsia"/>
          <w:szCs w:val="21"/>
        </w:rPr>
        <w:t>；</w:t>
      </w:r>
    </w:p>
    <w:p w14:paraId="0DB34BBE" w14:textId="77777777" w:rsidR="008F42CF" w:rsidRPr="00127F1E" w:rsidRDefault="008F42CF" w:rsidP="0062061F">
      <w:pPr>
        <w:pStyle w:val="ae"/>
        <w:rPr>
          <w:rFonts w:hAnsi="宋体"/>
          <w:szCs w:val="21"/>
        </w:rPr>
      </w:pPr>
      <w:r w:rsidRPr="00127F1E">
        <w:rPr>
          <w:rFonts w:hAnsi="宋体" w:hint="eastAsia"/>
          <w:szCs w:val="21"/>
        </w:rPr>
        <w:t>（</w:t>
      </w:r>
      <w:r w:rsidR="00641604" w:rsidRPr="00127F1E">
        <w:rPr>
          <w:rFonts w:hAnsi="宋体" w:hint="eastAsia"/>
          <w:szCs w:val="21"/>
        </w:rPr>
        <w:t>7</w:t>
      </w:r>
      <w:r w:rsidRPr="00127F1E">
        <w:rPr>
          <w:rFonts w:hAnsi="宋体" w:hint="eastAsia"/>
          <w:szCs w:val="21"/>
        </w:rPr>
        <w:t>）向基金管理人或基金</w:t>
      </w:r>
      <w:r w:rsidR="005E419F" w:rsidRPr="00127F1E">
        <w:rPr>
          <w:rFonts w:hAnsi="宋体" w:hint="eastAsia"/>
          <w:szCs w:val="21"/>
        </w:rPr>
        <w:t>代销</w:t>
      </w:r>
      <w:r w:rsidRPr="00127F1E">
        <w:rPr>
          <w:rFonts w:hAnsi="宋体" w:hint="eastAsia"/>
          <w:szCs w:val="21"/>
        </w:rPr>
        <w:t>机构提供法律法规规定的信息资料及身份证明文件，配合基金管理人或其</w:t>
      </w:r>
      <w:r w:rsidR="005E419F" w:rsidRPr="00127F1E">
        <w:rPr>
          <w:rFonts w:hAnsi="宋体" w:hint="eastAsia"/>
          <w:szCs w:val="21"/>
        </w:rPr>
        <w:t>代销</w:t>
      </w:r>
      <w:r w:rsidRPr="00127F1E">
        <w:rPr>
          <w:rFonts w:hAnsi="宋体" w:hint="eastAsia"/>
          <w:szCs w:val="21"/>
        </w:rPr>
        <w:t>机构的尽职调查与反洗钱工作；</w:t>
      </w:r>
    </w:p>
    <w:p w14:paraId="326D679B" w14:textId="77777777" w:rsidR="008F42CF" w:rsidRPr="00127F1E" w:rsidRDefault="008F42CF" w:rsidP="0062061F">
      <w:pPr>
        <w:pStyle w:val="ae"/>
        <w:rPr>
          <w:rFonts w:hAnsi="宋体"/>
          <w:szCs w:val="21"/>
        </w:rPr>
      </w:pPr>
      <w:r w:rsidRPr="00127F1E">
        <w:rPr>
          <w:rFonts w:hAnsi="宋体" w:hint="eastAsia"/>
          <w:szCs w:val="21"/>
        </w:rPr>
        <w:t>（</w:t>
      </w:r>
      <w:r w:rsidR="00641604" w:rsidRPr="00127F1E">
        <w:rPr>
          <w:rFonts w:hAnsi="宋体" w:hint="eastAsia"/>
          <w:szCs w:val="21"/>
        </w:rPr>
        <w:t>8</w:t>
      </w:r>
      <w:r w:rsidRPr="00127F1E">
        <w:rPr>
          <w:rFonts w:hAnsi="宋体" w:hint="eastAsia"/>
          <w:szCs w:val="21"/>
        </w:rPr>
        <w:t>）保守商业秘密，不得泄露基金的投资计划或意向等；</w:t>
      </w:r>
    </w:p>
    <w:p w14:paraId="2A2C65E6" w14:textId="77777777" w:rsidR="008F42CF" w:rsidRPr="00127F1E" w:rsidRDefault="008F42CF" w:rsidP="0062061F">
      <w:pPr>
        <w:pStyle w:val="ae"/>
        <w:rPr>
          <w:rFonts w:hAnsi="宋体"/>
          <w:szCs w:val="21"/>
        </w:rPr>
      </w:pPr>
      <w:r w:rsidRPr="00127F1E">
        <w:rPr>
          <w:rFonts w:hAnsi="宋体" w:hint="eastAsia"/>
          <w:szCs w:val="21"/>
        </w:rPr>
        <w:t>（</w:t>
      </w:r>
      <w:r w:rsidR="00641604" w:rsidRPr="00127F1E">
        <w:rPr>
          <w:rFonts w:hAnsi="宋体" w:hint="eastAsia"/>
          <w:szCs w:val="21"/>
        </w:rPr>
        <w:t>9</w:t>
      </w:r>
      <w:r w:rsidRPr="00127F1E">
        <w:rPr>
          <w:rFonts w:hAnsi="宋体" w:hint="eastAsia"/>
          <w:szCs w:val="21"/>
        </w:rPr>
        <w:t>）不得违反本合同的约定干涉基金管理人的投资行为；</w:t>
      </w:r>
    </w:p>
    <w:p w14:paraId="044DF210" w14:textId="77777777" w:rsidR="008F42CF" w:rsidRPr="00127F1E" w:rsidRDefault="008F42CF" w:rsidP="008F42CF">
      <w:pPr>
        <w:pStyle w:val="ae"/>
        <w:rPr>
          <w:rFonts w:hAnsi="宋体"/>
          <w:szCs w:val="21"/>
        </w:rPr>
      </w:pPr>
      <w:r w:rsidRPr="00127F1E">
        <w:rPr>
          <w:rFonts w:hAnsi="宋体" w:hint="eastAsia"/>
          <w:szCs w:val="21"/>
        </w:rPr>
        <w:t>（</w:t>
      </w:r>
      <w:r w:rsidR="00641604" w:rsidRPr="00127F1E">
        <w:rPr>
          <w:rFonts w:hAnsi="宋体" w:hint="eastAsia"/>
          <w:szCs w:val="21"/>
        </w:rPr>
        <w:t>10</w:t>
      </w:r>
      <w:r w:rsidRPr="00127F1E">
        <w:rPr>
          <w:rFonts w:hAnsi="宋体" w:hint="eastAsia"/>
          <w:szCs w:val="21"/>
        </w:rPr>
        <w:t>）不得从事任何有损基金及其他基金份额持有人、基金管理人管理的其他基金及基金托管人托管的其他基金合法权益的活动；</w:t>
      </w:r>
    </w:p>
    <w:p w14:paraId="3D4C0A8F" w14:textId="77777777" w:rsidR="00641604" w:rsidRPr="00127F1E" w:rsidRDefault="00641604" w:rsidP="008F42CF">
      <w:pPr>
        <w:pStyle w:val="ae"/>
        <w:rPr>
          <w:rFonts w:hAnsi="宋体"/>
          <w:szCs w:val="21"/>
        </w:rPr>
      </w:pPr>
      <w:r w:rsidRPr="00127F1E">
        <w:rPr>
          <w:rFonts w:hAnsi="宋体" w:hint="eastAsia"/>
          <w:szCs w:val="21"/>
        </w:rPr>
        <w:t>（11）申购、赎回、分配等基金交易过程中因任何原因获得不当得利的，应予返还；</w:t>
      </w:r>
    </w:p>
    <w:p w14:paraId="293DD303" w14:textId="77777777" w:rsidR="008F42CF" w:rsidRPr="00127F1E" w:rsidRDefault="008F42CF" w:rsidP="0062061F">
      <w:pPr>
        <w:pStyle w:val="ae"/>
        <w:rPr>
          <w:rFonts w:hAnsi="宋体"/>
          <w:szCs w:val="21"/>
        </w:rPr>
      </w:pPr>
      <w:r w:rsidRPr="00127F1E">
        <w:rPr>
          <w:rFonts w:hAnsi="宋体" w:hint="eastAsia"/>
          <w:szCs w:val="21"/>
        </w:rPr>
        <w:t>（1</w:t>
      </w:r>
      <w:r w:rsidR="003101FB" w:rsidRPr="00127F1E">
        <w:rPr>
          <w:rFonts w:hAnsi="宋体" w:hint="eastAsia"/>
          <w:szCs w:val="21"/>
        </w:rPr>
        <w:t>2</w:t>
      </w:r>
      <w:r w:rsidRPr="00127F1E">
        <w:rPr>
          <w:rFonts w:hAnsi="宋体" w:hint="eastAsia"/>
          <w:szCs w:val="21"/>
        </w:rPr>
        <w:t>）国家有关法律法规、监管机构及本合同规定的其他义务。</w:t>
      </w:r>
    </w:p>
    <w:p w14:paraId="43D4E35F" w14:textId="77777777" w:rsidR="0062061F" w:rsidRPr="00127F1E" w:rsidRDefault="0062061F" w:rsidP="0062061F">
      <w:pPr>
        <w:pStyle w:val="ae"/>
        <w:rPr>
          <w:rFonts w:hAnsi="宋体"/>
          <w:szCs w:val="21"/>
        </w:rPr>
      </w:pPr>
      <w:r w:rsidRPr="00127F1E">
        <w:rPr>
          <w:rFonts w:hAnsi="宋体" w:hint="eastAsia"/>
          <w:szCs w:val="21"/>
        </w:rPr>
        <w:t>（二）基金管理人</w:t>
      </w:r>
    </w:p>
    <w:p w14:paraId="59237FB6" w14:textId="77777777" w:rsidR="0062061F" w:rsidRPr="00127F1E" w:rsidRDefault="0062061F" w:rsidP="0062061F">
      <w:pPr>
        <w:pStyle w:val="ae"/>
        <w:rPr>
          <w:rFonts w:hAnsi="宋体"/>
          <w:szCs w:val="21"/>
        </w:rPr>
      </w:pPr>
      <w:r w:rsidRPr="00127F1E">
        <w:rPr>
          <w:rFonts w:hAnsi="宋体" w:hint="eastAsia"/>
          <w:szCs w:val="21"/>
        </w:rPr>
        <w:t>1、基金管理人概况</w:t>
      </w:r>
    </w:p>
    <w:p w14:paraId="41E75EE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名称：</w:t>
      </w:r>
      <w:r w:rsidR="00CC72B4" w:rsidRPr="00127F1E">
        <w:rPr>
          <w:rFonts w:ascii="宋体" w:hAnsi="宋体"/>
          <w:szCs w:val="21"/>
        </w:rPr>
        <w:t>北京涵德投资管理有限公司</w:t>
      </w:r>
    </w:p>
    <w:p w14:paraId="6430B26F" w14:textId="77777777" w:rsidR="0062061F" w:rsidRPr="00127F1E" w:rsidRDefault="00A52F71" w:rsidP="0062061F">
      <w:pPr>
        <w:spacing w:line="360" w:lineRule="auto"/>
        <w:ind w:firstLineChars="200" w:firstLine="420"/>
        <w:rPr>
          <w:rFonts w:ascii="宋体" w:hAnsi="宋体"/>
          <w:szCs w:val="21"/>
        </w:rPr>
      </w:pPr>
      <w:r w:rsidRPr="00127F1E">
        <w:rPr>
          <w:rFonts w:ascii="宋体" w:hAnsi="宋体" w:hint="eastAsia"/>
          <w:szCs w:val="21"/>
        </w:rPr>
        <w:t>住所</w:t>
      </w:r>
      <w:r w:rsidR="0062061F" w:rsidRPr="00127F1E">
        <w:rPr>
          <w:rFonts w:ascii="宋体" w:hAnsi="宋体"/>
          <w:szCs w:val="21"/>
        </w:rPr>
        <w:t>：</w:t>
      </w:r>
      <w:r w:rsidR="00CC72B4" w:rsidRPr="00127F1E">
        <w:rPr>
          <w:rFonts w:ascii="宋体" w:hAnsi="宋体"/>
          <w:szCs w:val="21"/>
        </w:rPr>
        <w:t>北京市海淀区中关村东路1号院3号楼6层609</w:t>
      </w:r>
    </w:p>
    <w:p w14:paraId="3B3A4975" w14:textId="77777777" w:rsidR="00A52F71" w:rsidRPr="00127F1E" w:rsidRDefault="00A52F71" w:rsidP="0062061F">
      <w:pPr>
        <w:spacing w:line="360" w:lineRule="auto"/>
        <w:ind w:firstLineChars="200" w:firstLine="420"/>
        <w:rPr>
          <w:rFonts w:ascii="宋体" w:hAnsi="宋体"/>
          <w:szCs w:val="21"/>
        </w:rPr>
      </w:pPr>
      <w:r w:rsidRPr="00127F1E">
        <w:rPr>
          <w:rFonts w:ascii="宋体" w:hAnsi="宋体" w:hint="eastAsia"/>
          <w:szCs w:val="21"/>
        </w:rPr>
        <w:t>通讯地址：</w:t>
      </w:r>
      <w:r w:rsidR="00CC72B4" w:rsidRPr="00127F1E">
        <w:rPr>
          <w:rFonts w:ascii="宋体" w:hAnsi="宋体"/>
          <w:szCs w:val="21"/>
        </w:rPr>
        <w:t>北京市海淀区中关村东路1号院3号楼6层609</w:t>
      </w:r>
    </w:p>
    <w:p w14:paraId="4620CE0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法定代表人：</w:t>
      </w:r>
      <w:r w:rsidR="00CC72B4" w:rsidRPr="00127F1E">
        <w:rPr>
          <w:rFonts w:ascii="宋体" w:hAnsi="宋体"/>
          <w:szCs w:val="21"/>
        </w:rPr>
        <w:t>秦志宇</w:t>
      </w:r>
    </w:p>
    <w:p w14:paraId="738C585A" w14:textId="77777777" w:rsidR="00A52F71" w:rsidRPr="00127F1E" w:rsidRDefault="00A52F71" w:rsidP="0062061F">
      <w:pPr>
        <w:spacing w:line="360" w:lineRule="auto"/>
        <w:ind w:firstLineChars="200" w:firstLine="420"/>
        <w:rPr>
          <w:rFonts w:ascii="宋体" w:hAnsi="宋体"/>
          <w:szCs w:val="21"/>
        </w:rPr>
      </w:pPr>
      <w:r w:rsidRPr="00127F1E">
        <w:rPr>
          <w:rFonts w:ascii="宋体" w:hAnsi="宋体" w:hint="eastAsia"/>
          <w:szCs w:val="21"/>
        </w:rPr>
        <w:t>联系人：</w:t>
      </w:r>
      <w:r w:rsidR="00CC72B4" w:rsidRPr="00127F1E">
        <w:rPr>
          <w:rFonts w:ascii="宋体" w:hAnsi="宋体"/>
          <w:szCs w:val="21"/>
        </w:rPr>
        <w:t>田常青</w:t>
      </w:r>
    </w:p>
    <w:p w14:paraId="6A2659E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联系</w:t>
      </w:r>
      <w:r w:rsidRPr="00127F1E">
        <w:rPr>
          <w:rFonts w:ascii="宋体" w:hAnsi="宋体"/>
          <w:szCs w:val="21"/>
        </w:rPr>
        <w:t>电话：</w:t>
      </w:r>
      <w:r w:rsidR="00CC72B4" w:rsidRPr="00127F1E">
        <w:rPr>
          <w:rFonts w:ascii="宋体" w:hAnsi="宋体"/>
          <w:szCs w:val="21"/>
        </w:rPr>
        <w:t>010-52725284</w:t>
      </w:r>
    </w:p>
    <w:p w14:paraId="5C549BD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lastRenderedPageBreak/>
        <w:t>传真：</w:t>
      </w:r>
      <w:r w:rsidR="00CC72B4" w:rsidRPr="00127F1E">
        <w:rPr>
          <w:rFonts w:ascii="宋体" w:hAnsi="宋体"/>
          <w:szCs w:val="21"/>
        </w:rPr>
        <w:t>010-52725284</w:t>
      </w:r>
    </w:p>
    <w:p w14:paraId="34EC1AB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2、基金管理人的权利</w:t>
      </w:r>
    </w:p>
    <w:p w14:paraId="60C8D4F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（1）按照本合同的约定，独立管理和运用基金财产；</w:t>
      </w:r>
    </w:p>
    <w:p w14:paraId="139FBBD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931D4D" w:rsidRPr="00127F1E">
        <w:rPr>
          <w:rFonts w:ascii="宋体" w:hAnsi="宋体" w:hint="eastAsia"/>
          <w:szCs w:val="21"/>
        </w:rPr>
        <w:t>按照</w:t>
      </w:r>
      <w:r w:rsidRPr="00127F1E">
        <w:rPr>
          <w:rFonts w:ascii="宋体" w:hAnsi="宋体" w:hint="eastAsia"/>
          <w:szCs w:val="21"/>
        </w:rPr>
        <w:t>本合同的约定，及时、足额获得基金管理人</w:t>
      </w:r>
      <w:r w:rsidR="00931D4D" w:rsidRPr="00127F1E">
        <w:rPr>
          <w:rFonts w:ascii="宋体" w:hAnsi="宋体" w:hint="eastAsia"/>
          <w:szCs w:val="21"/>
        </w:rPr>
        <w:t>管理费用及业绩</w:t>
      </w:r>
      <w:r w:rsidRPr="00127F1E">
        <w:rPr>
          <w:rFonts w:ascii="宋体" w:hAnsi="宋体" w:hint="eastAsia"/>
          <w:szCs w:val="21"/>
        </w:rPr>
        <w:t>报酬</w:t>
      </w:r>
      <w:r w:rsidR="00931D4D" w:rsidRPr="00127F1E">
        <w:rPr>
          <w:rFonts w:ascii="宋体" w:hAnsi="宋体" w:hint="eastAsia"/>
          <w:szCs w:val="21"/>
        </w:rPr>
        <w:t>（如有）</w:t>
      </w:r>
      <w:r w:rsidRPr="00127F1E">
        <w:rPr>
          <w:rFonts w:ascii="宋体" w:hAnsi="宋体" w:hint="eastAsia"/>
          <w:szCs w:val="21"/>
        </w:rPr>
        <w:t>；</w:t>
      </w:r>
    </w:p>
    <w:p w14:paraId="71F5D6F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w:t>
      </w:r>
      <w:r w:rsidR="00931D4D" w:rsidRPr="00127F1E">
        <w:rPr>
          <w:rFonts w:ascii="宋体" w:hAnsi="宋体" w:hint="eastAsia"/>
          <w:szCs w:val="21"/>
        </w:rPr>
        <w:t>按照</w:t>
      </w:r>
      <w:r w:rsidRPr="00127F1E">
        <w:rPr>
          <w:rFonts w:ascii="宋体" w:hAnsi="宋体" w:hint="eastAsia"/>
          <w:szCs w:val="21"/>
        </w:rPr>
        <w:t>有关规定</w:t>
      </w:r>
      <w:r w:rsidR="00931D4D" w:rsidRPr="00127F1E">
        <w:rPr>
          <w:rFonts w:ascii="宋体" w:hAnsi="宋体" w:hint="eastAsia"/>
          <w:szCs w:val="21"/>
        </w:rPr>
        <w:t>和</w:t>
      </w:r>
      <w:r w:rsidR="00E171E8" w:rsidRPr="00127F1E">
        <w:rPr>
          <w:rFonts w:hAnsi="宋体" w:hint="eastAsia"/>
          <w:szCs w:val="21"/>
        </w:rPr>
        <w:t>本</w:t>
      </w:r>
      <w:r w:rsidR="00931D4D" w:rsidRPr="00127F1E">
        <w:rPr>
          <w:rFonts w:ascii="宋体" w:hAnsi="宋体" w:hint="eastAsia"/>
          <w:szCs w:val="21"/>
        </w:rPr>
        <w:t>合同约定</w:t>
      </w:r>
      <w:r w:rsidRPr="00127F1E">
        <w:rPr>
          <w:rFonts w:ascii="宋体" w:hAnsi="宋体" w:hint="eastAsia"/>
          <w:szCs w:val="21"/>
        </w:rPr>
        <w:t>行使因基金财产投资所产生的权利；</w:t>
      </w:r>
    </w:p>
    <w:p w14:paraId="7F455E0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（4）根据本合同及其他有关规定，监督基金托管人；对于基金托管人违反本合同或有关法律法规规定的行为，对基金财产及其他当事人的利益造成重大损失的，应当及时采取措施制止；</w:t>
      </w:r>
    </w:p>
    <w:p w14:paraId="23345243" w14:textId="77777777" w:rsidR="00931D4D" w:rsidRPr="00127F1E" w:rsidRDefault="00931D4D" w:rsidP="0062061F">
      <w:pPr>
        <w:spacing w:line="360" w:lineRule="auto"/>
        <w:ind w:firstLineChars="200" w:firstLine="420"/>
        <w:rPr>
          <w:rFonts w:ascii="宋体" w:hAnsi="宋体"/>
          <w:szCs w:val="21"/>
        </w:rPr>
      </w:pPr>
      <w:r w:rsidRPr="00127F1E">
        <w:rPr>
          <w:rFonts w:ascii="宋体" w:hAnsi="宋体" w:hint="eastAsia"/>
          <w:szCs w:val="21"/>
        </w:rPr>
        <w:t>（5）基金管理人为保护投资者权益，可以在法律法规规定范围内，根据市场情况对本基金的认购、申购业务规则（包括但不限于总规模、单个基金投资者首次认购、申购金额、每次申购金额及持有的本基金总金额限制等）进行调整；</w:t>
      </w:r>
    </w:p>
    <w:p w14:paraId="29449E98" w14:textId="77777777" w:rsidR="00931D4D" w:rsidRPr="00127F1E" w:rsidRDefault="00931D4D" w:rsidP="0062061F">
      <w:pPr>
        <w:spacing w:line="360" w:lineRule="auto"/>
        <w:ind w:firstLineChars="200" w:firstLine="420"/>
        <w:rPr>
          <w:rFonts w:ascii="宋体" w:hAnsi="宋体"/>
          <w:szCs w:val="21"/>
        </w:rPr>
      </w:pPr>
      <w:r w:rsidRPr="00127F1E">
        <w:rPr>
          <w:rFonts w:ascii="宋体" w:hAnsi="宋体" w:hint="eastAsia"/>
          <w:szCs w:val="21"/>
        </w:rPr>
        <w:t>（6）以基金管理人的名义，代表基金与其他第三方签署基金投资相关协议文件、行使诉讼权利或者实施其他法律行为；</w:t>
      </w:r>
    </w:p>
    <w:p w14:paraId="4885074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931D4D" w:rsidRPr="00127F1E">
        <w:rPr>
          <w:rFonts w:ascii="宋体" w:hAnsi="宋体" w:hint="eastAsia"/>
          <w:szCs w:val="21"/>
        </w:rPr>
        <w:t>7</w:t>
      </w:r>
      <w:r w:rsidRPr="00127F1E">
        <w:rPr>
          <w:rFonts w:ascii="宋体" w:hAnsi="宋体" w:hint="eastAsia"/>
          <w:szCs w:val="21"/>
        </w:rPr>
        <w:t>）自行销售或者委托有基金销售资格的机构销售基金，制定和调整有关基金销售的业务规则，并对</w:t>
      </w:r>
      <w:r w:rsidR="00E171E8" w:rsidRPr="00127F1E">
        <w:rPr>
          <w:rFonts w:ascii="宋体" w:hAnsi="宋体" w:hint="eastAsia"/>
          <w:szCs w:val="21"/>
        </w:rPr>
        <w:t>代销</w:t>
      </w:r>
      <w:r w:rsidRPr="00127F1E">
        <w:rPr>
          <w:rFonts w:ascii="宋体" w:hAnsi="宋体" w:hint="eastAsia"/>
          <w:szCs w:val="21"/>
        </w:rPr>
        <w:t>机构的销售行为进行必要的监督；</w:t>
      </w:r>
    </w:p>
    <w:p w14:paraId="32753BB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（8）国家有关法律法规、监管机构及本合同规定的其他权利。</w:t>
      </w:r>
    </w:p>
    <w:p w14:paraId="5681685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3、基金管理人的义务</w:t>
      </w:r>
    </w:p>
    <w:p w14:paraId="3D8C078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4B3539" w:rsidRPr="00127F1E">
        <w:rPr>
          <w:rFonts w:ascii="宋体" w:hAnsi="宋体" w:hint="eastAsia"/>
          <w:szCs w:val="21"/>
        </w:rPr>
        <w:t>履行基金管理人登记和</w:t>
      </w:r>
      <w:r w:rsidRPr="00127F1E">
        <w:rPr>
          <w:rFonts w:ascii="宋体" w:hAnsi="宋体" w:hint="eastAsia"/>
          <w:szCs w:val="21"/>
        </w:rPr>
        <w:t>基金备案手续；</w:t>
      </w:r>
    </w:p>
    <w:p w14:paraId="4008A10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（2）按照诚实信用、勤勉尽责的原则</w:t>
      </w:r>
      <w:r w:rsidR="004B3539" w:rsidRPr="00127F1E">
        <w:rPr>
          <w:rFonts w:ascii="宋体" w:hAnsi="宋体" w:hint="eastAsia"/>
          <w:szCs w:val="21"/>
        </w:rPr>
        <w:t>履行受托人义务，</w:t>
      </w:r>
      <w:r w:rsidRPr="00127F1E">
        <w:rPr>
          <w:rFonts w:ascii="宋体" w:hAnsi="宋体" w:hint="eastAsia"/>
          <w:szCs w:val="21"/>
        </w:rPr>
        <w:t>管理和运用基金财产；</w:t>
      </w:r>
    </w:p>
    <w:p w14:paraId="26174A9D" w14:textId="77777777" w:rsidR="004B3539" w:rsidRPr="00127F1E" w:rsidRDefault="004B3539" w:rsidP="0062061F">
      <w:pPr>
        <w:spacing w:line="360" w:lineRule="auto"/>
        <w:ind w:firstLineChars="200" w:firstLine="420"/>
        <w:rPr>
          <w:rFonts w:ascii="宋体" w:hAnsi="宋体"/>
          <w:szCs w:val="21"/>
        </w:rPr>
      </w:pPr>
      <w:r w:rsidRPr="00127F1E">
        <w:rPr>
          <w:rFonts w:ascii="宋体" w:hAnsi="宋体" w:hint="eastAsia"/>
          <w:szCs w:val="21"/>
        </w:rPr>
        <w:t>（3）制作</w:t>
      </w:r>
      <w:r w:rsidR="007D3F49" w:rsidRPr="00127F1E">
        <w:rPr>
          <w:rFonts w:ascii="宋体" w:hAnsi="宋体" w:hint="eastAsia"/>
          <w:szCs w:val="21"/>
        </w:rPr>
        <w:t>或委托代销机构制作</w:t>
      </w:r>
      <w:r w:rsidRPr="00127F1E">
        <w:rPr>
          <w:rFonts w:ascii="宋体" w:hAnsi="宋体" w:hint="eastAsia"/>
          <w:szCs w:val="21"/>
        </w:rPr>
        <w:t>调查问卷，对投资者的风险识别能力和风险承担能力进行评估，向符合法律法规规定的合格投资者非公开募集资金；</w:t>
      </w:r>
    </w:p>
    <w:p w14:paraId="6696292C" w14:textId="77777777" w:rsidR="004B3539" w:rsidRPr="00127F1E" w:rsidRDefault="004B3539" w:rsidP="0062061F">
      <w:pPr>
        <w:spacing w:line="360" w:lineRule="auto"/>
        <w:ind w:firstLineChars="200" w:firstLine="420"/>
        <w:rPr>
          <w:rFonts w:ascii="宋体" w:hAnsi="宋体"/>
          <w:szCs w:val="21"/>
        </w:rPr>
      </w:pPr>
      <w:r w:rsidRPr="00127F1E">
        <w:rPr>
          <w:rFonts w:ascii="宋体" w:hAnsi="宋体" w:hint="eastAsia"/>
          <w:szCs w:val="21"/>
        </w:rPr>
        <w:t>（4）制作风险揭示书，向投资者充分揭示相关风险；</w:t>
      </w:r>
    </w:p>
    <w:p w14:paraId="29B6696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4B3539" w:rsidRPr="00127F1E">
        <w:rPr>
          <w:rFonts w:ascii="宋体" w:hAnsi="宋体" w:hint="eastAsia"/>
          <w:szCs w:val="21"/>
        </w:rPr>
        <w:t>5</w:t>
      </w:r>
      <w:r w:rsidRPr="00127F1E">
        <w:rPr>
          <w:rFonts w:ascii="宋体" w:hAnsi="宋体" w:hint="eastAsia"/>
          <w:szCs w:val="21"/>
        </w:rPr>
        <w:t>）配备足够的具有专业能力的人员进行投资分析、决策，以专业化的经营方式管理和运作基金财产；</w:t>
      </w:r>
    </w:p>
    <w:p w14:paraId="55F68E4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4B3539" w:rsidRPr="00127F1E">
        <w:rPr>
          <w:rFonts w:ascii="宋体" w:hAnsi="宋体" w:hint="eastAsia"/>
          <w:szCs w:val="21"/>
        </w:rPr>
        <w:t>6</w:t>
      </w:r>
      <w:r w:rsidRPr="00127F1E">
        <w:rPr>
          <w:rFonts w:ascii="宋体" w:hAnsi="宋体" w:hint="eastAsia"/>
          <w:szCs w:val="21"/>
        </w:rPr>
        <w:t>）建立健全内部制度，保证所管理的基金财产与其管理的其他基金财产和基金管理人的固有财产相互独立，对所管理的不同财产分别管理</w:t>
      </w:r>
      <w:r w:rsidR="0025186D" w:rsidRPr="00127F1E">
        <w:rPr>
          <w:rFonts w:ascii="宋体" w:hAnsi="宋体" w:hint="eastAsia"/>
          <w:szCs w:val="21"/>
        </w:rPr>
        <w:t>，</w:t>
      </w:r>
      <w:r w:rsidRPr="00127F1E">
        <w:rPr>
          <w:rFonts w:ascii="宋体" w:hAnsi="宋体" w:hint="eastAsia"/>
          <w:szCs w:val="21"/>
        </w:rPr>
        <w:t>分别记账</w:t>
      </w:r>
      <w:r w:rsidR="0025186D" w:rsidRPr="00127F1E">
        <w:rPr>
          <w:rFonts w:ascii="宋体" w:hAnsi="宋体" w:hint="eastAsia"/>
          <w:szCs w:val="21"/>
        </w:rPr>
        <w:t>、分别投资</w:t>
      </w:r>
      <w:r w:rsidRPr="00127F1E">
        <w:rPr>
          <w:rFonts w:ascii="宋体" w:hAnsi="宋体" w:hint="eastAsia"/>
          <w:szCs w:val="21"/>
        </w:rPr>
        <w:t>；</w:t>
      </w:r>
    </w:p>
    <w:p w14:paraId="6EBC146C" w14:textId="77777777" w:rsidR="0025186D" w:rsidRPr="00127F1E" w:rsidRDefault="0025186D" w:rsidP="0062061F">
      <w:pPr>
        <w:spacing w:line="360" w:lineRule="auto"/>
        <w:ind w:firstLineChars="200" w:firstLine="420"/>
        <w:rPr>
          <w:rFonts w:ascii="宋体" w:hAnsi="宋体"/>
          <w:szCs w:val="21"/>
        </w:rPr>
      </w:pPr>
      <w:r w:rsidRPr="00127F1E">
        <w:rPr>
          <w:rFonts w:ascii="宋体" w:hAnsi="宋体" w:hint="eastAsia"/>
          <w:szCs w:val="21"/>
        </w:rPr>
        <w:t>（7）不得利用基金财产或者职务之便，为本人或者投资者以外的人牟取利益，进行利益输送；</w:t>
      </w:r>
    </w:p>
    <w:p w14:paraId="40687802" w14:textId="77777777" w:rsidR="0025186D" w:rsidRPr="00127F1E" w:rsidRDefault="0025186D" w:rsidP="0062061F">
      <w:pPr>
        <w:spacing w:line="360" w:lineRule="auto"/>
        <w:ind w:firstLineChars="200" w:firstLine="420"/>
        <w:rPr>
          <w:rFonts w:ascii="宋体" w:hAnsi="宋体"/>
          <w:szCs w:val="21"/>
        </w:rPr>
      </w:pPr>
      <w:r w:rsidRPr="00127F1E">
        <w:rPr>
          <w:rFonts w:ascii="宋体" w:hAnsi="宋体" w:hint="eastAsia"/>
          <w:szCs w:val="21"/>
        </w:rPr>
        <w:t>（8）</w:t>
      </w:r>
      <w:r w:rsidR="00875BD0" w:rsidRPr="00127F1E">
        <w:rPr>
          <w:rFonts w:ascii="宋体" w:hAnsi="宋体" w:hint="eastAsia"/>
          <w:szCs w:val="21"/>
        </w:rPr>
        <w:t>自行担任或者委托其他机构担任基金的基金份额登记机构，委托其他基金份额登记机构办理注册登记业务时，对基金份额登记机构的行为进行必要的监督；</w:t>
      </w:r>
    </w:p>
    <w:p w14:paraId="02D0B979" w14:textId="77777777" w:rsidR="00C25F19" w:rsidRPr="00127F1E" w:rsidRDefault="00C25F19" w:rsidP="0062061F">
      <w:pPr>
        <w:spacing w:line="360" w:lineRule="auto"/>
        <w:ind w:firstLineChars="200" w:firstLine="420"/>
        <w:rPr>
          <w:rFonts w:ascii="宋体" w:hAnsi="宋体"/>
          <w:szCs w:val="21"/>
        </w:rPr>
      </w:pPr>
      <w:r w:rsidRPr="00127F1E">
        <w:rPr>
          <w:rFonts w:ascii="宋体" w:hAnsi="宋体" w:hint="eastAsia"/>
          <w:szCs w:val="21"/>
        </w:rPr>
        <w:lastRenderedPageBreak/>
        <w:t>（9）按照本合同的约定接受基金份额持有人和基金托管人的监督；</w:t>
      </w:r>
    </w:p>
    <w:p w14:paraId="1C681B25" w14:textId="77777777" w:rsidR="00C25F19" w:rsidRPr="00127F1E" w:rsidRDefault="00C25F19" w:rsidP="0062061F">
      <w:pPr>
        <w:spacing w:line="360" w:lineRule="auto"/>
        <w:ind w:firstLineChars="200" w:firstLine="420"/>
        <w:rPr>
          <w:rFonts w:ascii="宋体" w:hAnsi="宋体"/>
          <w:szCs w:val="21"/>
        </w:rPr>
      </w:pPr>
      <w:r w:rsidRPr="00127F1E">
        <w:rPr>
          <w:rFonts w:ascii="宋体" w:hAnsi="宋体" w:hint="eastAsia"/>
          <w:szCs w:val="21"/>
        </w:rPr>
        <w:t>（10）根据相关法规及</w:t>
      </w:r>
      <w:r w:rsidR="00E171E8" w:rsidRPr="00127F1E">
        <w:rPr>
          <w:rFonts w:hAnsi="宋体" w:hint="eastAsia"/>
          <w:szCs w:val="21"/>
        </w:rPr>
        <w:t>本</w:t>
      </w:r>
      <w:r w:rsidRPr="00127F1E">
        <w:rPr>
          <w:rFonts w:ascii="宋体" w:hAnsi="宋体" w:hint="eastAsia"/>
          <w:szCs w:val="21"/>
        </w:rPr>
        <w:t>合同的约定，向基金托管人提供基金交易数据、投资文件及基金其他相关数据与文件，并确保提供材料的合法、真实、完整和有效；</w:t>
      </w:r>
    </w:p>
    <w:p w14:paraId="60E61928" w14:textId="77777777" w:rsidR="00C25F19" w:rsidRPr="00127F1E" w:rsidRDefault="00C25F19" w:rsidP="0062061F">
      <w:pPr>
        <w:spacing w:line="360" w:lineRule="auto"/>
        <w:ind w:firstLineChars="200" w:firstLine="420"/>
        <w:rPr>
          <w:rFonts w:ascii="宋体" w:hAnsi="宋体"/>
          <w:szCs w:val="21"/>
        </w:rPr>
      </w:pPr>
      <w:r w:rsidRPr="00127F1E">
        <w:rPr>
          <w:rFonts w:ascii="宋体" w:hAnsi="宋体" w:hint="eastAsia"/>
          <w:szCs w:val="21"/>
        </w:rPr>
        <w:t>（11）按照</w:t>
      </w:r>
      <w:r w:rsidR="00E171E8" w:rsidRPr="00127F1E">
        <w:rPr>
          <w:rFonts w:hAnsi="宋体" w:hint="eastAsia"/>
          <w:szCs w:val="21"/>
        </w:rPr>
        <w:t>本</w:t>
      </w:r>
      <w:r w:rsidRPr="00127F1E">
        <w:rPr>
          <w:rFonts w:ascii="宋体" w:hAnsi="宋体" w:hint="eastAsia"/>
          <w:szCs w:val="21"/>
        </w:rPr>
        <w:t>合同约定负责基金会计核算并编制基金财务会计报告；</w:t>
      </w:r>
    </w:p>
    <w:p w14:paraId="766005A5" w14:textId="77777777" w:rsidR="00C25F19" w:rsidRPr="00127F1E" w:rsidRDefault="00C25F19" w:rsidP="0062061F">
      <w:pPr>
        <w:spacing w:line="360" w:lineRule="auto"/>
        <w:ind w:firstLineChars="200" w:firstLine="420"/>
        <w:rPr>
          <w:rFonts w:ascii="宋体" w:hAnsi="宋体"/>
          <w:szCs w:val="21"/>
        </w:rPr>
      </w:pPr>
      <w:r w:rsidRPr="00127F1E">
        <w:rPr>
          <w:rFonts w:ascii="宋体" w:hAnsi="宋体" w:hint="eastAsia"/>
          <w:szCs w:val="21"/>
        </w:rPr>
        <w:t>（12）按照</w:t>
      </w:r>
      <w:r w:rsidR="00E171E8" w:rsidRPr="00127F1E">
        <w:rPr>
          <w:rFonts w:hAnsi="宋体" w:hint="eastAsia"/>
          <w:szCs w:val="21"/>
        </w:rPr>
        <w:t>本</w:t>
      </w:r>
      <w:r w:rsidRPr="00127F1E">
        <w:rPr>
          <w:rFonts w:ascii="宋体" w:hAnsi="宋体" w:hint="eastAsia"/>
          <w:szCs w:val="21"/>
        </w:rPr>
        <w:t>合同约定计算并向基金份额持有人报告基金份额净值；</w:t>
      </w:r>
    </w:p>
    <w:p w14:paraId="5CC57D48" w14:textId="77777777" w:rsidR="00C25F19" w:rsidRPr="00127F1E" w:rsidRDefault="00C25F19" w:rsidP="0062061F">
      <w:pPr>
        <w:spacing w:line="360" w:lineRule="auto"/>
        <w:ind w:firstLineChars="200" w:firstLine="420"/>
        <w:rPr>
          <w:rFonts w:ascii="宋体" w:hAnsi="宋体"/>
          <w:szCs w:val="21"/>
        </w:rPr>
      </w:pPr>
      <w:r w:rsidRPr="00127F1E">
        <w:rPr>
          <w:rFonts w:ascii="宋体" w:hAnsi="宋体" w:hint="eastAsia"/>
          <w:szCs w:val="21"/>
        </w:rPr>
        <w:t>（13）根据法律法规和本合同的规定，对基金份额持有人进行必要的信息披露，揭示基金</w:t>
      </w:r>
      <w:r w:rsidR="00E171E8" w:rsidRPr="00127F1E">
        <w:rPr>
          <w:rFonts w:ascii="宋体" w:hAnsi="宋体" w:hint="eastAsia"/>
          <w:szCs w:val="21"/>
        </w:rPr>
        <w:t>财产</w:t>
      </w:r>
      <w:r w:rsidRPr="00127F1E">
        <w:rPr>
          <w:rFonts w:ascii="宋体" w:hAnsi="宋体" w:hint="eastAsia"/>
          <w:szCs w:val="21"/>
        </w:rPr>
        <w:t>运作情况，包括编制和向基金份额持有人提供基金定期报告；</w:t>
      </w:r>
    </w:p>
    <w:p w14:paraId="1F641431" w14:textId="77777777" w:rsidR="00B2183A" w:rsidRPr="00127F1E" w:rsidRDefault="00B2183A" w:rsidP="0062061F">
      <w:pPr>
        <w:spacing w:line="360" w:lineRule="auto"/>
        <w:ind w:firstLineChars="200" w:firstLine="420"/>
        <w:rPr>
          <w:rFonts w:ascii="宋体" w:hAnsi="宋体"/>
          <w:szCs w:val="21"/>
        </w:rPr>
      </w:pPr>
      <w:r w:rsidRPr="00127F1E">
        <w:rPr>
          <w:rFonts w:ascii="宋体" w:hAnsi="宋体" w:hint="eastAsia"/>
          <w:szCs w:val="21"/>
        </w:rPr>
        <w:t>（14）确定基金份额申购、赎回价格，采取适当、合理的措施确定基金份额交易价格的计算方法符合法律法规的规定和</w:t>
      </w:r>
      <w:r w:rsidR="00E171E8" w:rsidRPr="00127F1E">
        <w:rPr>
          <w:rFonts w:hAnsi="宋体" w:hint="eastAsia"/>
          <w:szCs w:val="21"/>
        </w:rPr>
        <w:t>本</w:t>
      </w:r>
      <w:r w:rsidRPr="00127F1E">
        <w:rPr>
          <w:rFonts w:ascii="宋体" w:hAnsi="宋体" w:hint="eastAsia"/>
          <w:szCs w:val="21"/>
        </w:rPr>
        <w:t>合同的约定；</w:t>
      </w:r>
    </w:p>
    <w:p w14:paraId="5D6757E4" w14:textId="77777777" w:rsidR="00B2183A" w:rsidRPr="00127F1E" w:rsidRDefault="00B2183A" w:rsidP="0062061F">
      <w:pPr>
        <w:spacing w:line="360" w:lineRule="auto"/>
        <w:ind w:firstLineChars="200" w:firstLine="420"/>
        <w:rPr>
          <w:rFonts w:ascii="宋体" w:hAnsi="宋体"/>
          <w:szCs w:val="21"/>
        </w:rPr>
      </w:pPr>
      <w:r w:rsidRPr="00127F1E">
        <w:rPr>
          <w:rFonts w:ascii="宋体" w:hAnsi="宋体" w:hint="eastAsia"/>
          <w:szCs w:val="21"/>
        </w:rPr>
        <w:t>（15）保守商业秘密，不得泄露基金的投资计划或意向等，法律法规另有规定的除外；</w:t>
      </w:r>
    </w:p>
    <w:p w14:paraId="60A3B997" w14:textId="77777777" w:rsidR="00B2183A" w:rsidRPr="00127F1E" w:rsidRDefault="00B2183A" w:rsidP="0062061F">
      <w:pPr>
        <w:spacing w:line="360" w:lineRule="auto"/>
        <w:ind w:firstLineChars="200" w:firstLine="420"/>
        <w:rPr>
          <w:rFonts w:ascii="宋体" w:hAnsi="宋体"/>
          <w:szCs w:val="21"/>
        </w:rPr>
      </w:pPr>
      <w:r w:rsidRPr="00127F1E">
        <w:rPr>
          <w:rFonts w:ascii="宋体" w:hAnsi="宋体" w:hint="eastAsia"/>
          <w:szCs w:val="21"/>
        </w:rPr>
        <w:t>（16）保存基金</w:t>
      </w:r>
      <w:r w:rsidR="00BC32EA" w:rsidRPr="00127F1E">
        <w:rPr>
          <w:rFonts w:ascii="宋体" w:hAnsi="宋体" w:hint="eastAsia"/>
          <w:szCs w:val="21"/>
        </w:rPr>
        <w:t>投资</w:t>
      </w:r>
      <w:r w:rsidRPr="00127F1E">
        <w:rPr>
          <w:rFonts w:ascii="宋体" w:hAnsi="宋体" w:hint="eastAsia"/>
          <w:szCs w:val="21"/>
        </w:rPr>
        <w:t>业务活动的全部会计资料，并妥善保存有关的合同、交易记录及其他相关资料</w:t>
      </w:r>
      <w:r w:rsidR="00BC32EA" w:rsidRPr="00127F1E">
        <w:rPr>
          <w:rFonts w:ascii="宋体" w:hAnsi="宋体" w:hint="eastAsia"/>
          <w:szCs w:val="21"/>
        </w:rPr>
        <w:t>，保存期限自基金清算终止之日起不得少于10年</w:t>
      </w:r>
      <w:r w:rsidRPr="00127F1E">
        <w:rPr>
          <w:rFonts w:ascii="宋体" w:hAnsi="宋体" w:hint="eastAsia"/>
          <w:szCs w:val="21"/>
        </w:rPr>
        <w:t>；</w:t>
      </w:r>
    </w:p>
    <w:p w14:paraId="0413C80D"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t>（17）公平对待所管理的不同基金财产，不得从事任何有损基金财产及其他当事人利益的活动；</w:t>
      </w:r>
    </w:p>
    <w:p w14:paraId="05EE474F"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t>（18）按照</w:t>
      </w:r>
      <w:r w:rsidR="00E171E8" w:rsidRPr="00127F1E">
        <w:rPr>
          <w:rFonts w:hAnsi="宋体" w:hint="eastAsia"/>
          <w:szCs w:val="21"/>
        </w:rPr>
        <w:t>本</w:t>
      </w:r>
      <w:r w:rsidRPr="00127F1E">
        <w:rPr>
          <w:rFonts w:ascii="宋体" w:hAnsi="宋体" w:hint="eastAsia"/>
          <w:szCs w:val="21"/>
        </w:rPr>
        <w:t>合同的约定确定基金收益分配方案，及时向基金份额持有人分配收益；</w:t>
      </w:r>
    </w:p>
    <w:p w14:paraId="21325819"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t>（19）组织并参加基金财产清算小组，参与基金财产的保管、清理、估价、变现和分配；</w:t>
      </w:r>
    </w:p>
    <w:p w14:paraId="236A8BFA"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t>（20）建立并保存投资者名册；</w:t>
      </w:r>
    </w:p>
    <w:p w14:paraId="4988C7F1"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t>（21）面临解散、依法被撤销或者被依法宣告破产时，及时报告中国基金业协会并通知基金托管人和基金投资者</w:t>
      </w:r>
      <w:r w:rsidR="00D109B2" w:rsidRPr="00127F1E">
        <w:rPr>
          <w:rFonts w:ascii="宋体" w:hAnsi="宋体" w:hint="eastAsia"/>
          <w:szCs w:val="21"/>
        </w:rPr>
        <w:t>；</w:t>
      </w:r>
    </w:p>
    <w:p w14:paraId="1F6B4564" w14:textId="77777777" w:rsidR="007D3F49" w:rsidRPr="00127F1E" w:rsidRDefault="007D3F49" w:rsidP="0062061F">
      <w:pPr>
        <w:spacing w:line="360" w:lineRule="auto"/>
        <w:ind w:firstLineChars="200" w:firstLine="420"/>
        <w:rPr>
          <w:rFonts w:ascii="宋体" w:hAnsi="宋体"/>
          <w:szCs w:val="21"/>
        </w:rPr>
      </w:pPr>
      <w:r w:rsidRPr="00127F1E">
        <w:rPr>
          <w:rFonts w:ascii="宋体" w:hAnsi="宋体" w:hint="eastAsia"/>
          <w:szCs w:val="21"/>
        </w:rPr>
        <w:t>（22</w:t>
      </w:r>
      <w:r w:rsidRPr="00127F1E">
        <w:rPr>
          <w:rFonts w:ascii="宋体" w:hAnsi="宋体"/>
          <w:szCs w:val="21"/>
        </w:rPr>
        <w:t>）应确保本基金</w:t>
      </w:r>
      <w:r w:rsidRPr="00127F1E">
        <w:rPr>
          <w:rFonts w:ascii="宋体" w:hAnsi="宋体" w:hint="eastAsia"/>
          <w:szCs w:val="21"/>
        </w:rPr>
        <w:t>的</w:t>
      </w:r>
      <w:r w:rsidRPr="00127F1E">
        <w:rPr>
          <w:rFonts w:ascii="宋体" w:hAnsi="宋体"/>
          <w:szCs w:val="21"/>
        </w:rPr>
        <w:t>宣传资料</w:t>
      </w:r>
      <w:r w:rsidRPr="00127F1E">
        <w:rPr>
          <w:rFonts w:ascii="宋体" w:hAnsi="宋体" w:hint="eastAsia"/>
          <w:szCs w:val="21"/>
        </w:rPr>
        <w:t>或招募说明书</w:t>
      </w:r>
      <w:r w:rsidRPr="00127F1E">
        <w:rPr>
          <w:rFonts w:ascii="宋体" w:hAnsi="宋体"/>
          <w:szCs w:val="21"/>
        </w:rPr>
        <w:t>真实、准确、完整，不得进行虚假宣传。制作的宣传材料</w:t>
      </w:r>
      <w:r w:rsidRPr="00127F1E">
        <w:rPr>
          <w:rFonts w:ascii="宋体" w:hAnsi="宋体" w:hint="eastAsia"/>
          <w:szCs w:val="21"/>
        </w:rPr>
        <w:t>如</w:t>
      </w:r>
      <w:r w:rsidRPr="00127F1E">
        <w:rPr>
          <w:rFonts w:ascii="宋体" w:hAnsi="宋体"/>
          <w:szCs w:val="21"/>
        </w:rPr>
        <w:t>涉及基金托管人的，仅可表述为“</w:t>
      </w:r>
      <w:r w:rsidRPr="00127F1E">
        <w:rPr>
          <w:rFonts w:ascii="宋体" w:hAnsi="宋体" w:hint="eastAsia"/>
          <w:szCs w:val="21"/>
        </w:rPr>
        <w:t>招商证券</w:t>
      </w:r>
      <w:r w:rsidRPr="00127F1E">
        <w:rPr>
          <w:rFonts w:ascii="宋体" w:hAnsi="宋体"/>
          <w:szCs w:val="21"/>
        </w:rPr>
        <w:t>为本</w:t>
      </w:r>
      <w:r w:rsidRPr="00127F1E">
        <w:rPr>
          <w:rFonts w:ascii="宋体" w:hAnsi="宋体" w:hint="eastAsia"/>
          <w:szCs w:val="21"/>
        </w:rPr>
        <w:t>基金</w:t>
      </w:r>
      <w:r w:rsidRPr="00127F1E">
        <w:rPr>
          <w:rFonts w:ascii="宋体" w:hAnsi="宋体"/>
          <w:szCs w:val="21"/>
        </w:rPr>
        <w:t>的基金托管人”，不得</w:t>
      </w:r>
      <w:r w:rsidRPr="00127F1E">
        <w:rPr>
          <w:rFonts w:ascii="宋体" w:hAnsi="宋体" w:hint="eastAsia"/>
          <w:szCs w:val="21"/>
        </w:rPr>
        <w:t>利用基金托管人商标、品牌及企业名称对本产品</w:t>
      </w:r>
      <w:r w:rsidRPr="00127F1E">
        <w:rPr>
          <w:rFonts w:ascii="宋体" w:hAnsi="宋体"/>
          <w:szCs w:val="21"/>
        </w:rPr>
        <w:t>进行任何</w:t>
      </w:r>
      <w:r w:rsidRPr="00127F1E">
        <w:rPr>
          <w:rFonts w:ascii="宋体" w:hAnsi="宋体" w:hint="eastAsia"/>
          <w:szCs w:val="21"/>
        </w:rPr>
        <w:t>商业</w:t>
      </w:r>
      <w:r w:rsidRPr="00127F1E">
        <w:rPr>
          <w:rFonts w:ascii="宋体" w:hAnsi="宋体"/>
          <w:szCs w:val="21"/>
        </w:rPr>
        <w:t>宣传</w:t>
      </w:r>
      <w:r w:rsidRPr="00127F1E">
        <w:rPr>
          <w:rFonts w:ascii="宋体" w:hAnsi="宋体" w:hint="eastAsia"/>
          <w:szCs w:val="21"/>
        </w:rPr>
        <w:t>或背书</w:t>
      </w:r>
      <w:r w:rsidRPr="00127F1E">
        <w:rPr>
          <w:rFonts w:ascii="宋体" w:hAnsi="宋体"/>
          <w:szCs w:val="21"/>
        </w:rPr>
        <w:t>，基金托管人有权对基金管理人及本基金宣传材料进行检查，</w:t>
      </w:r>
      <w:r w:rsidRPr="00127F1E">
        <w:rPr>
          <w:rFonts w:ascii="宋体" w:hAnsi="宋体" w:hint="eastAsia"/>
          <w:szCs w:val="21"/>
        </w:rPr>
        <w:t>如基金托管人发现</w:t>
      </w:r>
      <w:r w:rsidRPr="00127F1E">
        <w:rPr>
          <w:rFonts w:ascii="宋体" w:hAnsi="宋体"/>
          <w:szCs w:val="21"/>
        </w:rPr>
        <w:t>基金管理人违反上述约定的，基金托管人有权向基金管理人追责</w:t>
      </w:r>
      <w:r w:rsidRPr="00127F1E">
        <w:rPr>
          <w:rFonts w:ascii="宋体" w:hAnsi="宋体" w:hint="eastAsia"/>
          <w:szCs w:val="21"/>
        </w:rPr>
        <w:t>。基金投资者因基金宣传资料而作出的投资决策，属个人行为，基金托管人不因此决策造成的损失承担任何责任</w:t>
      </w:r>
      <w:r w:rsidRPr="00127F1E">
        <w:rPr>
          <w:rFonts w:ascii="宋体" w:hAnsi="宋体"/>
          <w:szCs w:val="21"/>
        </w:rPr>
        <w:t>；</w:t>
      </w:r>
    </w:p>
    <w:p w14:paraId="7151C2D3" w14:textId="77777777" w:rsidR="007D3F49" w:rsidRPr="00127F1E" w:rsidRDefault="007D3F49" w:rsidP="007D3F49">
      <w:pPr>
        <w:spacing w:line="360" w:lineRule="auto"/>
        <w:ind w:firstLineChars="200" w:firstLine="420"/>
        <w:rPr>
          <w:rFonts w:ascii="宋体" w:hAnsi="宋体"/>
          <w:szCs w:val="21"/>
        </w:rPr>
      </w:pPr>
      <w:r w:rsidRPr="00127F1E">
        <w:rPr>
          <w:rFonts w:ascii="宋体" w:hAnsi="宋体" w:hint="eastAsia"/>
          <w:szCs w:val="21"/>
        </w:rPr>
        <w:t>（23）</w:t>
      </w:r>
      <w:r w:rsidRPr="00127F1E">
        <w:rPr>
          <w:rFonts w:ascii="宋体" w:hAnsi="宋体"/>
          <w:szCs w:val="21"/>
        </w:rPr>
        <w:t>本合同的签署采用纸质合同的方式进行的，</w:t>
      </w:r>
      <w:r w:rsidRPr="00127F1E">
        <w:rPr>
          <w:rFonts w:ascii="宋体" w:hAnsi="宋体" w:hint="eastAsia"/>
          <w:szCs w:val="21"/>
        </w:rPr>
        <w:t>基金管理人应</w:t>
      </w:r>
      <w:r w:rsidRPr="00127F1E">
        <w:rPr>
          <w:rFonts w:ascii="宋体" w:hAnsi="宋体"/>
          <w:szCs w:val="21"/>
        </w:rPr>
        <w:t>妥善保管</w:t>
      </w:r>
      <w:r w:rsidR="00E171E8" w:rsidRPr="00127F1E">
        <w:rPr>
          <w:rFonts w:ascii="宋体" w:hAnsi="宋体" w:hint="eastAsia"/>
          <w:szCs w:val="21"/>
        </w:rPr>
        <w:t>本</w:t>
      </w:r>
      <w:r w:rsidRPr="00127F1E">
        <w:rPr>
          <w:rFonts w:ascii="宋体" w:hAnsi="宋体" w:hint="eastAsia"/>
          <w:szCs w:val="21"/>
        </w:rPr>
        <w:t>合同原件、按本合同约定的时间</w:t>
      </w:r>
      <w:r w:rsidRPr="00127F1E">
        <w:rPr>
          <w:rFonts w:ascii="宋体" w:hAnsi="宋体"/>
          <w:szCs w:val="21"/>
        </w:rPr>
        <w:t>向基金托管人移交基金投资者签署的</w:t>
      </w:r>
      <w:r w:rsidR="00E171E8" w:rsidRPr="00127F1E">
        <w:rPr>
          <w:rFonts w:ascii="宋体" w:hAnsi="宋体" w:hint="eastAsia"/>
          <w:szCs w:val="21"/>
        </w:rPr>
        <w:t>本</w:t>
      </w:r>
      <w:r w:rsidRPr="00127F1E">
        <w:rPr>
          <w:rFonts w:ascii="宋体" w:hAnsi="宋体"/>
          <w:szCs w:val="21"/>
        </w:rPr>
        <w:t>合同原件，因基金管理人未妥善保管或及时向基金托管人移交</w:t>
      </w:r>
      <w:r w:rsidR="00E171E8" w:rsidRPr="00127F1E">
        <w:rPr>
          <w:rFonts w:ascii="宋体" w:hAnsi="宋体" w:hint="eastAsia"/>
          <w:szCs w:val="21"/>
        </w:rPr>
        <w:t>本</w:t>
      </w:r>
      <w:r w:rsidRPr="00127F1E">
        <w:rPr>
          <w:rFonts w:ascii="宋体" w:hAnsi="宋体"/>
          <w:szCs w:val="21"/>
        </w:rPr>
        <w:t>合同原件导致基金托管人损失的，基金管理人应予以赔偿</w:t>
      </w:r>
      <w:r w:rsidR="00E171E8" w:rsidRPr="00127F1E">
        <w:rPr>
          <w:rFonts w:ascii="宋体" w:hAnsi="宋体" w:hint="eastAsia"/>
          <w:szCs w:val="21"/>
        </w:rPr>
        <w:t>，</w:t>
      </w:r>
      <w:r w:rsidR="00E171E8" w:rsidRPr="00127F1E">
        <w:rPr>
          <w:rFonts w:ascii="宋体" w:hAnsi="宋体"/>
          <w:szCs w:val="21"/>
        </w:rPr>
        <w:t>如导致</w:t>
      </w:r>
      <w:r w:rsidR="00E171E8" w:rsidRPr="00127F1E">
        <w:rPr>
          <w:rFonts w:ascii="宋体" w:hAnsi="宋体" w:hint="eastAsia"/>
          <w:szCs w:val="21"/>
        </w:rPr>
        <w:t>基金</w:t>
      </w:r>
      <w:r w:rsidR="00E171E8" w:rsidRPr="00127F1E">
        <w:rPr>
          <w:rFonts w:ascii="宋体" w:hAnsi="宋体"/>
          <w:szCs w:val="21"/>
        </w:rPr>
        <w:t>投资者损失的，应由基金管理人</w:t>
      </w:r>
      <w:r w:rsidR="00E171E8" w:rsidRPr="00127F1E">
        <w:rPr>
          <w:rFonts w:ascii="宋体" w:hAnsi="宋体" w:hint="eastAsia"/>
          <w:szCs w:val="21"/>
        </w:rPr>
        <w:t>予以赔偿</w:t>
      </w:r>
      <w:r w:rsidRPr="00127F1E">
        <w:rPr>
          <w:rFonts w:ascii="宋体" w:hAnsi="宋体"/>
          <w:szCs w:val="21"/>
        </w:rPr>
        <w:t>；</w:t>
      </w:r>
    </w:p>
    <w:p w14:paraId="68AC0D04" w14:textId="77777777" w:rsidR="007D3F49" w:rsidRPr="00127F1E" w:rsidRDefault="007D3F49" w:rsidP="0062061F">
      <w:pPr>
        <w:spacing w:line="360" w:lineRule="auto"/>
        <w:ind w:firstLineChars="200" w:firstLine="420"/>
        <w:rPr>
          <w:rFonts w:ascii="宋体" w:hAnsi="宋体"/>
          <w:szCs w:val="21"/>
        </w:rPr>
      </w:pPr>
      <w:r w:rsidRPr="00127F1E">
        <w:rPr>
          <w:rFonts w:ascii="宋体" w:hAnsi="宋体" w:hint="eastAsia"/>
          <w:szCs w:val="21"/>
        </w:rPr>
        <w:t>（24）在本基金发生变更、展期、终止等情形时，按中国基金业协会规定进行备案；</w:t>
      </w:r>
    </w:p>
    <w:p w14:paraId="2B7C2FBE" w14:textId="77777777" w:rsidR="00BC32EA" w:rsidRPr="00127F1E" w:rsidRDefault="00BC32EA" w:rsidP="0062061F">
      <w:pPr>
        <w:spacing w:line="360" w:lineRule="auto"/>
        <w:ind w:firstLineChars="200" w:firstLine="420"/>
        <w:rPr>
          <w:rFonts w:ascii="宋体" w:hAnsi="宋体"/>
          <w:szCs w:val="21"/>
        </w:rPr>
      </w:pPr>
      <w:r w:rsidRPr="00127F1E">
        <w:rPr>
          <w:rFonts w:ascii="宋体" w:hAnsi="宋体" w:hint="eastAsia"/>
          <w:szCs w:val="21"/>
        </w:rPr>
        <w:lastRenderedPageBreak/>
        <w:t>（</w:t>
      </w:r>
      <w:r w:rsidR="007D3F49" w:rsidRPr="00127F1E">
        <w:rPr>
          <w:rFonts w:ascii="宋体" w:hAnsi="宋体" w:hint="eastAsia"/>
          <w:szCs w:val="21"/>
        </w:rPr>
        <w:t>25</w:t>
      </w:r>
      <w:r w:rsidRPr="00127F1E">
        <w:rPr>
          <w:rFonts w:ascii="宋体" w:hAnsi="宋体" w:hint="eastAsia"/>
          <w:szCs w:val="21"/>
        </w:rPr>
        <w:t>）国家有关法律法规、监管机构及本合同规定的其他义务。</w:t>
      </w:r>
    </w:p>
    <w:p w14:paraId="564044F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（三）基金托管人</w:t>
      </w:r>
    </w:p>
    <w:p w14:paraId="7AA2B9B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1、基金托管人概况</w:t>
      </w:r>
    </w:p>
    <w:p w14:paraId="4FBC1A6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名称：招商证券股份有限公司</w:t>
      </w:r>
    </w:p>
    <w:p w14:paraId="7E4D580C" w14:textId="77777777" w:rsidR="0062061F" w:rsidRPr="00127F1E" w:rsidRDefault="0062061F" w:rsidP="0062061F">
      <w:pPr>
        <w:spacing w:line="360" w:lineRule="auto"/>
        <w:ind w:firstLineChars="200" w:firstLine="420"/>
        <w:rPr>
          <w:rFonts w:ascii="宋体" w:hAnsi="宋体"/>
          <w:kern w:val="0"/>
          <w:szCs w:val="21"/>
        </w:rPr>
      </w:pPr>
      <w:r w:rsidRPr="00127F1E">
        <w:rPr>
          <w:rFonts w:ascii="宋体" w:hAnsi="宋体" w:hint="eastAsia"/>
          <w:szCs w:val="21"/>
        </w:rPr>
        <w:t>住址：</w:t>
      </w:r>
      <w:r w:rsidR="005519D2" w:rsidRPr="00127F1E">
        <w:rPr>
          <w:rFonts w:ascii="宋体" w:hAnsi="宋体" w:hint="eastAsia"/>
          <w:kern w:val="0"/>
          <w:szCs w:val="21"/>
        </w:rPr>
        <w:t>深圳市福田区福田街道福华一路111号</w:t>
      </w:r>
    </w:p>
    <w:p w14:paraId="7837CFDF" w14:textId="77777777" w:rsidR="0028235E" w:rsidRPr="00127F1E" w:rsidRDefault="0028235E" w:rsidP="0062061F">
      <w:pPr>
        <w:spacing w:line="360" w:lineRule="auto"/>
        <w:ind w:firstLineChars="200" w:firstLine="420"/>
        <w:rPr>
          <w:rFonts w:ascii="宋体" w:hAnsi="宋体"/>
          <w:szCs w:val="21"/>
        </w:rPr>
      </w:pPr>
      <w:r w:rsidRPr="00127F1E">
        <w:rPr>
          <w:rFonts w:ascii="宋体" w:hAnsi="宋体" w:hint="eastAsia"/>
          <w:szCs w:val="21"/>
        </w:rPr>
        <w:t>通讯地址：</w:t>
      </w:r>
      <w:r w:rsidR="005519D2" w:rsidRPr="00127F1E">
        <w:rPr>
          <w:rFonts w:ascii="宋体" w:hAnsi="宋体" w:hint="eastAsia"/>
          <w:kern w:val="0"/>
          <w:szCs w:val="21"/>
        </w:rPr>
        <w:t>深圳市福田区福田街道福华一路111号</w:t>
      </w:r>
    </w:p>
    <w:p w14:paraId="102EA69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法定代表人：</w:t>
      </w:r>
      <w:r w:rsidR="002C624E" w:rsidRPr="00127F1E">
        <w:rPr>
          <w:rFonts w:ascii="宋体" w:hAnsi="宋体" w:hint="eastAsia"/>
          <w:szCs w:val="21"/>
        </w:rPr>
        <w:t>霍达</w:t>
      </w:r>
    </w:p>
    <w:p w14:paraId="68BA673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联系电话：</w:t>
      </w:r>
      <w:r w:rsidR="00C100C7" w:rsidRPr="00127F1E">
        <w:rPr>
          <w:rFonts w:ascii="宋体" w:hAnsi="宋体"/>
          <w:szCs w:val="21"/>
        </w:rPr>
        <w:t>0755-86157588</w:t>
      </w:r>
    </w:p>
    <w:p w14:paraId="521794A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传真：0755-82960794</w:t>
      </w:r>
    </w:p>
    <w:p w14:paraId="6DAFCB4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网址：www.newone.com.cn</w:t>
      </w:r>
    </w:p>
    <w:p w14:paraId="0C16242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2、基金托管人的权利</w:t>
      </w:r>
    </w:p>
    <w:p w14:paraId="4874EED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（1）按照本合同的约定，及时、足额获得</w:t>
      </w:r>
      <w:r w:rsidR="008A2D5D" w:rsidRPr="00127F1E">
        <w:rPr>
          <w:rFonts w:ascii="宋体" w:hAnsi="宋体" w:hint="eastAsia"/>
          <w:szCs w:val="21"/>
        </w:rPr>
        <w:t>基金</w:t>
      </w:r>
      <w:r w:rsidRPr="00127F1E">
        <w:rPr>
          <w:rFonts w:ascii="宋体" w:hAnsi="宋体" w:hint="eastAsia"/>
          <w:szCs w:val="21"/>
        </w:rPr>
        <w:t>托管费</w:t>
      </w:r>
      <w:r w:rsidR="008A2D5D" w:rsidRPr="00127F1E">
        <w:rPr>
          <w:rFonts w:ascii="宋体" w:hAnsi="宋体" w:hint="eastAsia"/>
          <w:szCs w:val="21"/>
        </w:rPr>
        <w:t>用</w:t>
      </w:r>
      <w:r w:rsidRPr="00127F1E">
        <w:rPr>
          <w:rFonts w:ascii="宋体" w:hAnsi="宋体" w:hint="eastAsia"/>
          <w:szCs w:val="21"/>
        </w:rPr>
        <w:t>；</w:t>
      </w:r>
    </w:p>
    <w:p w14:paraId="48FA7FD2" w14:textId="77777777" w:rsidR="008F7633" w:rsidRPr="00127F1E" w:rsidRDefault="008F7633" w:rsidP="0062061F">
      <w:pPr>
        <w:spacing w:line="360" w:lineRule="auto"/>
        <w:ind w:firstLineChars="200" w:firstLine="420"/>
        <w:rPr>
          <w:rFonts w:ascii="宋体" w:hAnsi="宋体"/>
          <w:szCs w:val="21"/>
        </w:rPr>
      </w:pPr>
      <w:r w:rsidRPr="00127F1E">
        <w:rPr>
          <w:rFonts w:ascii="宋体" w:hAnsi="宋体" w:hint="eastAsia"/>
          <w:szCs w:val="21"/>
        </w:rPr>
        <w:t>（2）依据法律法规规定和</w:t>
      </w:r>
      <w:r w:rsidR="00E171E8" w:rsidRPr="00127F1E">
        <w:rPr>
          <w:rFonts w:ascii="宋体" w:hAnsi="宋体" w:hint="eastAsia"/>
          <w:szCs w:val="21"/>
        </w:rPr>
        <w:t>本</w:t>
      </w:r>
      <w:r w:rsidRPr="00127F1E">
        <w:rPr>
          <w:rFonts w:ascii="宋体" w:hAnsi="宋体" w:hint="eastAsia"/>
          <w:szCs w:val="21"/>
        </w:rPr>
        <w:t>合同约定，监督基金管理人对基金财产的投资运作，对于基金管理人违反法律法规规定和</w:t>
      </w:r>
      <w:r w:rsidR="00E171E8" w:rsidRPr="00127F1E">
        <w:rPr>
          <w:rFonts w:ascii="宋体" w:hAnsi="宋体" w:hint="eastAsia"/>
          <w:szCs w:val="21"/>
        </w:rPr>
        <w:t>本</w:t>
      </w:r>
      <w:r w:rsidRPr="00127F1E">
        <w:rPr>
          <w:rFonts w:ascii="宋体" w:hAnsi="宋体" w:hint="eastAsia"/>
          <w:szCs w:val="21"/>
        </w:rPr>
        <w:t>合同约定、对基金财产及其他当事人的利益造成重大损失的情形，有权报告中国基金业协会并采取必要措施；</w:t>
      </w:r>
    </w:p>
    <w:p w14:paraId="4D06887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3</w:t>
      </w:r>
      <w:r w:rsidRPr="00127F1E">
        <w:rPr>
          <w:rFonts w:ascii="宋体" w:hAnsi="宋体" w:hint="eastAsia"/>
          <w:szCs w:val="21"/>
        </w:rPr>
        <w:t>）按照本合同的约定，依法保管基金财产；</w:t>
      </w:r>
    </w:p>
    <w:p w14:paraId="0EADE34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4</w:t>
      </w:r>
      <w:r w:rsidRPr="00127F1E">
        <w:rPr>
          <w:rFonts w:ascii="宋体" w:hAnsi="宋体" w:hint="eastAsia"/>
          <w:szCs w:val="21"/>
        </w:rPr>
        <w:t>）除法律法规另有规定的情况外，基金托管人</w:t>
      </w:r>
      <w:r w:rsidR="00FF3A3B" w:rsidRPr="00127F1E">
        <w:rPr>
          <w:rFonts w:ascii="宋体" w:hAnsi="宋体" w:hint="eastAsia"/>
          <w:szCs w:val="21"/>
        </w:rPr>
        <w:t>对</w:t>
      </w:r>
      <w:r w:rsidRPr="00127F1E">
        <w:rPr>
          <w:rFonts w:ascii="宋体" w:hAnsi="宋体" w:hint="eastAsia"/>
          <w:szCs w:val="21"/>
        </w:rPr>
        <w:t>因基金管理人</w:t>
      </w:r>
      <w:r w:rsidR="00D109B2" w:rsidRPr="00127F1E">
        <w:rPr>
          <w:rFonts w:ascii="宋体" w:hAnsi="宋体" w:hint="eastAsia"/>
          <w:szCs w:val="21"/>
        </w:rPr>
        <w:t>原因</w:t>
      </w:r>
      <w:r w:rsidRPr="00127F1E">
        <w:rPr>
          <w:rFonts w:ascii="宋体" w:hAnsi="宋体" w:hint="eastAsia"/>
          <w:szCs w:val="21"/>
        </w:rPr>
        <w:t>造成的基金财产损失不承担责任；</w:t>
      </w:r>
    </w:p>
    <w:p w14:paraId="3FF5989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5</w:t>
      </w:r>
      <w:r w:rsidRPr="00127F1E">
        <w:rPr>
          <w:rFonts w:ascii="宋体" w:hAnsi="宋体" w:hint="eastAsia"/>
          <w:szCs w:val="21"/>
        </w:rPr>
        <w:t>）国家有关法律法规、监管机构及本合同规定的其他权利。</w:t>
      </w:r>
    </w:p>
    <w:p w14:paraId="4BEB218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3、基金托管人的义务</w:t>
      </w:r>
    </w:p>
    <w:p w14:paraId="167342D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（1）安全保管基金财产；</w:t>
      </w:r>
    </w:p>
    <w:p w14:paraId="5ED80E6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（2）具有符合要求的营业场所，配备足够的、合格专职人员，负责</w:t>
      </w:r>
      <w:r w:rsidR="008F7633" w:rsidRPr="00127F1E">
        <w:rPr>
          <w:rFonts w:ascii="宋体" w:hAnsi="宋体" w:hint="eastAsia"/>
          <w:szCs w:val="21"/>
        </w:rPr>
        <w:t>基金</w:t>
      </w:r>
      <w:r w:rsidRPr="00127F1E">
        <w:rPr>
          <w:rFonts w:ascii="宋体" w:hAnsi="宋体" w:hint="eastAsia"/>
          <w:szCs w:val="21"/>
        </w:rPr>
        <w:t>财产托管事宜；</w:t>
      </w:r>
    </w:p>
    <w:p w14:paraId="21ADF05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（3）对所托管的不同基金财产分别设置账户，确保基金财产的完整与独立；</w:t>
      </w:r>
    </w:p>
    <w:p w14:paraId="28E93E4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（4）除依据法律法规</w:t>
      </w:r>
      <w:r w:rsidR="008F7633" w:rsidRPr="00127F1E">
        <w:rPr>
          <w:rFonts w:ascii="宋体" w:hAnsi="宋体" w:hint="eastAsia"/>
          <w:szCs w:val="21"/>
        </w:rPr>
        <w:t>规定和</w:t>
      </w:r>
      <w:r w:rsidRPr="00127F1E">
        <w:rPr>
          <w:rFonts w:ascii="宋体" w:hAnsi="宋体" w:hint="eastAsia"/>
          <w:szCs w:val="21"/>
        </w:rPr>
        <w:t>本合同</w:t>
      </w:r>
      <w:r w:rsidR="008F7633" w:rsidRPr="00127F1E">
        <w:rPr>
          <w:rFonts w:ascii="宋体" w:hAnsi="宋体" w:hint="eastAsia"/>
          <w:szCs w:val="21"/>
        </w:rPr>
        <w:t>的约定</w:t>
      </w:r>
      <w:r w:rsidRPr="00127F1E">
        <w:rPr>
          <w:rFonts w:ascii="宋体" w:hAnsi="宋体" w:hint="eastAsia"/>
          <w:szCs w:val="21"/>
        </w:rPr>
        <w:t>外，不得为基金托管人及任何第三人谋取利益，不得委托第三人托管基金财产；</w:t>
      </w:r>
    </w:p>
    <w:p w14:paraId="1706DE0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（5）按规定开设和注销基金的托管资金账户、证券账户</w:t>
      </w:r>
      <w:r w:rsidR="00044EC2" w:rsidRPr="00127F1E">
        <w:rPr>
          <w:rFonts w:ascii="宋体" w:hAnsi="宋体" w:hint="eastAsia"/>
          <w:szCs w:val="21"/>
        </w:rPr>
        <w:t>（一码通账户）</w:t>
      </w:r>
      <w:r w:rsidRPr="00127F1E">
        <w:rPr>
          <w:rFonts w:ascii="宋体" w:hAnsi="宋体" w:hint="eastAsia"/>
          <w:szCs w:val="21"/>
        </w:rPr>
        <w:t>等投资所需账户；</w:t>
      </w:r>
    </w:p>
    <w:p w14:paraId="7D80307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（6）复核基金份额净值；</w:t>
      </w:r>
    </w:p>
    <w:p w14:paraId="39CF5BF5" w14:textId="77777777" w:rsidR="008F7633" w:rsidRPr="00127F1E" w:rsidRDefault="008F7633" w:rsidP="0062061F">
      <w:pPr>
        <w:spacing w:line="360" w:lineRule="auto"/>
        <w:ind w:firstLineChars="200" w:firstLine="420"/>
        <w:rPr>
          <w:rFonts w:ascii="宋体" w:hAnsi="宋体"/>
          <w:szCs w:val="21"/>
        </w:rPr>
      </w:pPr>
      <w:r w:rsidRPr="00127F1E">
        <w:rPr>
          <w:rFonts w:ascii="宋体" w:hAnsi="宋体" w:hint="eastAsia"/>
          <w:szCs w:val="21"/>
        </w:rPr>
        <w:t>（7）办理与基金托管业务有关的信息披露事项；</w:t>
      </w:r>
    </w:p>
    <w:p w14:paraId="6307980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8</w:t>
      </w:r>
      <w:r w:rsidRPr="00127F1E">
        <w:rPr>
          <w:rFonts w:ascii="宋体" w:hAnsi="宋体" w:hint="eastAsia"/>
          <w:szCs w:val="21"/>
        </w:rPr>
        <w:t>）</w:t>
      </w:r>
      <w:r w:rsidR="008F7633" w:rsidRPr="00127F1E">
        <w:rPr>
          <w:rFonts w:ascii="宋体" w:hAnsi="宋体" w:hint="eastAsia"/>
          <w:szCs w:val="21"/>
        </w:rPr>
        <w:t>根据相关法律法规和</w:t>
      </w:r>
      <w:r w:rsidR="00E171E8" w:rsidRPr="00127F1E">
        <w:rPr>
          <w:rFonts w:ascii="宋体" w:hAnsi="宋体" w:hint="eastAsia"/>
          <w:szCs w:val="21"/>
        </w:rPr>
        <w:t>本</w:t>
      </w:r>
      <w:r w:rsidR="008F7633" w:rsidRPr="00127F1E">
        <w:rPr>
          <w:rFonts w:ascii="宋体" w:hAnsi="宋体" w:hint="eastAsia"/>
          <w:szCs w:val="21"/>
        </w:rPr>
        <w:t>合同约定</w:t>
      </w:r>
      <w:r w:rsidRPr="00127F1E">
        <w:rPr>
          <w:rFonts w:ascii="宋体" w:hAnsi="宋体" w:hint="eastAsia"/>
          <w:szCs w:val="21"/>
        </w:rPr>
        <w:t>复核基金</w:t>
      </w:r>
      <w:r w:rsidR="008F7633" w:rsidRPr="00127F1E">
        <w:rPr>
          <w:rFonts w:ascii="宋体" w:hAnsi="宋体" w:hint="eastAsia"/>
          <w:szCs w:val="21"/>
        </w:rPr>
        <w:t>管理人编制的基金定期</w:t>
      </w:r>
      <w:r w:rsidRPr="00127F1E">
        <w:rPr>
          <w:rFonts w:ascii="宋体" w:hAnsi="宋体" w:hint="eastAsia"/>
          <w:szCs w:val="21"/>
        </w:rPr>
        <w:t>报告，并</w:t>
      </w:r>
      <w:r w:rsidR="008F7633" w:rsidRPr="00127F1E">
        <w:rPr>
          <w:rFonts w:ascii="宋体" w:hAnsi="宋体" w:hint="eastAsia"/>
          <w:szCs w:val="21"/>
        </w:rPr>
        <w:t>定期出</w:t>
      </w:r>
      <w:r w:rsidR="008F7633" w:rsidRPr="00127F1E">
        <w:rPr>
          <w:rFonts w:ascii="宋体" w:hAnsi="宋体" w:hint="eastAsia"/>
          <w:szCs w:val="21"/>
        </w:rPr>
        <w:lastRenderedPageBreak/>
        <w:t>具书面意见</w:t>
      </w:r>
      <w:r w:rsidRPr="00127F1E">
        <w:rPr>
          <w:rFonts w:ascii="宋体" w:hAnsi="宋体" w:hint="eastAsia"/>
          <w:szCs w:val="21"/>
        </w:rPr>
        <w:t>；</w:t>
      </w:r>
    </w:p>
    <w:p w14:paraId="3561009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9</w:t>
      </w:r>
      <w:r w:rsidRPr="00127F1E">
        <w:rPr>
          <w:rFonts w:ascii="宋体" w:hAnsi="宋体" w:hint="eastAsia"/>
          <w:szCs w:val="21"/>
        </w:rPr>
        <w:t>）按照本合同的约定，根据基金管理人</w:t>
      </w:r>
      <w:r w:rsidR="008F7633" w:rsidRPr="00127F1E">
        <w:rPr>
          <w:rFonts w:ascii="宋体" w:hAnsi="宋体" w:hint="eastAsia"/>
          <w:szCs w:val="21"/>
        </w:rPr>
        <w:t>或其授权人</w:t>
      </w:r>
      <w:r w:rsidRPr="00127F1E">
        <w:rPr>
          <w:rFonts w:ascii="宋体" w:hAnsi="宋体" w:hint="eastAsia"/>
          <w:szCs w:val="21"/>
        </w:rPr>
        <w:t>的</w:t>
      </w:r>
      <w:r w:rsidR="008F7633" w:rsidRPr="00127F1E">
        <w:rPr>
          <w:rFonts w:ascii="宋体" w:hAnsi="宋体" w:hint="eastAsia"/>
          <w:szCs w:val="21"/>
        </w:rPr>
        <w:t>资金划拨</w:t>
      </w:r>
      <w:r w:rsidRPr="00127F1E">
        <w:rPr>
          <w:rFonts w:ascii="宋体" w:hAnsi="宋体" w:hint="eastAsia"/>
          <w:szCs w:val="21"/>
        </w:rPr>
        <w:t>指令，及时办理清算、交割事宜；</w:t>
      </w:r>
    </w:p>
    <w:p w14:paraId="656080D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F7633" w:rsidRPr="00127F1E">
        <w:rPr>
          <w:rFonts w:ascii="宋体" w:hAnsi="宋体" w:hint="eastAsia"/>
          <w:szCs w:val="21"/>
        </w:rPr>
        <w:t>10</w:t>
      </w:r>
      <w:r w:rsidRPr="00127F1E">
        <w:rPr>
          <w:rFonts w:ascii="宋体" w:hAnsi="宋体" w:hint="eastAsia"/>
          <w:szCs w:val="21"/>
        </w:rPr>
        <w:t>）按照法律法规规定，</w:t>
      </w:r>
      <w:r w:rsidR="003159E8" w:rsidRPr="00127F1E">
        <w:rPr>
          <w:rFonts w:ascii="宋体" w:hAnsi="宋体" w:hint="eastAsia"/>
          <w:szCs w:val="21"/>
        </w:rPr>
        <w:t>妥善</w:t>
      </w:r>
      <w:r w:rsidRPr="00127F1E">
        <w:rPr>
          <w:rFonts w:ascii="宋体" w:hAnsi="宋体" w:hint="eastAsia"/>
          <w:szCs w:val="21"/>
        </w:rPr>
        <w:t>保存基金管理业务活动有关合同、凭证等文件资料；</w:t>
      </w:r>
    </w:p>
    <w:p w14:paraId="423B85B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3159E8" w:rsidRPr="00127F1E">
        <w:rPr>
          <w:rFonts w:ascii="宋体" w:hAnsi="宋体" w:hint="eastAsia"/>
          <w:szCs w:val="21"/>
        </w:rPr>
        <w:t>11</w:t>
      </w:r>
      <w:r w:rsidRPr="00127F1E">
        <w:rPr>
          <w:rFonts w:ascii="宋体" w:hAnsi="宋体" w:hint="eastAsia"/>
          <w:szCs w:val="21"/>
        </w:rPr>
        <w:t>）公平对待所托管的不同基金财产，不得从事任何有损基金财产及其他当事人利益的活动；</w:t>
      </w:r>
    </w:p>
    <w:p w14:paraId="008637A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3159E8" w:rsidRPr="00127F1E">
        <w:rPr>
          <w:rFonts w:ascii="宋体" w:hAnsi="宋体" w:hint="eastAsia"/>
          <w:szCs w:val="21"/>
        </w:rPr>
        <w:t>12</w:t>
      </w:r>
      <w:r w:rsidRPr="00127F1E">
        <w:rPr>
          <w:rFonts w:ascii="宋体" w:hAnsi="宋体" w:hint="eastAsia"/>
          <w:szCs w:val="21"/>
        </w:rPr>
        <w:t>）保守商业秘密</w:t>
      </w:r>
      <w:r w:rsidR="003159E8" w:rsidRPr="00127F1E">
        <w:rPr>
          <w:rFonts w:ascii="宋体" w:hAnsi="宋体" w:hint="eastAsia"/>
          <w:szCs w:val="21"/>
        </w:rPr>
        <w:t>，</w:t>
      </w:r>
      <w:r w:rsidRPr="00127F1E">
        <w:rPr>
          <w:rFonts w:ascii="宋体" w:hAnsi="宋体" w:hint="eastAsia"/>
          <w:szCs w:val="21"/>
        </w:rPr>
        <w:t>除法律法规</w:t>
      </w:r>
      <w:r w:rsidR="003159E8" w:rsidRPr="00127F1E">
        <w:rPr>
          <w:rFonts w:ascii="宋体" w:hAnsi="宋体" w:hint="eastAsia"/>
          <w:szCs w:val="21"/>
        </w:rPr>
        <w:t>规定和</w:t>
      </w:r>
      <w:r w:rsidRPr="00127F1E">
        <w:rPr>
          <w:rFonts w:ascii="宋体" w:hAnsi="宋体" w:hint="eastAsia"/>
          <w:szCs w:val="21"/>
        </w:rPr>
        <w:t>本合同</w:t>
      </w:r>
      <w:r w:rsidR="003159E8" w:rsidRPr="00127F1E">
        <w:rPr>
          <w:rFonts w:ascii="宋体" w:hAnsi="宋体" w:hint="eastAsia"/>
          <w:szCs w:val="21"/>
        </w:rPr>
        <w:t>约定</w:t>
      </w:r>
      <w:r w:rsidRPr="00127F1E">
        <w:rPr>
          <w:rFonts w:ascii="宋体" w:hAnsi="宋体" w:hint="eastAsia"/>
          <w:szCs w:val="21"/>
        </w:rPr>
        <w:t>外，不得向他人泄露</w:t>
      </w:r>
      <w:r w:rsidR="008F1F4F" w:rsidRPr="00127F1E">
        <w:rPr>
          <w:rFonts w:ascii="宋体" w:hAnsi="宋体" w:hint="eastAsia"/>
          <w:szCs w:val="21"/>
        </w:rPr>
        <w:t>本基金的有关信息</w:t>
      </w:r>
      <w:r w:rsidRPr="00127F1E">
        <w:rPr>
          <w:rFonts w:ascii="宋体" w:hAnsi="宋体" w:hint="eastAsia"/>
          <w:szCs w:val="21"/>
        </w:rPr>
        <w:t>；</w:t>
      </w:r>
    </w:p>
    <w:p w14:paraId="381261B4" w14:textId="77777777" w:rsidR="00EE288D" w:rsidRPr="00127F1E" w:rsidRDefault="00EE288D" w:rsidP="0062061F">
      <w:pPr>
        <w:spacing w:line="360" w:lineRule="auto"/>
        <w:ind w:firstLineChars="200" w:firstLine="420"/>
        <w:rPr>
          <w:rFonts w:ascii="宋体" w:hAnsi="宋体"/>
          <w:szCs w:val="21"/>
        </w:rPr>
      </w:pPr>
      <w:r w:rsidRPr="00127F1E">
        <w:rPr>
          <w:rFonts w:ascii="宋体" w:hAnsi="宋体" w:hint="eastAsia"/>
          <w:szCs w:val="21"/>
        </w:rPr>
        <w:t>（13）根据相关法律法规要求的保存期限，保存基金投资业务活动的全部会计资料，并妥善保存有关的合同、交易记录及其他相关资料；</w:t>
      </w:r>
    </w:p>
    <w:p w14:paraId="343B144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EE288D" w:rsidRPr="00127F1E">
        <w:rPr>
          <w:rFonts w:ascii="宋体" w:hAnsi="宋体" w:hint="eastAsia"/>
          <w:szCs w:val="21"/>
        </w:rPr>
        <w:t>14</w:t>
      </w:r>
      <w:r w:rsidRPr="00127F1E">
        <w:rPr>
          <w:rFonts w:ascii="宋体" w:hAnsi="宋体" w:hint="eastAsia"/>
          <w:szCs w:val="21"/>
        </w:rPr>
        <w:t>）监督基金管理人的投资运作，发现基金管理人的投资指令违反法律</w:t>
      </w:r>
      <w:r w:rsidR="00EE288D" w:rsidRPr="00127F1E">
        <w:rPr>
          <w:rFonts w:ascii="宋体" w:hAnsi="宋体" w:hint="eastAsia"/>
          <w:szCs w:val="21"/>
        </w:rPr>
        <w:t>法规</w:t>
      </w:r>
      <w:r w:rsidRPr="00127F1E">
        <w:rPr>
          <w:rFonts w:ascii="宋体" w:hAnsi="宋体" w:hint="eastAsia"/>
          <w:szCs w:val="21"/>
        </w:rPr>
        <w:t>、</w:t>
      </w:r>
      <w:r w:rsidR="00EE288D" w:rsidRPr="00127F1E">
        <w:rPr>
          <w:rFonts w:ascii="宋体" w:hAnsi="宋体" w:hint="eastAsia"/>
          <w:szCs w:val="21"/>
        </w:rPr>
        <w:t>及</w:t>
      </w:r>
      <w:r w:rsidRPr="00127F1E">
        <w:rPr>
          <w:rFonts w:ascii="宋体" w:hAnsi="宋体" w:hint="eastAsia"/>
          <w:szCs w:val="21"/>
        </w:rPr>
        <w:t>本合同约定的，应当拒绝执行，立即通知基金管理人；发现基金管理人依据交易程序已经生效的投资指令违反法律</w:t>
      </w:r>
      <w:r w:rsidR="00EE288D" w:rsidRPr="00127F1E">
        <w:rPr>
          <w:rFonts w:ascii="宋体" w:hAnsi="宋体" w:hint="eastAsia"/>
          <w:szCs w:val="21"/>
        </w:rPr>
        <w:t>法规</w:t>
      </w:r>
      <w:r w:rsidRPr="00127F1E">
        <w:rPr>
          <w:rFonts w:ascii="宋体" w:hAnsi="宋体" w:hint="eastAsia"/>
          <w:szCs w:val="21"/>
        </w:rPr>
        <w:t>、</w:t>
      </w:r>
      <w:r w:rsidR="00EE288D" w:rsidRPr="00127F1E">
        <w:rPr>
          <w:rFonts w:ascii="宋体" w:hAnsi="宋体" w:hint="eastAsia"/>
          <w:szCs w:val="21"/>
        </w:rPr>
        <w:t>及</w:t>
      </w:r>
      <w:r w:rsidRPr="00127F1E">
        <w:rPr>
          <w:rFonts w:ascii="宋体" w:hAnsi="宋体" w:hint="eastAsia"/>
          <w:szCs w:val="21"/>
        </w:rPr>
        <w:t>本合同约定的，应当立即通知基金管理人；</w:t>
      </w:r>
    </w:p>
    <w:p w14:paraId="5985BD96" w14:textId="77777777" w:rsidR="00EE288D" w:rsidRPr="00127F1E" w:rsidRDefault="00EE288D" w:rsidP="0062061F">
      <w:pPr>
        <w:spacing w:line="360" w:lineRule="auto"/>
        <w:ind w:firstLineChars="200" w:firstLine="420"/>
        <w:rPr>
          <w:rFonts w:ascii="宋体" w:hAnsi="宋体"/>
          <w:szCs w:val="21"/>
        </w:rPr>
      </w:pPr>
      <w:r w:rsidRPr="00127F1E">
        <w:rPr>
          <w:rFonts w:ascii="宋体" w:hAnsi="宋体" w:hint="eastAsia"/>
          <w:szCs w:val="21"/>
        </w:rPr>
        <w:t>（15</w:t>
      </w:r>
      <w:r w:rsidR="00875BD0" w:rsidRPr="00127F1E">
        <w:rPr>
          <w:rFonts w:ascii="宋体" w:hAnsi="宋体" w:hint="eastAsia"/>
          <w:szCs w:val="21"/>
        </w:rPr>
        <w:t>）</w:t>
      </w:r>
      <w:r w:rsidRPr="00127F1E">
        <w:rPr>
          <w:rFonts w:ascii="宋体" w:hAnsi="宋体" w:hint="eastAsia"/>
          <w:szCs w:val="21"/>
        </w:rPr>
        <w:t>按照</w:t>
      </w:r>
      <w:r w:rsidR="00E5126E" w:rsidRPr="00127F1E">
        <w:rPr>
          <w:rFonts w:ascii="宋体" w:hAnsi="宋体" w:hint="eastAsia"/>
          <w:szCs w:val="21"/>
        </w:rPr>
        <w:t>本</w:t>
      </w:r>
      <w:r w:rsidRPr="00127F1E">
        <w:rPr>
          <w:rFonts w:ascii="宋体" w:hAnsi="宋体" w:hint="eastAsia"/>
          <w:szCs w:val="21"/>
        </w:rPr>
        <w:t>合同约定制作相关账册并与基金管理人核对</w:t>
      </w:r>
      <w:r w:rsidR="00D109B2" w:rsidRPr="00127F1E">
        <w:rPr>
          <w:rFonts w:ascii="宋体" w:hAnsi="宋体" w:hint="eastAsia"/>
          <w:szCs w:val="21"/>
        </w:rPr>
        <w:t>。</w:t>
      </w:r>
    </w:p>
    <w:p w14:paraId="7AC6FC81" w14:textId="77777777" w:rsidR="0062061F" w:rsidRPr="00127F1E" w:rsidRDefault="0062061F" w:rsidP="0062061F">
      <w:pPr>
        <w:spacing w:line="360" w:lineRule="auto"/>
        <w:ind w:firstLineChars="200" w:firstLine="420"/>
        <w:rPr>
          <w:rFonts w:ascii="宋体" w:hAnsi="宋体"/>
          <w:szCs w:val="21"/>
        </w:rPr>
      </w:pPr>
    </w:p>
    <w:p w14:paraId="3ED1D8F9" w14:textId="77777777" w:rsidR="00B92565" w:rsidRPr="00127F1E" w:rsidRDefault="00B92565" w:rsidP="000D038F">
      <w:pPr>
        <w:pStyle w:val="1"/>
        <w:spacing w:before="0" w:after="0" w:line="360" w:lineRule="auto"/>
        <w:ind w:firstLineChars="200" w:firstLine="422"/>
        <w:jc w:val="center"/>
        <w:rPr>
          <w:rFonts w:ascii="宋体" w:hAnsi="宋体"/>
          <w:szCs w:val="21"/>
        </w:rPr>
      </w:pPr>
      <w:bookmarkStart w:id="35" w:name="_Toc459392411"/>
      <w:r w:rsidRPr="00127F1E">
        <w:rPr>
          <w:rFonts w:ascii="宋体" w:hAnsi="宋体" w:hint="eastAsia"/>
          <w:sz w:val="21"/>
          <w:szCs w:val="21"/>
        </w:rPr>
        <w:t>九、基金份额持有人大会</w:t>
      </w:r>
      <w:r w:rsidR="009D2C01" w:rsidRPr="00127F1E">
        <w:rPr>
          <w:rFonts w:ascii="宋体" w:hAnsi="宋体" w:hint="eastAsia"/>
          <w:sz w:val="21"/>
          <w:szCs w:val="21"/>
        </w:rPr>
        <w:t>及日常机构</w:t>
      </w:r>
      <w:bookmarkEnd w:id="35"/>
    </w:p>
    <w:p w14:paraId="137DA8E5" w14:textId="77777777" w:rsidR="00B92565" w:rsidRPr="00127F1E" w:rsidRDefault="00B92565" w:rsidP="0062061F">
      <w:pPr>
        <w:spacing w:line="360" w:lineRule="auto"/>
        <w:ind w:firstLineChars="200" w:firstLine="420"/>
        <w:rPr>
          <w:rFonts w:ascii="宋体" w:hAnsi="宋体"/>
          <w:szCs w:val="21"/>
        </w:rPr>
      </w:pPr>
    </w:p>
    <w:p w14:paraId="56C503E6" w14:textId="77777777" w:rsidR="009D2C01"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基金份额持有人大会由基金份额持有人组成，基金份额持有人的合法授权代表有权代表基金份额持有人出席会议并表决。</w:t>
      </w:r>
      <w:r w:rsidR="00821CBB" w:rsidRPr="00127F1E">
        <w:rPr>
          <w:rFonts w:ascii="宋体" w:hAnsi="宋体" w:hint="eastAsia"/>
          <w:szCs w:val="21"/>
        </w:rPr>
        <w:t>基金份额持有人大会不得直接参与或者干涉基金的投资管理活动。</w:t>
      </w:r>
      <w:r w:rsidRPr="00127F1E">
        <w:rPr>
          <w:rFonts w:ascii="宋体" w:hAnsi="宋体" w:hint="eastAsia"/>
          <w:szCs w:val="21"/>
        </w:rPr>
        <w:t>基金份额持有人持有的每一基金份额拥有平等的投票权。</w:t>
      </w:r>
    </w:p>
    <w:p w14:paraId="5F337CEC" w14:textId="77777777" w:rsidR="000D038F" w:rsidRPr="00127F1E" w:rsidRDefault="007D24F6" w:rsidP="000D038F">
      <w:pPr>
        <w:spacing w:line="360" w:lineRule="auto"/>
        <w:ind w:firstLineChars="200" w:firstLine="420"/>
        <w:rPr>
          <w:rFonts w:ascii="宋体" w:hAnsi="宋体"/>
          <w:szCs w:val="21"/>
        </w:rPr>
      </w:pPr>
      <w:r w:rsidRPr="00127F1E">
        <w:rPr>
          <w:rFonts w:ascii="宋体" w:hAnsi="宋体" w:hint="eastAsia"/>
          <w:szCs w:val="21"/>
        </w:rPr>
        <w:t>本基金份额持有人大会不设日常机构。</w:t>
      </w:r>
    </w:p>
    <w:p w14:paraId="554C58ED"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7D24F6" w:rsidRPr="00127F1E">
        <w:rPr>
          <w:rFonts w:ascii="宋体" w:hAnsi="宋体" w:hint="eastAsia"/>
          <w:szCs w:val="21"/>
        </w:rPr>
        <w:t>一</w:t>
      </w:r>
      <w:r w:rsidRPr="00127F1E">
        <w:rPr>
          <w:rFonts w:ascii="宋体" w:hAnsi="宋体" w:hint="eastAsia"/>
          <w:szCs w:val="21"/>
        </w:rPr>
        <w:t>）基金份额持有人大会的召开事由</w:t>
      </w:r>
    </w:p>
    <w:p w14:paraId="6CFC6B37"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1、当出现或需要决定下列事由之一的，</w:t>
      </w:r>
      <w:r w:rsidR="007D24F6" w:rsidRPr="00127F1E">
        <w:rPr>
          <w:rFonts w:ascii="宋体" w:hAnsi="宋体" w:hint="eastAsia"/>
          <w:szCs w:val="21"/>
        </w:rPr>
        <w:t>应当</w:t>
      </w:r>
      <w:r w:rsidRPr="00127F1E">
        <w:rPr>
          <w:rFonts w:ascii="宋体" w:hAnsi="宋体" w:hint="eastAsia"/>
          <w:szCs w:val="21"/>
        </w:rPr>
        <w:t>召开基金份额持有人大会：</w:t>
      </w:r>
    </w:p>
    <w:p w14:paraId="2AAA0522"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（1）延长</w:t>
      </w:r>
      <w:r w:rsidR="00E5126E" w:rsidRPr="00127F1E">
        <w:rPr>
          <w:rFonts w:ascii="宋体" w:hAnsi="宋体" w:hint="eastAsia"/>
          <w:szCs w:val="21"/>
        </w:rPr>
        <w:t>本</w:t>
      </w:r>
      <w:r w:rsidRPr="00127F1E">
        <w:rPr>
          <w:rFonts w:ascii="宋体" w:hAnsi="宋体" w:hint="eastAsia"/>
          <w:szCs w:val="21"/>
        </w:rPr>
        <w:t>合同期限；</w:t>
      </w:r>
    </w:p>
    <w:p w14:paraId="5793AF69"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（2）提前终止</w:t>
      </w:r>
      <w:r w:rsidR="00E5126E" w:rsidRPr="00127F1E">
        <w:rPr>
          <w:rFonts w:ascii="宋体" w:hAnsi="宋体" w:hint="eastAsia"/>
          <w:szCs w:val="21"/>
        </w:rPr>
        <w:t>本</w:t>
      </w:r>
      <w:r w:rsidRPr="00127F1E">
        <w:rPr>
          <w:rFonts w:ascii="宋体" w:hAnsi="宋体" w:hint="eastAsia"/>
          <w:szCs w:val="21"/>
        </w:rPr>
        <w:t>合同</w:t>
      </w:r>
      <w:r w:rsidR="004F0310" w:rsidRPr="00127F1E">
        <w:rPr>
          <w:rFonts w:ascii="宋体" w:hAnsi="宋体" w:hint="eastAsia"/>
          <w:szCs w:val="21"/>
        </w:rPr>
        <w:t>(</w:t>
      </w:r>
      <w:r w:rsidR="006B5192" w:rsidRPr="00127F1E">
        <w:rPr>
          <w:rFonts w:ascii="宋体" w:hAnsi="宋体" w:hint="eastAsia"/>
          <w:szCs w:val="21"/>
        </w:rPr>
        <w:t>按照本</w:t>
      </w:r>
      <w:r w:rsidR="004F0310" w:rsidRPr="00127F1E">
        <w:rPr>
          <w:rFonts w:ascii="宋体" w:hAnsi="宋体" w:hint="eastAsia"/>
          <w:szCs w:val="21"/>
        </w:rPr>
        <w:t>合同约定的提前终止条件提前终止的情形除外)</w:t>
      </w:r>
      <w:r w:rsidR="00950072" w:rsidRPr="00127F1E">
        <w:rPr>
          <w:rFonts w:ascii="宋体" w:hAnsi="宋体" w:hint="eastAsia"/>
          <w:szCs w:val="21"/>
        </w:rPr>
        <w:t>；</w:t>
      </w:r>
    </w:p>
    <w:p w14:paraId="57BD229D" w14:textId="77777777" w:rsidR="000D038F" w:rsidRPr="00127F1E" w:rsidRDefault="0091021C" w:rsidP="000D038F">
      <w:pPr>
        <w:spacing w:line="360" w:lineRule="auto"/>
        <w:ind w:firstLineChars="200" w:firstLine="420"/>
        <w:rPr>
          <w:rFonts w:ascii="宋体" w:hAnsi="宋体"/>
          <w:szCs w:val="21"/>
        </w:rPr>
      </w:pPr>
      <w:r w:rsidRPr="00127F1E">
        <w:rPr>
          <w:rFonts w:ascii="宋体" w:hAnsi="宋体" w:hint="eastAsia"/>
          <w:szCs w:val="21"/>
        </w:rPr>
        <w:t>（3）</w:t>
      </w:r>
      <w:r w:rsidR="000D038F" w:rsidRPr="00127F1E">
        <w:rPr>
          <w:rFonts w:ascii="宋体" w:hAnsi="宋体" w:hint="eastAsia"/>
          <w:szCs w:val="21"/>
        </w:rPr>
        <w:t>更换基金管理人、基金托管人</w:t>
      </w:r>
      <w:r w:rsidR="00374B72" w:rsidRPr="00127F1E">
        <w:rPr>
          <w:rFonts w:ascii="宋体" w:hAnsi="宋体" w:hint="eastAsia"/>
          <w:szCs w:val="21"/>
        </w:rPr>
        <w:t>、基金管理人提请聘用或更换投资顾问</w:t>
      </w:r>
      <w:r w:rsidR="000D038F" w:rsidRPr="00127F1E">
        <w:rPr>
          <w:rFonts w:ascii="宋体" w:hAnsi="宋体" w:hint="eastAsia"/>
          <w:szCs w:val="21"/>
        </w:rPr>
        <w:t>；</w:t>
      </w:r>
    </w:p>
    <w:p w14:paraId="0DE5C837" w14:textId="77777777" w:rsidR="007D24F6" w:rsidRPr="00127F1E" w:rsidRDefault="007D24F6" w:rsidP="000D038F">
      <w:pPr>
        <w:spacing w:line="360" w:lineRule="auto"/>
        <w:ind w:firstLineChars="200" w:firstLine="420"/>
        <w:rPr>
          <w:rFonts w:ascii="宋体" w:hAnsi="宋体"/>
          <w:szCs w:val="21"/>
        </w:rPr>
      </w:pPr>
      <w:r w:rsidRPr="00127F1E">
        <w:rPr>
          <w:rFonts w:ascii="宋体" w:hAnsi="宋体" w:hint="eastAsia"/>
          <w:szCs w:val="21"/>
        </w:rPr>
        <w:t>（4）转换基金运作方式（法律法规和中国证监会另有约定的除外）；</w:t>
      </w:r>
    </w:p>
    <w:p w14:paraId="433E9E07" w14:textId="77777777" w:rsidR="000D038F" w:rsidRPr="00127F1E" w:rsidRDefault="0091021C" w:rsidP="000D038F">
      <w:pPr>
        <w:spacing w:line="360" w:lineRule="auto"/>
        <w:ind w:firstLineChars="200" w:firstLine="420"/>
        <w:rPr>
          <w:rFonts w:ascii="宋体" w:hAnsi="宋体"/>
          <w:szCs w:val="21"/>
        </w:rPr>
      </w:pPr>
      <w:r w:rsidRPr="00127F1E">
        <w:rPr>
          <w:rFonts w:ascii="宋体" w:hAnsi="宋体" w:hint="eastAsia"/>
          <w:szCs w:val="21"/>
        </w:rPr>
        <w:t>（</w:t>
      </w:r>
      <w:r w:rsidR="007D24F6" w:rsidRPr="00127F1E">
        <w:rPr>
          <w:rFonts w:ascii="宋体" w:hAnsi="宋体" w:hint="eastAsia"/>
          <w:szCs w:val="21"/>
        </w:rPr>
        <w:t>5</w:t>
      </w:r>
      <w:r w:rsidRPr="00127F1E">
        <w:rPr>
          <w:rFonts w:ascii="宋体" w:hAnsi="宋体" w:hint="eastAsia"/>
          <w:szCs w:val="21"/>
        </w:rPr>
        <w:t>）</w:t>
      </w:r>
      <w:r w:rsidR="002B3880" w:rsidRPr="00127F1E">
        <w:rPr>
          <w:rFonts w:ascii="宋体" w:hAnsi="宋体" w:hint="eastAsia"/>
          <w:szCs w:val="21"/>
        </w:rPr>
        <w:t>提高</w:t>
      </w:r>
      <w:r w:rsidR="000D038F" w:rsidRPr="00127F1E">
        <w:rPr>
          <w:rFonts w:ascii="宋体" w:hAnsi="宋体" w:hint="eastAsia"/>
          <w:szCs w:val="21"/>
        </w:rPr>
        <w:t>基金管理人、基金托管人</w:t>
      </w:r>
      <w:r w:rsidR="00374B72" w:rsidRPr="00127F1E">
        <w:rPr>
          <w:rFonts w:ascii="宋体" w:hAnsi="宋体" w:hint="eastAsia"/>
          <w:szCs w:val="21"/>
        </w:rPr>
        <w:t>、投资顾问</w:t>
      </w:r>
      <w:r w:rsidR="000D038F" w:rsidRPr="00127F1E">
        <w:rPr>
          <w:rFonts w:ascii="宋体" w:hAnsi="宋体" w:hint="eastAsia"/>
          <w:szCs w:val="21"/>
        </w:rPr>
        <w:t>的报酬标准</w:t>
      </w:r>
      <w:r w:rsidR="007D24F6" w:rsidRPr="00127F1E">
        <w:rPr>
          <w:rFonts w:ascii="宋体" w:hAnsi="宋体" w:hint="eastAsia"/>
          <w:szCs w:val="21"/>
        </w:rPr>
        <w:t>（法律法规和中国证监会另有约定的除外）</w:t>
      </w:r>
      <w:r w:rsidR="000D038F" w:rsidRPr="00127F1E">
        <w:rPr>
          <w:rFonts w:ascii="宋体" w:hAnsi="宋体" w:hint="eastAsia"/>
          <w:szCs w:val="21"/>
        </w:rPr>
        <w:t>；</w:t>
      </w:r>
    </w:p>
    <w:p w14:paraId="54414749" w14:textId="77777777" w:rsidR="00950072" w:rsidRPr="00127F1E" w:rsidRDefault="00950072" w:rsidP="000D038F">
      <w:pPr>
        <w:spacing w:line="360" w:lineRule="auto"/>
        <w:ind w:firstLineChars="200" w:firstLine="420"/>
        <w:rPr>
          <w:rFonts w:ascii="宋体" w:hAnsi="宋体"/>
          <w:szCs w:val="21"/>
        </w:rPr>
      </w:pPr>
      <w:r w:rsidRPr="00127F1E">
        <w:rPr>
          <w:rFonts w:ascii="宋体" w:hAnsi="宋体" w:hint="eastAsia"/>
          <w:szCs w:val="21"/>
        </w:rPr>
        <w:t>（6）</w:t>
      </w:r>
      <w:r w:rsidR="00B53450" w:rsidRPr="00127F1E">
        <w:rPr>
          <w:rFonts w:ascii="宋体" w:hAnsi="宋体" w:hint="eastAsia"/>
          <w:szCs w:val="21"/>
        </w:rPr>
        <w:t>变更</w:t>
      </w:r>
      <w:r w:rsidRPr="00127F1E">
        <w:rPr>
          <w:rFonts w:ascii="宋体" w:hAnsi="宋体" w:hint="eastAsia"/>
          <w:szCs w:val="21"/>
        </w:rPr>
        <w:t>基金</w:t>
      </w:r>
      <w:r w:rsidR="00B53450" w:rsidRPr="00127F1E">
        <w:rPr>
          <w:rFonts w:ascii="宋体" w:hAnsi="宋体" w:hint="eastAsia"/>
          <w:szCs w:val="21"/>
        </w:rPr>
        <w:t>投资目标、投资策略</w:t>
      </w:r>
      <w:r w:rsidR="007D24F6" w:rsidRPr="00127F1E">
        <w:rPr>
          <w:rFonts w:ascii="宋体" w:hAnsi="宋体" w:hint="eastAsia"/>
          <w:szCs w:val="21"/>
        </w:rPr>
        <w:t>（法律法规和中国证监会另有约定的除外）</w:t>
      </w:r>
      <w:r w:rsidRPr="00127F1E">
        <w:rPr>
          <w:rFonts w:ascii="宋体" w:hAnsi="宋体" w:hint="eastAsia"/>
          <w:szCs w:val="21"/>
        </w:rPr>
        <w:t>；</w:t>
      </w:r>
    </w:p>
    <w:p w14:paraId="6758A611" w14:textId="77777777" w:rsidR="00307B70" w:rsidRPr="00127F1E" w:rsidRDefault="00307B70" w:rsidP="000D038F">
      <w:pPr>
        <w:spacing w:line="360" w:lineRule="auto"/>
        <w:ind w:firstLineChars="200" w:firstLine="420"/>
        <w:rPr>
          <w:rFonts w:ascii="宋体" w:hAnsi="宋体"/>
          <w:szCs w:val="21"/>
        </w:rPr>
      </w:pPr>
      <w:r w:rsidRPr="00127F1E">
        <w:rPr>
          <w:rFonts w:ascii="宋体" w:hAnsi="宋体" w:hint="eastAsia"/>
          <w:szCs w:val="21"/>
        </w:rPr>
        <w:lastRenderedPageBreak/>
        <w:t>（7）变更基金份额持有人大会程序；</w:t>
      </w:r>
    </w:p>
    <w:p w14:paraId="4EE7BF41" w14:textId="77777777" w:rsidR="003B3913" w:rsidRPr="00127F1E" w:rsidRDefault="003B3913" w:rsidP="000D038F">
      <w:pPr>
        <w:spacing w:line="360" w:lineRule="auto"/>
        <w:ind w:firstLineChars="200" w:firstLine="420"/>
        <w:rPr>
          <w:rFonts w:ascii="宋体" w:hAnsi="宋体"/>
          <w:szCs w:val="21"/>
        </w:rPr>
      </w:pPr>
      <w:r w:rsidRPr="00127F1E">
        <w:rPr>
          <w:rFonts w:ascii="宋体" w:hAnsi="宋体" w:hint="eastAsia"/>
          <w:szCs w:val="21"/>
        </w:rPr>
        <w:t>（8）基金管理人或基金托管人要求召开基金份额持有人大会；</w:t>
      </w:r>
    </w:p>
    <w:p w14:paraId="2BA0FBBA" w14:textId="77777777" w:rsidR="000D038F" w:rsidRPr="00127F1E" w:rsidRDefault="0091021C" w:rsidP="000D038F">
      <w:pPr>
        <w:spacing w:line="360" w:lineRule="auto"/>
        <w:ind w:firstLineChars="200" w:firstLine="420"/>
        <w:rPr>
          <w:rFonts w:ascii="宋体" w:hAnsi="宋体"/>
          <w:szCs w:val="21"/>
        </w:rPr>
      </w:pPr>
      <w:r w:rsidRPr="00127F1E">
        <w:rPr>
          <w:rFonts w:ascii="宋体" w:hAnsi="宋体" w:hint="eastAsia"/>
          <w:szCs w:val="21"/>
        </w:rPr>
        <w:t>（</w:t>
      </w:r>
      <w:r w:rsidR="003B3913" w:rsidRPr="00127F1E">
        <w:rPr>
          <w:rFonts w:ascii="宋体" w:hAnsi="宋体" w:hint="eastAsia"/>
          <w:szCs w:val="21"/>
        </w:rPr>
        <w:t>9</w:t>
      </w:r>
      <w:r w:rsidRPr="00127F1E">
        <w:rPr>
          <w:rFonts w:ascii="宋体" w:hAnsi="宋体" w:hint="eastAsia"/>
          <w:szCs w:val="21"/>
        </w:rPr>
        <w:t>）</w:t>
      </w:r>
      <w:r w:rsidR="006D581F" w:rsidRPr="00127F1E">
        <w:rPr>
          <w:rFonts w:ascii="宋体" w:hAnsi="宋体" w:hint="eastAsia"/>
          <w:szCs w:val="21"/>
        </w:rPr>
        <w:t>单独或合计持有本基金总份额</w:t>
      </w:r>
      <w:r w:rsidR="00545312" w:rsidRPr="00127F1E">
        <w:rPr>
          <w:rFonts w:ascii="宋体" w:hAnsi="宋体" w:hint="eastAsia"/>
          <w:szCs w:val="21"/>
        </w:rPr>
        <w:t>2</w:t>
      </w:r>
      <w:r w:rsidR="006D581F" w:rsidRPr="00127F1E">
        <w:rPr>
          <w:rFonts w:ascii="宋体" w:hAnsi="宋体" w:hint="eastAsia"/>
          <w:szCs w:val="21"/>
        </w:rPr>
        <w:t>0%以上（含</w:t>
      </w:r>
      <w:r w:rsidR="00545312" w:rsidRPr="00127F1E">
        <w:rPr>
          <w:rFonts w:ascii="宋体" w:hAnsi="宋体" w:hint="eastAsia"/>
          <w:szCs w:val="21"/>
        </w:rPr>
        <w:t>2</w:t>
      </w:r>
      <w:r w:rsidR="006D581F" w:rsidRPr="00127F1E">
        <w:rPr>
          <w:rFonts w:ascii="宋体" w:hAnsi="宋体" w:hint="eastAsia"/>
          <w:szCs w:val="21"/>
        </w:rPr>
        <w:t>0%）基金份额的基金份额持有人（以基金管理人收到提议当日的基金份额计算，下同）就同一事项书面要求召开基金份额持有人大会；</w:t>
      </w:r>
    </w:p>
    <w:p w14:paraId="59E5E39D" w14:textId="77777777" w:rsidR="00B50A88" w:rsidRPr="00127F1E" w:rsidRDefault="00B50A88" w:rsidP="000D038F">
      <w:pPr>
        <w:spacing w:line="360" w:lineRule="auto"/>
        <w:ind w:firstLineChars="200" w:firstLine="420"/>
        <w:rPr>
          <w:rFonts w:ascii="宋体" w:hAnsi="宋体"/>
          <w:szCs w:val="21"/>
        </w:rPr>
      </w:pPr>
      <w:r w:rsidRPr="00127F1E">
        <w:rPr>
          <w:rFonts w:ascii="宋体" w:hAnsi="宋体" w:hint="eastAsia"/>
          <w:szCs w:val="21"/>
        </w:rPr>
        <w:t>（10）</w:t>
      </w:r>
      <w:r w:rsidR="00E5126E" w:rsidRPr="00127F1E">
        <w:rPr>
          <w:rFonts w:ascii="宋体" w:hAnsi="宋体" w:hint="eastAsia"/>
          <w:szCs w:val="21"/>
        </w:rPr>
        <w:t>本</w:t>
      </w:r>
      <w:r w:rsidRPr="00127F1E">
        <w:rPr>
          <w:rFonts w:ascii="宋体" w:hAnsi="宋体" w:hint="eastAsia"/>
          <w:szCs w:val="21"/>
        </w:rPr>
        <w:t>合同约定的其他</w:t>
      </w:r>
      <w:r w:rsidR="00B470F3" w:rsidRPr="00127F1E">
        <w:rPr>
          <w:rFonts w:ascii="宋体" w:hAnsi="宋体" w:hint="eastAsia"/>
          <w:szCs w:val="21"/>
        </w:rPr>
        <w:t>应当</w:t>
      </w:r>
      <w:r w:rsidR="00B470F3" w:rsidRPr="00127F1E">
        <w:rPr>
          <w:rFonts w:ascii="宋体" w:hAnsi="宋体"/>
          <w:szCs w:val="21"/>
        </w:rPr>
        <w:t>召开基金份额持有人大会的</w:t>
      </w:r>
      <w:r w:rsidRPr="00127F1E">
        <w:rPr>
          <w:rFonts w:ascii="宋体" w:hAnsi="宋体" w:hint="eastAsia"/>
          <w:szCs w:val="21"/>
        </w:rPr>
        <w:t>事项；</w:t>
      </w:r>
    </w:p>
    <w:p w14:paraId="6359DE17" w14:textId="77777777" w:rsidR="0091021C" w:rsidRPr="00127F1E" w:rsidRDefault="0091021C" w:rsidP="000D038F">
      <w:pPr>
        <w:spacing w:line="360" w:lineRule="auto"/>
        <w:ind w:firstLineChars="200" w:firstLine="420"/>
        <w:rPr>
          <w:rFonts w:ascii="宋体" w:hAnsi="宋体"/>
          <w:szCs w:val="21"/>
        </w:rPr>
      </w:pPr>
      <w:r w:rsidRPr="00127F1E">
        <w:rPr>
          <w:rFonts w:ascii="宋体" w:hAnsi="宋体" w:hint="eastAsia"/>
          <w:szCs w:val="21"/>
        </w:rPr>
        <w:t>（</w:t>
      </w:r>
      <w:r w:rsidR="003B3913" w:rsidRPr="00127F1E">
        <w:rPr>
          <w:rFonts w:ascii="宋体" w:hAnsi="宋体" w:hint="eastAsia"/>
          <w:szCs w:val="21"/>
        </w:rPr>
        <w:t>1</w:t>
      </w:r>
      <w:r w:rsidR="00B50A88" w:rsidRPr="00127F1E">
        <w:rPr>
          <w:rFonts w:ascii="宋体" w:hAnsi="宋体" w:hint="eastAsia"/>
          <w:szCs w:val="21"/>
        </w:rPr>
        <w:t>1</w:t>
      </w:r>
      <w:r w:rsidRPr="00127F1E">
        <w:rPr>
          <w:rFonts w:ascii="宋体" w:hAnsi="宋体" w:hint="eastAsia"/>
          <w:szCs w:val="21"/>
        </w:rPr>
        <w:t>）法律法规、监管部门规定</w:t>
      </w:r>
      <w:r w:rsidR="006D581F" w:rsidRPr="00127F1E">
        <w:rPr>
          <w:rFonts w:ascii="宋体" w:hAnsi="宋体" w:hint="eastAsia"/>
          <w:szCs w:val="21"/>
        </w:rPr>
        <w:t>的其他</w:t>
      </w:r>
      <w:r w:rsidRPr="00127F1E">
        <w:rPr>
          <w:rFonts w:ascii="宋体" w:hAnsi="宋体" w:hint="eastAsia"/>
          <w:szCs w:val="21"/>
        </w:rPr>
        <w:t>应当</w:t>
      </w:r>
      <w:r w:rsidRPr="00127F1E">
        <w:rPr>
          <w:rFonts w:ascii="宋体" w:hAnsi="宋体"/>
          <w:szCs w:val="21"/>
        </w:rPr>
        <w:t>召开基金份额持有人大会的事项</w:t>
      </w:r>
      <w:r w:rsidRPr="00127F1E">
        <w:rPr>
          <w:rFonts w:ascii="宋体" w:hAnsi="宋体" w:hint="eastAsia"/>
          <w:szCs w:val="21"/>
        </w:rPr>
        <w:t>。</w:t>
      </w:r>
    </w:p>
    <w:p w14:paraId="09AA1351" w14:textId="77777777" w:rsidR="0091021C" w:rsidRPr="00127F1E" w:rsidRDefault="0091021C" w:rsidP="000D038F">
      <w:pPr>
        <w:spacing w:line="360" w:lineRule="auto"/>
        <w:ind w:firstLineChars="200" w:firstLine="420"/>
        <w:rPr>
          <w:rFonts w:ascii="宋体" w:hAnsi="宋体"/>
          <w:szCs w:val="21"/>
        </w:rPr>
      </w:pPr>
      <w:r w:rsidRPr="00127F1E">
        <w:rPr>
          <w:rFonts w:ascii="宋体" w:hAnsi="宋体" w:hint="eastAsia"/>
          <w:szCs w:val="21"/>
        </w:rPr>
        <w:t>针对前款所列事项，基金份额持有人以书面形式一致表示同意的</w:t>
      </w:r>
      <w:r w:rsidR="004F0310" w:rsidRPr="00127F1E">
        <w:rPr>
          <w:rFonts w:ascii="宋体" w:hAnsi="宋体" w:hint="eastAsia"/>
          <w:szCs w:val="21"/>
        </w:rPr>
        <w:t>（包括通过签署补充协议的方式）</w:t>
      </w:r>
      <w:r w:rsidRPr="00127F1E">
        <w:rPr>
          <w:rFonts w:ascii="宋体" w:hAnsi="宋体" w:hint="eastAsia"/>
          <w:szCs w:val="21"/>
        </w:rPr>
        <w:t>,可以不召开基金份额持有人大会直接作出决议,并由全体基金份额持有人在决议文件上签名、盖章。</w:t>
      </w:r>
    </w:p>
    <w:p w14:paraId="5CB3C0AC"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2、</w:t>
      </w:r>
      <w:r w:rsidRPr="00127F1E">
        <w:rPr>
          <w:rFonts w:ascii="宋体" w:hAnsi="宋体" w:hint="eastAsia"/>
          <w:szCs w:val="21"/>
        </w:rPr>
        <w:tab/>
        <w:t>以下事项可由基金管理人自行决定，不需召开基金份额持有人大会：</w:t>
      </w:r>
    </w:p>
    <w:p w14:paraId="76F373CD"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1021C" w:rsidRPr="00127F1E">
        <w:rPr>
          <w:rFonts w:ascii="宋体" w:hAnsi="宋体" w:hint="eastAsia"/>
          <w:szCs w:val="21"/>
        </w:rPr>
        <w:t>1</w:t>
      </w:r>
      <w:r w:rsidRPr="00127F1E">
        <w:rPr>
          <w:rFonts w:ascii="宋体" w:hAnsi="宋体" w:hint="eastAsia"/>
          <w:szCs w:val="21"/>
        </w:rPr>
        <w:t>）调低基金管理人的管理费、业绩报酬</w:t>
      </w:r>
      <w:r w:rsidR="007C4FA1" w:rsidRPr="00127F1E">
        <w:rPr>
          <w:rFonts w:ascii="宋体" w:hAnsi="宋体" w:hint="eastAsia"/>
          <w:szCs w:val="21"/>
        </w:rPr>
        <w:t>、申购赎回费、销售服务费</w:t>
      </w:r>
      <w:r w:rsidRPr="00127F1E">
        <w:rPr>
          <w:rFonts w:ascii="宋体" w:hAnsi="宋体" w:hint="eastAsia"/>
          <w:szCs w:val="21"/>
        </w:rPr>
        <w:t>的费率及比例</w:t>
      </w:r>
      <w:r w:rsidR="00B50A88" w:rsidRPr="00127F1E">
        <w:rPr>
          <w:rFonts w:ascii="宋体" w:hAnsi="宋体" w:hint="eastAsia"/>
          <w:szCs w:val="21"/>
        </w:rPr>
        <w:t>；</w:t>
      </w:r>
    </w:p>
    <w:p w14:paraId="74AE8032"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1021C" w:rsidRPr="00127F1E">
        <w:rPr>
          <w:rFonts w:ascii="宋体" w:hAnsi="宋体" w:hint="eastAsia"/>
          <w:szCs w:val="21"/>
        </w:rPr>
        <w:t>2</w:t>
      </w:r>
      <w:r w:rsidRPr="00127F1E">
        <w:rPr>
          <w:rFonts w:ascii="宋体" w:hAnsi="宋体" w:hint="eastAsia"/>
          <w:szCs w:val="21"/>
        </w:rPr>
        <w:t>）投资经理的变更；</w:t>
      </w:r>
    </w:p>
    <w:p w14:paraId="657900C3"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1021C" w:rsidRPr="00127F1E">
        <w:rPr>
          <w:rFonts w:ascii="宋体" w:hAnsi="宋体" w:hint="eastAsia"/>
          <w:szCs w:val="21"/>
        </w:rPr>
        <w:t>3</w:t>
      </w:r>
      <w:r w:rsidRPr="00127F1E">
        <w:rPr>
          <w:rFonts w:ascii="宋体" w:hAnsi="宋体" w:hint="eastAsia"/>
          <w:szCs w:val="21"/>
        </w:rPr>
        <w:t>）</w:t>
      </w:r>
      <w:r w:rsidR="0091021C" w:rsidRPr="00127F1E">
        <w:rPr>
          <w:rFonts w:ascii="宋体" w:hAnsi="宋体" w:hint="eastAsia"/>
          <w:szCs w:val="21"/>
        </w:rPr>
        <w:t>对本基金的认购、申购业务规则（包括但不限于总规模、单个基金投资者首次认购、申购金额、每次申购金额及持有的本基金总金额限制等）进行调整；</w:t>
      </w:r>
    </w:p>
    <w:p w14:paraId="6E1F29C1"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1021C" w:rsidRPr="00127F1E">
        <w:rPr>
          <w:rFonts w:ascii="宋体" w:hAnsi="宋体" w:hint="eastAsia"/>
          <w:szCs w:val="21"/>
        </w:rPr>
        <w:t>4</w:t>
      </w:r>
      <w:r w:rsidRPr="00127F1E">
        <w:rPr>
          <w:rFonts w:ascii="宋体" w:hAnsi="宋体" w:hint="eastAsia"/>
          <w:szCs w:val="21"/>
        </w:rPr>
        <w:t>）</w:t>
      </w:r>
      <w:r w:rsidR="00E5126E" w:rsidRPr="00127F1E">
        <w:rPr>
          <w:rFonts w:ascii="宋体" w:hAnsi="宋体" w:hint="eastAsia"/>
          <w:szCs w:val="21"/>
        </w:rPr>
        <w:t>本</w:t>
      </w:r>
      <w:r w:rsidR="002665F8" w:rsidRPr="00127F1E">
        <w:rPr>
          <w:rFonts w:ascii="宋体" w:hAnsi="宋体" w:hint="eastAsia"/>
          <w:szCs w:val="21"/>
        </w:rPr>
        <w:t>合同约定的其他事项</w:t>
      </w:r>
      <w:r w:rsidR="0091021C" w:rsidRPr="00127F1E">
        <w:rPr>
          <w:rFonts w:ascii="宋体" w:hAnsi="宋体" w:hint="eastAsia"/>
          <w:szCs w:val="21"/>
        </w:rPr>
        <w:t>；</w:t>
      </w:r>
    </w:p>
    <w:p w14:paraId="3C91C70D" w14:textId="77777777" w:rsidR="0091021C" w:rsidRPr="00127F1E" w:rsidRDefault="00722091" w:rsidP="000D038F">
      <w:pPr>
        <w:spacing w:line="360" w:lineRule="auto"/>
        <w:ind w:firstLineChars="200" w:firstLine="420"/>
        <w:rPr>
          <w:rFonts w:ascii="宋体" w:hAnsi="宋体"/>
          <w:szCs w:val="21"/>
        </w:rPr>
      </w:pPr>
      <w:r w:rsidRPr="00127F1E">
        <w:rPr>
          <w:rFonts w:ascii="宋体" w:hAnsi="宋体" w:hint="eastAsia"/>
          <w:szCs w:val="21"/>
        </w:rPr>
        <w:t>（5）法律法规、监管部门规定可以由基金管理人自行决定的事项。</w:t>
      </w:r>
    </w:p>
    <w:p w14:paraId="3F8E13F7"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3、</w:t>
      </w:r>
      <w:r w:rsidRPr="00127F1E">
        <w:rPr>
          <w:rFonts w:ascii="宋体" w:hAnsi="宋体" w:hint="eastAsia"/>
          <w:szCs w:val="21"/>
        </w:rPr>
        <w:tab/>
        <w:t>以下事项可由基金管理人和基金托管人协商后修改，不需召开基金份额持有人大会：</w:t>
      </w:r>
    </w:p>
    <w:p w14:paraId="48A0C731"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（1）调低基金托管人及</w:t>
      </w:r>
      <w:r w:rsidR="000F7A47" w:rsidRPr="00127F1E">
        <w:rPr>
          <w:rFonts w:ascii="宋体" w:hAnsi="宋体" w:hint="eastAsia"/>
          <w:szCs w:val="21"/>
        </w:rPr>
        <w:t>服务</w:t>
      </w:r>
      <w:r w:rsidRPr="00127F1E">
        <w:rPr>
          <w:rFonts w:ascii="宋体" w:hAnsi="宋体" w:hint="eastAsia"/>
          <w:szCs w:val="21"/>
        </w:rPr>
        <w:t>机构的费用报酬标准；</w:t>
      </w:r>
    </w:p>
    <w:p w14:paraId="5B06822F"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（2）因相应的法律法规或监管机构对本合同内容与格式要求发生变动而应当对</w:t>
      </w:r>
      <w:r w:rsidR="006B5192" w:rsidRPr="00127F1E">
        <w:rPr>
          <w:rFonts w:ascii="宋体" w:hAnsi="宋体" w:hint="eastAsia"/>
          <w:szCs w:val="21"/>
        </w:rPr>
        <w:t>本</w:t>
      </w:r>
      <w:r w:rsidRPr="00127F1E">
        <w:rPr>
          <w:rFonts w:ascii="宋体" w:hAnsi="宋体" w:hint="eastAsia"/>
          <w:szCs w:val="21"/>
        </w:rPr>
        <w:t>合同进行变更；</w:t>
      </w:r>
    </w:p>
    <w:p w14:paraId="23BD27AF"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（3）对本合同的修改对基金份额持有人利益无实质性不利影响或修改不涉及本合同当事人权利义务关系发生变化；</w:t>
      </w:r>
    </w:p>
    <w:p w14:paraId="2AA8198D" w14:textId="77777777" w:rsidR="00722091" w:rsidRPr="00127F1E" w:rsidRDefault="00722091" w:rsidP="000D038F">
      <w:pPr>
        <w:spacing w:line="360" w:lineRule="auto"/>
        <w:ind w:firstLineChars="200" w:firstLine="420"/>
        <w:rPr>
          <w:rFonts w:ascii="宋体" w:hAnsi="宋体"/>
          <w:szCs w:val="21"/>
        </w:rPr>
      </w:pPr>
      <w:r w:rsidRPr="00127F1E">
        <w:rPr>
          <w:rFonts w:ascii="宋体" w:hAnsi="宋体" w:hint="eastAsia"/>
          <w:szCs w:val="21"/>
        </w:rPr>
        <w:t>（4）</w:t>
      </w:r>
      <w:r w:rsidR="00E5126E" w:rsidRPr="00127F1E">
        <w:rPr>
          <w:rFonts w:ascii="宋体" w:hAnsi="宋体" w:hint="eastAsia"/>
          <w:szCs w:val="21"/>
        </w:rPr>
        <w:t>本</w:t>
      </w:r>
      <w:r w:rsidRPr="00127F1E">
        <w:rPr>
          <w:rFonts w:ascii="宋体" w:hAnsi="宋体" w:hint="eastAsia"/>
          <w:szCs w:val="21"/>
        </w:rPr>
        <w:t>合同约定的其他事项；</w:t>
      </w:r>
    </w:p>
    <w:p w14:paraId="0DE8F9D0"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722091" w:rsidRPr="00127F1E">
        <w:rPr>
          <w:rFonts w:ascii="宋体" w:hAnsi="宋体" w:hint="eastAsia"/>
          <w:szCs w:val="21"/>
        </w:rPr>
        <w:t>5</w:t>
      </w:r>
      <w:r w:rsidRPr="00127F1E">
        <w:rPr>
          <w:rFonts w:ascii="宋体" w:hAnsi="宋体" w:hint="eastAsia"/>
          <w:szCs w:val="21"/>
        </w:rPr>
        <w:t>）法律法规、监管部门规定可由基金管理人和基金托管人协商决定的其他事项。</w:t>
      </w:r>
    </w:p>
    <w:p w14:paraId="3DC44DE5"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4、</w:t>
      </w:r>
      <w:r w:rsidRPr="00127F1E">
        <w:rPr>
          <w:rFonts w:ascii="宋体" w:hAnsi="宋体" w:hint="eastAsia"/>
          <w:szCs w:val="21"/>
        </w:rPr>
        <w:tab/>
        <w:t>除上述1-3项规定的事项之外，基金管理人有权决定是否召开基金份额持有人大会审议。</w:t>
      </w:r>
    </w:p>
    <w:p w14:paraId="2EED1FE9" w14:textId="77777777" w:rsidR="00B50A88" w:rsidRPr="00127F1E" w:rsidRDefault="00B50A88" w:rsidP="000D038F">
      <w:pPr>
        <w:spacing w:line="360" w:lineRule="auto"/>
        <w:ind w:firstLineChars="200" w:firstLine="420"/>
        <w:rPr>
          <w:rFonts w:ascii="宋体" w:hAnsi="宋体"/>
          <w:szCs w:val="21"/>
        </w:rPr>
      </w:pPr>
      <w:r w:rsidRPr="00127F1E">
        <w:rPr>
          <w:rFonts w:ascii="宋体" w:hAnsi="宋体" w:hint="eastAsia"/>
          <w:szCs w:val="21"/>
        </w:rPr>
        <w:t>（</w:t>
      </w:r>
      <w:r w:rsidR="00A80157" w:rsidRPr="00127F1E">
        <w:rPr>
          <w:rFonts w:ascii="宋体" w:hAnsi="宋体" w:hint="eastAsia"/>
          <w:szCs w:val="21"/>
        </w:rPr>
        <w:t>二</w:t>
      </w:r>
      <w:r w:rsidRPr="00127F1E">
        <w:rPr>
          <w:rFonts w:ascii="宋体" w:hAnsi="宋体" w:hint="eastAsia"/>
          <w:szCs w:val="21"/>
        </w:rPr>
        <w:t>）会议召集人及召集方式</w:t>
      </w:r>
    </w:p>
    <w:p w14:paraId="59EDFFB1"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1、除法律</w:t>
      </w:r>
      <w:r w:rsidR="00545312" w:rsidRPr="00127F1E">
        <w:rPr>
          <w:rFonts w:ascii="宋体" w:hAnsi="宋体" w:hint="eastAsia"/>
          <w:szCs w:val="21"/>
        </w:rPr>
        <w:t>法规规定或本合同另有约定外，基金份额持有人大会由基金管理人召集。</w:t>
      </w:r>
    </w:p>
    <w:p w14:paraId="1A76FF2C"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2、代表基金份额20%以上（含20%）的基金份额持有人就同一事项书面要求召开基金份</w:t>
      </w:r>
      <w:r w:rsidRPr="00127F1E">
        <w:rPr>
          <w:rFonts w:ascii="宋体" w:hAnsi="宋体" w:hint="eastAsia"/>
          <w:szCs w:val="21"/>
        </w:rPr>
        <w:lastRenderedPageBreak/>
        <w:t>额持有人大会，应当向基金管理人提出书面提议。基金管理人应当自收到书面提议之日起10日内决定是否召集，并书面告知提出提议的基金份额持有人代表。基金管理人决定召集的，应当自出具书面决定之日起30日内召开；基金管理人决定不召集，代表基金份额20%以上（含20%）的基金份额持有人有权自行召集。基金份额持有人依法自行召集基金份额持有人大会的，应于会议召开前10个工作日通知基金管理</w:t>
      </w:r>
      <w:r w:rsidR="00FF3A3B" w:rsidRPr="00127F1E">
        <w:rPr>
          <w:rFonts w:ascii="宋体" w:hAnsi="宋体" w:hint="eastAsia"/>
          <w:szCs w:val="21"/>
        </w:rPr>
        <w:t>人</w:t>
      </w:r>
      <w:r w:rsidR="004F0310" w:rsidRPr="00127F1E">
        <w:rPr>
          <w:rFonts w:ascii="宋体" w:hAnsi="宋体" w:hint="eastAsia"/>
          <w:szCs w:val="21"/>
        </w:rPr>
        <w:t>。基金份额持有人自行召集基金份额持有人大会的，</w:t>
      </w:r>
      <w:r w:rsidRPr="00127F1E">
        <w:rPr>
          <w:rFonts w:ascii="宋体" w:hAnsi="宋体" w:hint="eastAsia"/>
          <w:szCs w:val="21"/>
        </w:rPr>
        <w:t>基金管理人应当予以配合，不得阻碍</w:t>
      </w:r>
      <w:r w:rsidR="004F0310" w:rsidRPr="00127F1E">
        <w:rPr>
          <w:rFonts w:ascii="宋体" w:hAnsi="宋体" w:hint="eastAsia"/>
          <w:szCs w:val="21"/>
        </w:rPr>
        <w:t>、干扰</w:t>
      </w:r>
      <w:r w:rsidRPr="00127F1E">
        <w:rPr>
          <w:rFonts w:ascii="宋体" w:hAnsi="宋体" w:hint="eastAsia"/>
          <w:szCs w:val="21"/>
        </w:rPr>
        <w:t>。</w:t>
      </w:r>
    </w:p>
    <w:p w14:paraId="6227F49A" w14:textId="77777777" w:rsidR="00545312" w:rsidRPr="00127F1E" w:rsidRDefault="009779ED" w:rsidP="000D038F">
      <w:pPr>
        <w:spacing w:line="360" w:lineRule="auto"/>
        <w:ind w:firstLineChars="200" w:firstLine="420"/>
        <w:rPr>
          <w:rFonts w:ascii="宋体" w:hAnsi="宋体"/>
          <w:szCs w:val="21"/>
        </w:rPr>
      </w:pPr>
      <w:r w:rsidRPr="00127F1E">
        <w:rPr>
          <w:rFonts w:ascii="宋体" w:hAnsi="宋体" w:hint="eastAsia"/>
          <w:szCs w:val="21"/>
        </w:rPr>
        <w:t>3</w:t>
      </w:r>
      <w:r w:rsidR="00545312" w:rsidRPr="00127F1E">
        <w:rPr>
          <w:rFonts w:ascii="宋体" w:hAnsi="宋体" w:hint="eastAsia"/>
          <w:szCs w:val="21"/>
        </w:rPr>
        <w:t>、基金份额持有人会议的召集人负责选择确定开会时间、地点、方式和权益登记日。</w:t>
      </w:r>
    </w:p>
    <w:p w14:paraId="31DFABEF" w14:textId="77777777" w:rsidR="00A80157" w:rsidRPr="00127F1E" w:rsidRDefault="00424D0E" w:rsidP="00DA0927">
      <w:pPr>
        <w:spacing w:line="360" w:lineRule="auto"/>
        <w:ind w:firstLineChars="200" w:firstLine="420"/>
        <w:rPr>
          <w:rFonts w:ascii="宋体" w:hAnsi="宋体"/>
          <w:szCs w:val="21"/>
        </w:rPr>
      </w:pPr>
      <w:r w:rsidRPr="00127F1E">
        <w:rPr>
          <w:rFonts w:ascii="宋体" w:hAnsi="宋体" w:hint="eastAsia"/>
          <w:szCs w:val="21"/>
        </w:rPr>
        <w:t>（三）召开基金份额持有人大会的通知时间、通知内容、通知方式</w:t>
      </w:r>
    </w:p>
    <w:p w14:paraId="6CD3D08E"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1、召开基金份额持有人大会，召集人最迟应于会议召开前10个工作日通知全体基金份额持有人，基金份额持有人大会通知应至少载明以下内容：</w:t>
      </w:r>
    </w:p>
    <w:p w14:paraId="14F4C489"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（1）会议召开的时间、地点和出席方式；</w:t>
      </w:r>
    </w:p>
    <w:p w14:paraId="0D247372"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（2）会议拟审议的主要事项、议事程序和表决方式；</w:t>
      </w:r>
    </w:p>
    <w:p w14:paraId="4A6D8E51" w14:textId="77777777" w:rsidR="00AA345F" w:rsidRPr="00127F1E" w:rsidRDefault="00AA345F" w:rsidP="008F2D31">
      <w:pPr>
        <w:spacing w:line="360" w:lineRule="auto"/>
        <w:ind w:firstLineChars="200" w:firstLine="420"/>
        <w:rPr>
          <w:rFonts w:ascii="宋体" w:hAnsi="宋体"/>
          <w:szCs w:val="21"/>
        </w:rPr>
      </w:pPr>
      <w:r w:rsidRPr="00127F1E">
        <w:rPr>
          <w:rFonts w:ascii="宋体" w:hAnsi="宋体" w:hint="eastAsia"/>
          <w:szCs w:val="21"/>
        </w:rPr>
        <w:t>（3）有权出席基金份额持有人大会的基金份额持有人的权益登记日；</w:t>
      </w:r>
    </w:p>
    <w:p w14:paraId="67F99237"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w:t>
      </w:r>
      <w:r w:rsidR="00AA345F" w:rsidRPr="00127F1E">
        <w:rPr>
          <w:rFonts w:ascii="宋体" w:hAnsi="宋体" w:hint="eastAsia"/>
          <w:szCs w:val="21"/>
        </w:rPr>
        <w:t>4</w:t>
      </w:r>
      <w:r w:rsidRPr="00127F1E">
        <w:rPr>
          <w:rFonts w:ascii="宋体" w:hAnsi="宋体" w:hint="eastAsia"/>
          <w:szCs w:val="21"/>
        </w:rPr>
        <w:t>）授权委托书的内容要求（包括但不限于授权代表身份、代理权限和代理有效期限等）、送达的期限、地点；</w:t>
      </w:r>
    </w:p>
    <w:p w14:paraId="6C6B2B2F"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w:t>
      </w:r>
      <w:r w:rsidR="00AA345F" w:rsidRPr="00127F1E">
        <w:rPr>
          <w:rFonts w:ascii="宋体" w:hAnsi="宋体" w:hint="eastAsia"/>
          <w:szCs w:val="21"/>
        </w:rPr>
        <w:t>5</w:t>
      </w:r>
      <w:r w:rsidRPr="00127F1E">
        <w:rPr>
          <w:rFonts w:ascii="宋体" w:hAnsi="宋体" w:hint="eastAsia"/>
          <w:szCs w:val="21"/>
        </w:rPr>
        <w:t>）会务联系人姓名、电话及其他联系方式；</w:t>
      </w:r>
    </w:p>
    <w:p w14:paraId="666496CB"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w:t>
      </w:r>
      <w:r w:rsidR="00AA345F" w:rsidRPr="00127F1E">
        <w:rPr>
          <w:rFonts w:ascii="宋体" w:hAnsi="宋体" w:hint="eastAsia"/>
          <w:szCs w:val="21"/>
        </w:rPr>
        <w:t>6</w:t>
      </w:r>
      <w:r w:rsidRPr="00127F1E">
        <w:rPr>
          <w:rFonts w:ascii="宋体" w:hAnsi="宋体" w:hint="eastAsia"/>
          <w:szCs w:val="21"/>
        </w:rPr>
        <w:t>）出席会议者必须准备的文件和必须履行的手续；</w:t>
      </w:r>
    </w:p>
    <w:p w14:paraId="3BF9D92A" w14:textId="77777777" w:rsidR="008F2D31"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w:t>
      </w:r>
      <w:r w:rsidR="00AA345F" w:rsidRPr="00127F1E">
        <w:rPr>
          <w:rFonts w:ascii="宋体" w:hAnsi="宋体" w:hint="eastAsia"/>
          <w:szCs w:val="21"/>
        </w:rPr>
        <w:t>7</w:t>
      </w:r>
      <w:r w:rsidRPr="00127F1E">
        <w:rPr>
          <w:rFonts w:ascii="宋体" w:hAnsi="宋体" w:hint="eastAsia"/>
          <w:szCs w:val="21"/>
        </w:rPr>
        <w:t>）召集人需要通知的其他事项。</w:t>
      </w:r>
    </w:p>
    <w:p w14:paraId="7B0CFDEA" w14:textId="77777777" w:rsidR="00A80157" w:rsidRPr="00127F1E" w:rsidRDefault="008F2D31" w:rsidP="008F2D31">
      <w:pPr>
        <w:spacing w:line="360" w:lineRule="auto"/>
        <w:ind w:firstLineChars="200" w:firstLine="420"/>
        <w:rPr>
          <w:rFonts w:ascii="宋体" w:hAnsi="宋体"/>
          <w:szCs w:val="21"/>
        </w:rPr>
      </w:pPr>
      <w:r w:rsidRPr="00127F1E">
        <w:rPr>
          <w:rFonts w:ascii="宋体" w:hAnsi="宋体" w:hint="eastAsia"/>
          <w:szCs w:val="21"/>
        </w:rPr>
        <w:t>2、采取通讯方式开会并进行表决的情况下，由会议召集人决定通讯方式和书面表决方式，并在会议通知中说明本次基金份额持有人大会所采取的具体通讯方式、</w:t>
      </w:r>
      <w:r w:rsidR="004F0310" w:rsidRPr="00127F1E">
        <w:rPr>
          <w:rFonts w:ascii="宋体" w:hAnsi="宋体" w:hint="eastAsia"/>
          <w:szCs w:val="21"/>
        </w:rPr>
        <w:t>委托的公证机关及其联系方式和联系人、</w:t>
      </w:r>
      <w:r w:rsidRPr="00127F1E">
        <w:rPr>
          <w:rFonts w:ascii="宋体" w:hAnsi="宋体" w:hint="eastAsia"/>
          <w:szCs w:val="21"/>
        </w:rPr>
        <w:t>书面表决意见的寄交截止时间和收取方式</w:t>
      </w:r>
      <w:r w:rsidR="004F0310" w:rsidRPr="00127F1E">
        <w:rPr>
          <w:rFonts w:ascii="宋体" w:hAnsi="宋体" w:hint="eastAsia"/>
          <w:szCs w:val="21"/>
        </w:rPr>
        <w:t>等事项</w:t>
      </w:r>
      <w:r w:rsidRPr="00127F1E">
        <w:rPr>
          <w:rFonts w:ascii="宋体" w:hAnsi="宋体" w:hint="eastAsia"/>
          <w:szCs w:val="21"/>
        </w:rPr>
        <w:t>。</w:t>
      </w:r>
    </w:p>
    <w:p w14:paraId="3C75FC29" w14:textId="77777777" w:rsidR="00424D0E" w:rsidRPr="00127F1E" w:rsidRDefault="0037278F" w:rsidP="00DA0927">
      <w:pPr>
        <w:spacing w:line="360" w:lineRule="auto"/>
        <w:ind w:firstLineChars="200" w:firstLine="420"/>
        <w:rPr>
          <w:rFonts w:ascii="宋体" w:hAnsi="宋体"/>
          <w:szCs w:val="21"/>
        </w:rPr>
      </w:pPr>
      <w:r w:rsidRPr="00127F1E">
        <w:rPr>
          <w:rFonts w:ascii="宋体" w:hAnsi="宋体" w:hint="eastAsia"/>
          <w:szCs w:val="21"/>
        </w:rPr>
        <w:t>（四）基金份额持有人出席会议的方式</w:t>
      </w:r>
    </w:p>
    <w:p w14:paraId="15577801" w14:textId="77777777" w:rsidR="00CB1B22" w:rsidRPr="00127F1E" w:rsidRDefault="00CB1B22" w:rsidP="00CB1B22">
      <w:pPr>
        <w:spacing w:line="360" w:lineRule="auto"/>
        <w:ind w:firstLineChars="200" w:firstLine="420"/>
        <w:rPr>
          <w:rFonts w:ascii="宋体" w:hAnsi="宋体"/>
          <w:szCs w:val="21"/>
        </w:rPr>
      </w:pPr>
      <w:r w:rsidRPr="00127F1E">
        <w:rPr>
          <w:rFonts w:ascii="宋体" w:hAnsi="宋体" w:hint="eastAsia"/>
          <w:szCs w:val="21"/>
        </w:rPr>
        <w:t>基金份额持有人大会可通过现场开会方式、通讯开会方式或法律法规及监管部门允许的其他方式召开，会议的召开方式由会议召集人确定。</w:t>
      </w:r>
    </w:p>
    <w:p w14:paraId="57A3804D" w14:textId="77777777" w:rsidR="00CB1B22" w:rsidRPr="00127F1E" w:rsidRDefault="00CB1B22" w:rsidP="00CB1B22">
      <w:pPr>
        <w:spacing w:line="360" w:lineRule="auto"/>
        <w:ind w:firstLineChars="200" w:firstLine="420"/>
        <w:rPr>
          <w:rFonts w:ascii="宋体" w:hAnsi="宋体"/>
          <w:szCs w:val="21"/>
        </w:rPr>
      </w:pPr>
      <w:r w:rsidRPr="00127F1E">
        <w:rPr>
          <w:rFonts w:ascii="宋体" w:hAnsi="宋体" w:hint="eastAsia"/>
          <w:szCs w:val="21"/>
        </w:rPr>
        <w:t>1、现场开会。由基金份额持有人亲自或委派授权代表出席，现场开会时基金</w:t>
      </w:r>
      <w:r w:rsidR="00D540E6" w:rsidRPr="00127F1E">
        <w:rPr>
          <w:rFonts w:ascii="宋体" w:hAnsi="宋体" w:hint="eastAsia"/>
          <w:szCs w:val="21"/>
        </w:rPr>
        <w:t>管理</w:t>
      </w:r>
      <w:r w:rsidRPr="00127F1E">
        <w:rPr>
          <w:rFonts w:ascii="宋体" w:hAnsi="宋体" w:hint="eastAsia"/>
          <w:szCs w:val="21"/>
        </w:rPr>
        <w:t>人的授权代表应当出席。</w:t>
      </w:r>
      <w:r w:rsidR="00D540E6" w:rsidRPr="00127F1E">
        <w:rPr>
          <w:rFonts w:ascii="宋体" w:hAnsi="宋体" w:hint="eastAsia"/>
          <w:szCs w:val="21"/>
        </w:rPr>
        <w:t>基金管理人不派代表列席的，不影响表决</w:t>
      </w:r>
      <w:r w:rsidR="000E388B" w:rsidRPr="00127F1E">
        <w:rPr>
          <w:rFonts w:ascii="宋体" w:hAnsi="宋体" w:hint="eastAsia"/>
          <w:szCs w:val="21"/>
        </w:rPr>
        <w:t>效力</w:t>
      </w:r>
      <w:r w:rsidR="00D540E6" w:rsidRPr="00127F1E">
        <w:rPr>
          <w:rFonts w:ascii="宋体" w:hAnsi="宋体" w:hint="eastAsia"/>
          <w:szCs w:val="21"/>
        </w:rPr>
        <w:t>。</w:t>
      </w:r>
    </w:p>
    <w:p w14:paraId="367DDDD1" w14:textId="77777777" w:rsidR="00163738" w:rsidRPr="00127F1E" w:rsidRDefault="00163738" w:rsidP="00C72FB2">
      <w:pPr>
        <w:spacing w:line="360" w:lineRule="auto"/>
        <w:ind w:firstLineChars="200" w:firstLine="420"/>
        <w:rPr>
          <w:rFonts w:ascii="宋体" w:hAnsi="宋体"/>
          <w:szCs w:val="21"/>
        </w:rPr>
      </w:pPr>
      <w:r w:rsidRPr="00127F1E">
        <w:rPr>
          <w:rFonts w:ascii="宋体" w:hAnsi="宋体" w:hint="eastAsia"/>
          <w:szCs w:val="21"/>
        </w:rPr>
        <w:t>2、通讯开会。通讯开会系指基金份额持有人</w:t>
      </w:r>
      <w:r w:rsidR="00E5126E" w:rsidRPr="00127F1E">
        <w:rPr>
          <w:rFonts w:ascii="宋体" w:hAnsi="宋体" w:hint="eastAsia"/>
          <w:szCs w:val="21"/>
        </w:rPr>
        <w:t>以通讯</w:t>
      </w:r>
      <w:r w:rsidR="00E5126E" w:rsidRPr="00127F1E">
        <w:rPr>
          <w:rFonts w:ascii="宋体" w:hAnsi="宋体"/>
          <w:szCs w:val="21"/>
        </w:rPr>
        <w:t>（</w:t>
      </w:r>
      <w:r w:rsidR="00E5126E" w:rsidRPr="00127F1E">
        <w:rPr>
          <w:rFonts w:ascii="宋体" w:hAnsi="宋体" w:hint="eastAsia"/>
          <w:szCs w:val="21"/>
        </w:rPr>
        <w:t>非</w:t>
      </w:r>
      <w:r w:rsidR="00E5126E" w:rsidRPr="00127F1E">
        <w:rPr>
          <w:rFonts w:ascii="宋体" w:hAnsi="宋体"/>
          <w:szCs w:val="21"/>
        </w:rPr>
        <w:t>现场）</w:t>
      </w:r>
      <w:r w:rsidR="00E5126E" w:rsidRPr="00127F1E">
        <w:rPr>
          <w:rFonts w:ascii="宋体" w:hAnsi="宋体" w:hint="eastAsia"/>
          <w:szCs w:val="21"/>
        </w:rPr>
        <w:t>的</w:t>
      </w:r>
      <w:r w:rsidR="00E5126E" w:rsidRPr="00127F1E">
        <w:rPr>
          <w:rFonts w:ascii="宋体" w:hAnsi="宋体"/>
          <w:szCs w:val="21"/>
        </w:rPr>
        <w:t>形式召开会议，并</w:t>
      </w:r>
      <w:r w:rsidRPr="00127F1E">
        <w:rPr>
          <w:rFonts w:ascii="宋体" w:hAnsi="宋体" w:hint="eastAsia"/>
          <w:szCs w:val="21"/>
        </w:rPr>
        <w:t>将其对表决事项的投票以书面形式或会议规定的其他形式在</w:t>
      </w:r>
      <w:r w:rsidR="00E5126E" w:rsidRPr="00127F1E">
        <w:rPr>
          <w:rFonts w:ascii="宋体" w:hAnsi="宋体" w:hint="eastAsia"/>
          <w:szCs w:val="21"/>
        </w:rPr>
        <w:t>约定的</w:t>
      </w:r>
      <w:r w:rsidRPr="00127F1E">
        <w:rPr>
          <w:rFonts w:ascii="宋体" w:hAnsi="宋体" w:hint="eastAsia"/>
          <w:szCs w:val="21"/>
        </w:rPr>
        <w:t>表决截</w:t>
      </w:r>
      <w:r w:rsidR="008F18E1" w:rsidRPr="00127F1E">
        <w:rPr>
          <w:rFonts w:ascii="宋体" w:hAnsi="宋体" w:hint="eastAsia"/>
          <w:szCs w:val="21"/>
        </w:rPr>
        <w:t>止</w:t>
      </w:r>
      <w:r w:rsidRPr="00127F1E">
        <w:rPr>
          <w:rFonts w:ascii="宋体" w:hAnsi="宋体" w:hint="eastAsia"/>
          <w:szCs w:val="21"/>
        </w:rPr>
        <w:t>日以前</w:t>
      </w:r>
      <w:r w:rsidR="004F0310" w:rsidRPr="00127F1E">
        <w:rPr>
          <w:rFonts w:ascii="宋体" w:hAnsi="宋体" w:hint="eastAsia"/>
          <w:szCs w:val="21"/>
        </w:rPr>
        <w:t>按约定收取方式</w:t>
      </w:r>
      <w:r w:rsidRPr="00127F1E">
        <w:rPr>
          <w:rFonts w:ascii="宋体" w:hAnsi="宋体" w:hint="eastAsia"/>
          <w:szCs w:val="21"/>
        </w:rPr>
        <w:t>送达。通讯开会应以书面方式或会议规定的其他形式进行表决。</w:t>
      </w:r>
    </w:p>
    <w:p w14:paraId="15B37E95" w14:textId="77777777" w:rsidR="0037278F" w:rsidRPr="00127F1E" w:rsidRDefault="00AC026A" w:rsidP="00C72FB2">
      <w:pPr>
        <w:spacing w:line="360" w:lineRule="auto"/>
        <w:ind w:firstLineChars="200" w:firstLine="420"/>
        <w:rPr>
          <w:rFonts w:ascii="宋体" w:hAnsi="宋体"/>
          <w:szCs w:val="21"/>
        </w:rPr>
      </w:pPr>
      <w:r w:rsidRPr="00127F1E">
        <w:rPr>
          <w:rFonts w:ascii="宋体" w:hAnsi="宋体" w:hint="eastAsia"/>
          <w:szCs w:val="21"/>
        </w:rPr>
        <w:t>3</w:t>
      </w:r>
      <w:r w:rsidR="00C72FB2" w:rsidRPr="00127F1E">
        <w:rPr>
          <w:rFonts w:ascii="宋体" w:hAnsi="宋体" w:hint="eastAsia"/>
          <w:szCs w:val="21"/>
        </w:rPr>
        <w:t>、基金份额持有人授权他人代为出席会议并表决的，授权方式</w:t>
      </w:r>
      <w:r w:rsidR="00FF35FD" w:rsidRPr="00127F1E">
        <w:rPr>
          <w:rFonts w:ascii="宋体" w:hAnsi="宋体" w:hint="eastAsia"/>
          <w:szCs w:val="21"/>
        </w:rPr>
        <w:t>应</w:t>
      </w:r>
      <w:r w:rsidR="00C72FB2" w:rsidRPr="00127F1E">
        <w:rPr>
          <w:rFonts w:ascii="宋体" w:hAnsi="宋体" w:hint="eastAsia"/>
          <w:szCs w:val="21"/>
        </w:rPr>
        <w:t>采用书面方式。</w:t>
      </w:r>
    </w:p>
    <w:p w14:paraId="220BE3EF" w14:textId="77777777" w:rsidR="00555571" w:rsidRPr="00127F1E" w:rsidRDefault="00AC026A" w:rsidP="00555571">
      <w:pPr>
        <w:spacing w:line="360" w:lineRule="auto"/>
        <w:ind w:firstLineChars="200" w:firstLine="420"/>
        <w:rPr>
          <w:rFonts w:ascii="宋体" w:hAnsi="宋体"/>
          <w:szCs w:val="21"/>
        </w:rPr>
      </w:pPr>
      <w:r w:rsidRPr="00127F1E">
        <w:rPr>
          <w:rFonts w:ascii="宋体" w:hAnsi="宋体" w:hint="eastAsia"/>
          <w:szCs w:val="21"/>
        </w:rPr>
        <w:lastRenderedPageBreak/>
        <w:t>4</w:t>
      </w:r>
      <w:r w:rsidR="00555571" w:rsidRPr="00127F1E">
        <w:rPr>
          <w:rFonts w:ascii="宋体" w:hAnsi="宋体" w:hint="eastAsia"/>
          <w:szCs w:val="21"/>
        </w:rPr>
        <w:t>、基金份额持有人大会应当有代表2/3以上（含2/3）基金份额</w:t>
      </w:r>
      <w:r w:rsidRPr="00127F1E">
        <w:rPr>
          <w:rFonts w:ascii="宋体" w:hAnsi="宋体" w:hint="eastAsia"/>
          <w:szCs w:val="21"/>
        </w:rPr>
        <w:t>总数</w:t>
      </w:r>
      <w:r w:rsidR="00555571" w:rsidRPr="00127F1E">
        <w:rPr>
          <w:rFonts w:ascii="宋体" w:hAnsi="宋体" w:hint="eastAsia"/>
          <w:szCs w:val="21"/>
        </w:rPr>
        <w:t>的</w:t>
      </w:r>
      <w:r w:rsidRPr="00127F1E">
        <w:rPr>
          <w:rFonts w:ascii="宋体" w:hAnsi="宋体" w:hint="eastAsia"/>
          <w:szCs w:val="21"/>
        </w:rPr>
        <w:t>基金份额</w:t>
      </w:r>
      <w:r w:rsidR="00555571" w:rsidRPr="00127F1E">
        <w:rPr>
          <w:rFonts w:ascii="宋体" w:hAnsi="宋体" w:hint="eastAsia"/>
          <w:szCs w:val="21"/>
        </w:rPr>
        <w:t>持有人参加，方可召开。未能满足上述条件的情况下，则召集人可另行确定并通知重新开会的时间。</w:t>
      </w:r>
    </w:p>
    <w:p w14:paraId="3D341E71" w14:textId="77777777" w:rsidR="004D08FE" w:rsidRPr="00127F1E" w:rsidRDefault="004D08FE" w:rsidP="00C72FB2">
      <w:pPr>
        <w:spacing w:line="360" w:lineRule="auto"/>
        <w:ind w:firstLineChars="200" w:firstLine="420"/>
        <w:rPr>
          <w:rFonts w:ascii="宋体" w:hAnsi="宋体"/>
          <w:szCs w:val="21"/>
        </w:rPr>
      </w:pPr>
      <w:r w:rsidRPr="00127F1E">
        <w:rPr>
          <w:rFonts w:ascii="宋体" w:hAnsi="宋体" w:hint="eastAsia"/>
          <w:szCs w:val="21"/>
        </w:rPr>
        <w:t>（五）议事内容与程序</w:t>
      </w:r>
    </w:p>
    <w:p w14:paraId="1380ADFE" w14:textId="77777777" w:rsidR="004D08FE" w:rsidRPr="00127F1E" w:rsidRDefault="00CE75B0" w:rsidP="00C72FB2">
      <w:pPr>
        <w:spacing w:line="360" w:lineRule="auto"/>
        <w:ind w:firstLineChars="200" w:firstLine="420"/>
        <w:rPr>
          <w:rFonts w:ascii="宋体" w:hAnsi="宋体"/>
          <w:szCs w:val="21"/>
        </w:rPr>
      </w:pPr>
      <w:r w:rsidRPr="00127F1E">
        <w:rPr>
          <w:rFonts w:ascii="宋体" w:hAnsi="宋体" w:hint="eastAsia"/>
          <w:szCs w:val="21"/>
        </w:rPr>
        <w:t>1、议事内容及提案权</w:t>
      </w:r>
    </w:p>
    <w:p w14:paraId="4A9FB40D" w14:textId="77777777" w:rsidR="00CE75B0" w:rsidRPr="00127F1E" w:rsidRDefault="00CE75B0" w:rsidP="00CE75B0">
      <w:pPr>
        <w:spacing w:line="360" w:lineRule="auto"/>
        <w:ind w:firstLineChars="200" w:firstLine="420"/>
        <w:rPr>
          <w:rFonts w:ascii="宋体" w:hAnsi="宋体"/>
          <w:szCs w:val="21"/>
        </w:rPr>
      </w:pPr>
      <w:r w:rsidRPr="00127F1E">
        <w:rPr>
          <w:rFonts w:ascii="宋体" w:hAnsi="宋体" w:hint="eastAsia"/>
          <w:szCs w:val="21"/>
        </w:rPr>
        <w:t>议事内容为关系基金份额持有人利益的重大事项。</w:t>
      </w:r>
    </w:p>
    <w:p w14:paraId="6BCB3B33" w14:textId="77777777" w:rsidR="00CE75B0" w:rsidRPr="00127F1E" w:rsidRDefault="00CE75B0" w:rsidP="00CE75B0">
      <w:pPr>
        <w:spacing w:line="360" w:lineRule="auto"/>
        <w:ind w:firstLineChars="200" w:firstLine="420"/>
        <w:rPr>
          <w:rFonts w:ascii="宋体" w:hAnsi="宋体"/>
          <w:szCs w:val="21"/>
        </w:rPr>
      </w:pPr>
      <w:r w:rsidRPr="00127F1E">
        <w:rPr>
          <w:rFonts w:ascii="宋体" w:hAnsi="宋体" w:hint="eastAsia"/>
          <w:szCs w:val="21"/>
        </w:rPr>
        <w:t>基金份额持有人大会的召集人发出召集会议的通知后，对原有提案的修改应当在基金份额持有人大会召开前及时公告。</w:t>
      </w:r>
    </w:p>
    <w:p w14:paraId="6EAB039E" w14:textId="77777777" w:rsidR="00DA0927" w:rsidRPr="00127F1E" w:rsidRDefault="00CE75B0" w:rsidP="00CE75B0">
      <w:pPr>
        <w:spacing w:line="360" w:lineRule="auto"/>
        <w:ind w:firstLineChars="200" w:firstLine="420"/>
        <w:rPr>
          <w:rFonts w:ascii="宋体" w:hAnsi="宋体"/>
          <w:szCs w:val="21"/>
        </w:rPr>
      </w:pPr>
      <w:r w:rsidRPr="00127F1E">
        <w:rPr>
          <w:rFonts w:ascii="宋体" w:hAnsi="宋体" w:hint="eastAsia"/>
          <w:szCs w:val="21"/>
        </w:rPr>
        <w:t>基金份额持有人大会不得对未事先公告的议事内容进行表决。</w:t>
      </w:r>
    </w:p>
    <w:p w14:paraId="31B6BA69" w14:textId="77777777" w:rsidR="000D038F" w:rsidRPr="00127F1E" w:rsidRDefault="00D91023" w:rsidP="000D038F">
      <w:pPr>
        <w:spacing w:line="360" w:lineRule="auto"/>
        <w:ind w:firstLineChars="200" w:firstLine="420"/>
        <w:rPr>
          <w:rFonts w:ascii="宋体" w:hAnsi="宋体"/>
          <w:szCs w:val="21"/>
        </w:rPr>
      </w:pPr>
      <w:r w:rsidRPr="00127F1E">
        <w:rPr>
          <w:rFonts w:ascii="宋体" w:hAnsi="宋体" w:hint="eastAsia"/>
          <w:szCs w:val="21"/>
        </w:rPr>
        <w:t>2、议事</w:t>
      </w:r>
      <w:r w:rsidR="009317C8" w:rsidRPr="00127F1E">
        <w:rPr>
          <w:rFonts w:ascii="宋体" w:hAnsi="宋体" w:hint="eastAsia"/>
          <w:szCs w:val="21"/>
        </w:rPr>
        <w:t>程序</w:t>
      </w:r>
    </w:p>
    <w:p w14:paraId="4A1A2B48" w14:textId="77777777" w:rsidR="000D038F" w:rsidRPr="00127F1E" w:rsidRDefault="009317C8" w:rsidP="000D038F">
      <w:pPr>
        <w:spacing w:line="360" w:lineRule="auto"/>
        <w:ind w:firstLineChars="200" w:firstLine="420"/>
        <w:rPr>
          <w:rFonts w:ascii="宋体" w:hAnsi="宋体"/>
          <w:szCs w:val="21"/>
        </w:rPr>
      </w:pPr>
      <w:r w:rsidRPr="00127F1E">
        <w:rPr>
          <w:rFonts w:ascii="宋体" w:hAnsi="宋体" w:hint="eastAsia"/>
          <w:szCs w:val="21"/>
        </w:rPr>
        <w:t>（</w:t>
      </w:r>
      <w:r w:rsidR="000D038F" w:rsidRPr="00127F1E">
        <w:rPr>
          <w:rFonts w:ascii="宋体" w:hAnsi="宋体" w:hint="eastAsia"/>
          <w:szCs w:val="21"/>
        </w:rPr>
        <w:t>1</w:t>
      </w:r>
      <w:r w:rsidRPr="00127F1E">
        <w:rPr>
          <w:rFonts w:ascii="宋体" w:hAnsi="宋体" w:hint="eastAsia"/>
          <w:szCs w:val="21"/>
        </w:rPr>
        <w:t>）</w:t>
      </w:r>
      <w:r w:rsidR="000D038F" w:rsidRPr="00127F1E">
        <w:rPr>
          <w:rFonts w:ascii="宋体" w:hAnsi="宋体" w:hint="eastAsia"/>
          <w:szCs w:val="21"/>
        </w:rPr>
        <w:t>现场开会</w:t>
      </w:r>
    </w:p>
    <w:p w14:paraId="68FB3A87"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出席大会的基金份额持有人所持表决权的二分之一以上（含二分之一）选举产生一名基金份额持有人作为该次基金份额持有人大会的主持人。基金管理人拒不出席或主持基金份额持有人大会，不影响基金份额持有人大会作出的决议的效力。</w:t>
      </w:r>
    </w:p>
    <w:p w14:paraId="090130ED" w14:textId="77777777" w:rsidR="000D038F"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会议召集人应当制作出席会议人员的签名册。签名册载明参加会议人员姓名（或单位名称）、身份证明文件号码、持有或代表有表决权的基金份额、委托人姓名（或单位名称）和联系方式等事项。</w:t>
      </w:r>
      <w:r w:rsidR="00AC026A" w:rsidRPr="00127F1E">
        <w:rPr>
          <w:rFonts w:ascii="宋体" w:hAnsi="宋体" w:hint="eastAsia"/>
          <w:szCs w:val="21"/>
        </w:rPr>
        <w:t>会议主持人应</w:t>
      </w:r>
      <w:r w:rsidR="009779ED" w:rsidRPr="00127F1E">
        <w:rPr>
          <w:rFonts w:ascii="宋体" w:hAnsi="宋体" w:hint="eastAsia"/>
          <w:szCs w:val="21"/>
        </w:rPr>
        <w:t>指定</w:t>
      </w:r>
      <w:r w:rsidR="00AC026A" w:rsidRPr="00127F1E">
        <w:rPr>
          <w:rFonts w:ascii="宋体" w:hAnsi="宋体" w:hint="eastAsia"/>
          <w:szCs w:val="21"/>
        </w:rPr>
        <w:t>专人制作会议纪要，会议纪要应详细记录大会召开时间、地点、出席人名单、议题和大会讨论和通过或否决的决议，并由会议主持人签名。</w:t>
      </w:r>
    </w:p>
    <w:p w14:paraId="0DBEAC72" w14:textId="77777777" w:rsidR="000D038F" w:rsidRPr="00127F1E" w:rsidRDefault="009317C8" w:rsidP="000D038F">
      <w:pPr>
        <w:spacing w:line="360" w:lineRule="auto"/>
        <w:ind w:firstLineChars="200" w:firstLine="420"/>
        <w:rPr>
          <w:rFonts w:ascii="宋体" w:hAnsi="宋体"/>
          <w:szCs w:val="21"/>
        </w:rPr>
      </w:pPr>
      <w:r w:rsidRPr="00127F1E">
        <w:rPr>
          <w:rFonts w:ascii="宋体" w:hAnsi="宋体" w:hint="eastAsia"/>
          <w:szCs w:val="21"/>
        </w:rPr>
        <w:t>（</w:t>
      </w:r>
      <w:r w:rsidR="000D038F" w:rsidRPr="00127F1E">
        <w:rPr>
          <w:rFonts w:ascii="宋体" w:hAnsi="宋体" w:hint="eastAsia"/>
          <w:szCs w:val="21"/>
        </w:rPr>
        <w:t>2</w:t>
      </w:r>
      <w:r w:rsidRPr="00127F1E">
        <w:rPr>
          <w:rFonts w:ascii="宋体" w:hAnsi="宋体" w:hint="eastAsia"/>
          <w:szCs w:val="21"/>
        </w:rPr>
        <w:t>）</w:t>
      </w:r>
      <w:r w:rsidR="00D91023" w:rsidRPr="00127F1E">
        <w:rPr>
          <w:rFonts w:ascii="宋体" w:hAnsi="宋体" w:hint="eastAsia"/>
          <w:szCs w:val="21"/>
        </w:rPr>
        <w:t>通讯</w:t>
      </w:r>
      <w:r w:rsidR="000D038F" w:rsidRPr="00127F1E">
        <w:rPr>
          <w:rFonts w:ascii="宋体" w:hAnsi="宋体" w:hint="eastAsia"/>
          <w:szCs w:val="21"/>
        </w:rPr>
        <w:t>开会</w:t>
      </w:r>
    </w:p>
    <w:p w14:paraId="66EA5BAA" w14:textId="77777777" w:rsidR="000D038F" w:rsidRPr="00127F1E" w:rsidRDefault="00902A5B" w:rsidP="000D038F">
      <w:pPr>
        <w:spacing w:line="360" w:lineRule="auto"/>
        <w:ind w:firstLineChars="200" w:firstLine="420"/>
        <w:rPr>
          <w:rFonts w:ascii="宋体" w:hAnsi="宋体"/>
          <w:szCs w:val="21"/>
        </w:rPr>
      </w:pPr>
      <w:r w:rsidRPr="00127F1E">
        <w:rPr>
          <w:rFonts w:ascii="宋体" w:hAnsi="宋体" w:hint="eastAsia"/>
          <w:szCs w:val="21"/>
        </w:rPr>
        <w:t>在通讯开会的情况下，首先由召集人提前10日公布提案，在所通知的表决截止日期后2个工作日内在</w:t>
      </w:r>
      <w:r w:rsidR="00AC026A" w:rsidRPr="00127F1E">
        <w:rPr>
          <w:rFonts w:ascii="宋体" w:hAnsi="宋体" w:hint="eastAsia"/>
          <w:szCs w:val="21"/>
        </w:rPr>
        <w:t>公证机关</w:t>
      </w:r>
      <w:r w:rsidRPr="00127F1E">
        <w:rPr>
          <w:rFonts w:ascii="宋体" w:hAnsi="宋体" w:hint="eastAsia"/>
          <w:szCs w:val="21"/>
        </w:rPr>
        <w:t>的监督下由召集人统计全部有效表决并形成决议。</w:t>
      </w:r>
    </w:p>
    <w:p w14:paraId="47CB892F"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177A0A" w:rsidRPr="00127F1E">
        <w:rPr>
          <w:rFonts w:ascii="宋体" w:hAnsi="宋体" w:hint="eastAsia"/>
          <w:szCs w:val="21"/>
        </w:rPr>
        <w:t>六</w:t>
      </w:r>
      <w:r w:rsidRPr="00127F1E">
        <w:rPr>
          <w:rFonts w:ascii="宋体" w:hAnsi="宋体" w:hint="eastAsia"/>
          <w:szCs w:val="21"/>
        </w:rPr>
        <w:t>）表决</w:t>
      </w:r>
    </w:p>
    <w:p w14:paraId="665AB6A6"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基金份额持有人所持每份基金份额享有一票表决权。</w:t>
      </w:r>
    </w:p>
    <w:p w14:paraId="411DF1B2"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基金份额持有人大会决议须经出席会议的基金份额持有人</w:t>
      </w:r>
      <w:r w:rsidR="00AF74E7" w:rsidRPr="00127F1E">
        <w:rPr>
          <w:rFonts w:ascii="宋体" w:hAnsi="宋体" w:hint="eastAsia"/>
          <w:szCs w:val="21"/>
        </w:rPr>
        <w:t>或其代理人</w:t>
      </w:r>
      <w:r w:rsidRPr="00127F1E">
        <w:rPr>
          <w:rFonts w:ascii="宋体" w:hAnsi="宋体" w:hint="eastAsia"/>
          <w:szCs w:val="21"/>
        </w:rPr>
        <w:t>所持表决权的2/3以上</w:t>
      </w:r>
      <w:r w:rsidR="00AF74E7" w:rsidRPr="00127F1E">
        <w:rPr>
          <w:rFonts w:ascii="宋体" w:hAnsi="宋体" w:hint="eastAsia"/>
          <w:szCs w:val="21"/>
        </w:rPr>
        <w:t>（含2/3）</w:t>
      </w:r>
      <w:r w:rsidRPr="00127F1E">
        <w:rPr>
          <w:rFonts w:ascii="宋体" w:hAnsi="宋体" w:hint="eastAsia"/>
          <w:szCs w:val="21"/>
        </w:rPr>
        <w:t>通过方为有效</w:t>
      </w:r>
      <w:r w:rsidR="00102E3E" w:rsidRPr="00127F1E">
        <w:rPr>
          <w:rFonts w:ascii="宋体" w:hAnsi="宋体" w:hint="eastAsia"/>
          <w:szCs w:val="21"/>
        </w:rPr>
        <w:t>。</w:t>
      </w:r>
      <w:r w:rsidR="00F923C4" w:rsidRPr="00127F1E">
        <w:rPr>
          <w:rFonts w:ascii="宋体" w:hAnsi="宋体" w:hint="eastAsia"/>
          <w:szCs w:val="21"/>
        </w:rPr>
        <w:t>如根据相关法律法规存在合理要求需要更换基金管理人、托管人的，应当经出席会议的基金份额持有人或其代理人全体通过方为有效。</w:t>
      </w:r>
    </w:p>
    <w:p w14:paraId="34CE0904"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基金份额持有人大会采取记名方式进行投票表决。</w:t>
      </w:r>
    </w:p>
    <w:p w14:paraId="5F3C9FA4" w14:textId="77777777" w:rsidR="00177A0A" w:rsidRPr="00127F1E" w:rsidRDefault="00177A0A" w:rsidP="000D038F">
      <w:pPr>
        <w:spacing w:line="360" w:lineRule="auto"/>
        <w:ind w:firstLineChars="200" w:firstLine="420"/>
        <w:rPr>
          <w:rFonts w:ascii="宋体" w:hAnsi="宋体"/>
          <w:szCs w:val="21"/>
        </w:rPr>
      </w:pPr>
      <w:r w:rsidRPr="00127F1E">
        <w:rPr>
          <w:rFonts w:ascii="宋体" w:hAnsi="宋体" w:hint="eastAsia"/>
          <w:szCs w:val="21"/>
        </w:rPr>
        <w:lastRenderedPageBreak/>
        <w:t>基金份额持有人大会的各项提案或同一项提案内并列的各项议题应当分开审议、逐项表决。</w:t>
      </w:r>
    </w:p>
    <w:p w14:paraId="33C53178"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（七）计票</w:t>
      </w:r>
    </w:p>
    <w:p w14:paraId="2F0788BC"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1、现场开会</w:t>
      </w:r>
    </w:p>
    <w:p w14:paraId="4F155A5B"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（1）如大会由基金管理人召集，基金份额持有人大会的主持人应当在会议开始后宣布在出席会议的基金份额持有人和代理人中选举一名基金份额持有人代表与大会召集人</w:t>
      </w:r>
      <w:r w:rsidR="00AC026A" w:rsidRPr="00127F1E">
        <w:rPr>
          <w:rFonts w:ascii="宋体" w:hAnsi="宋体" w:hint="eastAsia"/>
          <w:szCs w:val="21"/>
        </w:rPr>
        <w:t>的一名</w:t>
      </w:r>
      <w:r w:rsidRPr="00127F1E">
        <w:rPr>
          <w:rFonts w:ascii="宋体" w:hAnsi="宋体" w:hint="eastAsia"/>
          <w:szCs w:val="21"/>
        </w:rPr>
        <w:t>授权</w:t>
      </w:r>
      <w:r w:rsidR="00AC026A" w:rsidRPr="00127F1E">
        <w:rPr>
          <w:rFonts w:ascii="宋体" w:hAnsi="宋体" w:hint="eastAsia"/>
          <w:szCs w:val="21"/>
        </w:rPr>
        <w:t>代表</w:t>
      </w:r>
      <w:r w:rsidRPr="00127F1E">
        <w:rPr>
          <w:rFonts w:ascii="宋体" w:hAnsi="宋体" w:hint="eastAsia"/>
          <w:szCs w:val="21"/>
        </w:rPr>
        <w:t>共同担任监票人；如大会由基金份额持有人自行召集，基金份额持有人大会的主持人应当在会议开始后宣布在出席会议的基金份额持有人中选举一名基金份额持有人代表担任监票人。基金管理人不出席大会的，不影响计票的效力。</w:t>
      </w:r>
    </w:p>
    <w:p w14:paraId="01382888"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（2）监票人应当在基金份额持有人表决后立即进行清点并由大会主持人当场公布计票结果。</w:t>
      </w:r>
    </w:p>
    <w:p w14:paraId="6277AA38"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3CA04C2"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（4）基金管理人或基金托管人拒不出席大会的，不影响计票的效力。</w:t>
      </w:r>
    </w:p>
    <w:p w14:paraId="18254053"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2、通讯开会</w:t>
      </w:r>
    </w:p>
    <w:p w14:paraId="68216C51" w14:textId="77777777" w:rsidR="00902A5B" w:rsidRPr="00127F1E" w:rsidRDefault="00902A5B" w:rsidP="00902A5B">
      <w:pPr>
        <w:spacing w:line="360" w:lineRule="auto"/>
        <w:ind w:firstLineChars="200" w:firstLine="420"/>
        <w:rPr>
          <w:rFonts w:ascii="宋体" w:hAnsi="宋体"/>
          <w:szCs w:val="21"/>
        </w:rPr>
      </w:pPr>
      <w:r w:rsidRPr="00127F1E">
        <w:rPr>
          <w:rFonts w:ascii="宋体" w:hAnsi="宋体" w:hint="eastAsia"/>
          <w:szCs w:val="21"/>
        </w:rPr>
        <w:t>在通讯开会的情况下，计票方式为：由大会召集人授权的两名监督员在</w:t>
      </w:r>
      <w:r w:rsidR="00AC026A" w:rsidRPr="00127F1E">
        <w:rPr>
          <w:rFonts w:ascii="宋体" w:hAnsi="宋体" w:hint="eastAsia"/>
          <w:szCs w:val="21"/>
        </w:rPr>
        <w:t>公证机关</w:t>
      </w:r>
      <w:r w:rsidRPr="00127F1E">
        <w:rPr>
          <w:rFonts w:ascii="宋体" w:hAnsi="宋体" w:hint="eastAsia"/>
          <w:szCs w:val="21"/>
        </w:rPr>
        <w:t>的监督下进行计票。</w:t>
      </w:r>
      <w:r w:rsidR="00AC026A" w:rsidRPr="00127F1E">
        <w:rPr>
          <w:rFonts w:ascii="宋体" w:hAnsi="宋体" w:hint="eastAsia"/>
          <w:szCs w:val="21"/>
        </w:rPr>
        <w:t>符合会议通知约定的表决意见视为有效表决，表决意见模糊不清或相互矛盾的视为弃权表决。</w:t>
      </w:r>
    </w:p>
    <w:p w14:paraId="65455A28"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02A5B" w:rsidRPr="00127F1E">
        <w:rPr>
          <w:rFonts w:ascii="宋体" w:hAnsi="宋体" w:hint="eastAsia"/>
          <w:szCs w:val="21"/>
        </w:rPr>
        <w:t>八</w:t>
      </w:r>
      <w:r w:rsidRPr="00127F1E">
        <w:rPr>
          <w:rFonts w:ascii="宋体" w:hAnsi="宋体" w:hint="eastAsia"/>
          <w:szCs w:val="21"/>
        </w:rPr>
        <w:t>）</w:t>
      </w:r>
      <w:r w:rsidR="00404380" w:rsidRPr="00127F1E">
        <w:rPr>
          <w:rFonts w:ascii="宋体" w:hAnsi="宋体" w:hint="eastAsia"/>
          <w:szCs w:val="21"/>
        </w:rPr>
        <w:t>生效与公告</w:t>
      </w:r>
    </w:p>
    <w:p w14:paraId="30A09E9A" w14:textId="77777777" w:rsidR="00821CBB"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基金份额持有人大会决议自</w:t>
      </w:r>
      <w:r w:rsidR="009B53B9" w:rsidRPr="00127F1E">
        <w:rPr>
          <w:rFonts w:ascii="宋体" w:hAnsi="宋体" w:hint="eastAsia"/>
          <w:szCs w:val="21"/>
        </w:rPr>
        <w:t>表决</w:t>
      </w:r>
      <w:r w:rsidRPr="00127F1E">
        <w:rPr>
          <w:rFonts w:ascii="宋体" w:hAnsi="宋体" w:hint="eastAsia"/>
          <w:szCs w:val="21"/>
        </w:rPr>
        <w:t>通过之日起生效</w:t>
      </w:r>
      <w:r w:rsidR="00821CBB" w:rsidRPr="00127F1E">
        <w:rPr>
          <w:rFonts w:ascii="宋体" w:hAnsi="宋体" w:hint="eastAsia"/>
          <w:szCs w:val="21"/>
        </w:rPr>
        <w:t>。</w:t>
      </w:r>
    </w:p>
    <w:p w14:paraId="1CF14D45" w14:textId="77777777" w:rsidR="006452FC" w:rsidRPr="00127F1E" w:rsidRDefault="00821CBB" w:rsidP="007F488A">
      <w:pPr>
        <w:spacing w:line="360" w:lineRule="auto"/>
        <w:ind w:firstLineChars="200" w:firstLine="420"/>
        <w:rPr>
          <w:rFonts w:ascii="宋体" w:hAnsi="宋体"/>
          <w:szCs w:val="21"/>
        </w:rPr>
      </w:pPr>
      <w:r w:rsidRPr="00127F1E">
        <w:rPr>
          <w:rFonts w:ascii="宋体" w:hAnsi="宋体" w:hint="eastAsia"/>
          <w:szCs w:val="21"/>
        </w:rPr>
        <w:t>基金管理人、基金托管人和基金份额持有人应当执行生效的基金份额持有人大会的决议。</w:t>
      </w:r>
    </w:p>
    <w:p w14:paraId="702E02F1" w14:textId="77777777" w:rsidR="000D038F" w:rsidRPr="00127F1E" w:rsidRDefault="007F488A" w:rsidP="007F488A">
      <w:pPr>
        <w:spacing w:line="360" w:lineRule="auto"/>
        <w:ind w:firstLineChars="200" w:firstLine="420"/>
        <w:rPr>
          <w:rFonts w:ascii="宋体" w:hAnsi="宋体"/>
          <w:szCs w:val="21"/>
        </w:rPr>
      </w:pPr>
      <w:r w:rsidRPr="00127F1E">
        <w:rPr>
          <w:rFonts w:ascii="宋体" w:hAnsi="宋体" w:hint="eastAsia"/>
          <w:szCs w:val="21"/>
        </w:rPr>
        <w:t>生效的基金份额持有人大会决议对全体基金份额持有人、基金管理人、基金托管人均有约束力。</w:t>
      </w:r>
    </w:p>
    <w:p w14:paraId="3033BE34" w14:textId="77777777" w:rsidR="000D038F" w:rsidRPr="00127F1E" w:rsidRDefault="000D038F" w:rsidP="000D038F">
      <w:pPr>
        <w:spacing w:line="360" w:lineRule="auto"/>
        <w:ind w:firstLineChars="200" w:firstLine="420"/>
        <w:rPr>
          <w:rFonts w:ascii="宋体" w:hAnsi="宋体"/>
          <w:szCs w:val="21"/>
        </w:rPr>
      </w:pPr>
      <w:r w:rsidRPr="00127F1E">
        <w:rPr>
          <w:rFonts w:ascii="宋体" w:hAnsi="宋体" w:hint="eastAsia"/>
          <w:szCs w:val="21"/>
        </w:rPr>
        <w:t>（</w:t>
      </w:r>
      <w:r w:rsidR="00902A5B" w:rsidRPr="00127F1E">
        <w:rPr>
          <w:rFonts w:ascii="宋体" w:hAnsi="宋体" w:hint="eastAsia"/>
          <w:szCs w:val="21"/>
        </w:rPr>
        <w:t>九</w:t>
      </w:r>
      <w:r w:rsidRPr="00127F1E">
        <w:rPr>
          <w:rFonts w:ascii="宋体" w:hAnsi="宋体" w:hint="eastAsia"/>
          <w:szCs w:val="21"/>
        </w:rPr>
        <w:t>）基金份额持有人大会决议的披露</w:t>
      </w:r>
    </w:p>
    <w:p w14:paraId="4C14A509" w14:textId="77777777" w:rsidR="00C7624B" w:rsidRPr="00127F1E" w:rsidRDefault="000D038F" w:rsidP="00C7624B">
      <w:pPr>
        <w:spacing w:line="360" w:lineRule="auto"/>
        <w:ind w:firstLineChars="200" w:firstLine="420"/>
        <w:rPr>
          <w:rFonts w:ascii="宋体" w:hAnsi="宋体"/>
          <w:szCs w:val="21"/>
        </w:rPr>
      </w:pPr>
      <w:r w:rsidRPr="00127F1E">
        <w:rPr>
          <w:rFonts w:ascii="宋体" w:hAnsi="宋体" w:hint="eastAsia"/>
          <w:szCs w:val="21"/>
        </w:rPr>
        <w:t>基金份额持有人大会决定的事项，应</w:t>
      </w:r>
      <w:r w:rsidR="00C02B90" w:rsidRPr="00127F1E">
        <w:rPr>
          <w:rFonts w:ascii="宋体" w:hAnsi="宋体" w:hint="eastAsia"/>
          <w:szCs w:val="21"/>
        </w:rPr>
        <w:t>在生效之日起5个工作日</w:t>
      </w:r>
      <w:r w:rsidRPr="00127F1E">
        <w:rPr>
          <w:rFonts w:ascii="宋体" w:hAnsi="宋体" w:hint="eastAsia"/>
          <w:szCs w:val="21"/>
        </w:rPr>
        <w:t>通过在基金管理人网站公告或电子邮件、传真等形式通知全体基金份额持有人和其他相关当事人。</w:t>
      </w:r>
    </w:p>
    <w:p w14:paraId="4F0C236F" w14:textId="77777777" w:rsidR="00B92565" w:rsidRPr="00127F1E" w:rsidRDefault="00C7624B" w:rsidP="0062061F">
      <w:pPr>
        <w:spacing w:line="360" w:lineRule="auto"/>
        <w:ind w:firstLineChars="200" w:firstLine="420"/>
        <w:rPr>
          <w:rFonts w:ascii="宋体" w:hAnsi="宋体"/>
          <w:szCs w:val="21"/>
        </w:rPr>
      </w:pPr>
      <w:r w:rsidRPr="00127F1E">
        <w:rPr>
          <w:rFonts w:ascii="宋体" w:hAnsi="宋体" w:hint="eastAsia"/>
          <w:szCs w:val="21"/>
        </w:rPr>
        <w:t>（</w:t>
      </w:r>
      <w:r w:rsidR="00902A5B" w:rsidRPr="00127F1E">
        <w:rPr>
          <w:rFonts w:ascii="宋体" w:hAnsi="宋体" w:hint="eastAsia"/>
          <w:szCs w:val="21"/>
        </w:rPr>
        <w:t>十</w:t>
      </w:r>
      <w:r w:rsidRPr="00127F1E">
        <w:rPr>
          <w:rFonts w:ascii="宋体" w:hAnsi="宋体" w:hint="eastAsia"/>
          <w:szCs w:val="21"/>
        </w:rPr>
        <w:t>）本基金存续期间，上述关于基金份额持有人大会召开事由、召开条件、议事程序、表决条件等规定，凡是直接引用法律法规或监管部门规定的部分，如将来法律法规或监管部门的规定修改导致相关内容被取消或变更，或者相关部分与届时有效的法律法规或监管部门</w:t>
      </w:r>
      <w:r w:rsidRPr="00127F1E">
        <w:rPr>
          <w:rFonts w:ascii="宋体" w:hAnsi="宋体" w:hint="eastAsia"/>
          <w:szCs w:val="21"/>
        </w:rPr>
        <w:lastRenderedPageBreak/>
        <w:t>的规定相冲突，则基金管理人经与基金托管人协商一致并提前公告后，可直接对本部分的相关内容进行修改和调整，无需召开基金份额持有人大会审议。</w:t>
      </w:r>
    </w:p>
    <w:p w14:paraId="1FB83903" w14:textId="77777777" w:rsidR="00A723C1" w:rsidRPr="00127F1E" w:rsidRDefault="00A723C1" w:rsidP="0062061F">
      <w:pPr>
        <w:spacing w:line="360" w:lineRule="auto"/>
        <w:ind w:firstLineChars="200" w:firstLine="420"/>
        <w:rPr>
          <w:rFonts w:ascii="宋体" w:hAnsi="宋体"/>
          <w:szCs w:val="21"/>
        </w:rPr>
      </w:pPr>
    </w:p>
    <w:p w14:paraId="796FD9D7" w14:textId="77777777" w:rsidR="0062061F" w:rsidRPr="00127F1E" w:rsidRDefault="00D31C2A" w:rsidP="0062061F">
      <w:pPr>
        <w:pStyle w:val="1"/>
        <w:spacing w:before="0" w:after="0" w:line="360" w:lineRule="auto"/>
        <w:ind w:firstLineChars="200" w:firstLine="422"/>
        <w:jc w:val="center"/>
        <w:rPr>
          <w:rFonts w:ascii="宋体" w:hAnsi="宋体"/>
          <w:sz w:val="21"/>
          <w:szCs w:val="21"/>
        </w:rPr>
      </w:pPr>
      <w:bookmarkStart w:id="36" w:name="_Toc459392412"/>
      <w:bookmarkStart w:id="37" w:name="_Toc194741908"/>
      <w:r w:rsidRPr="00127F1E">
        <w:rPr>
          <w:rFonts w:ascii="宋体" w:hAnsi="宋体" w:hint="eastAsia"/>
          <w:sz w:val="21"/>
          <w:szCs w:val="21"/>
        </w:rPr>
        <w:t>十</w:t>
      </w:r>
      <w:r w:rsidR="0062061F" w:rsidRPr="00127F1E">
        <w:rPr>
          <w:rFonts w:ascii="宋体" w:hAnsi="宋体" w:hint="eastAsia"/>
          <w:sz w:val="21"/>
          <w:szCs w:val="21"/>
        </w:rPr>
        <w:t>、基金份额的登记</w:t>
      </w:r>
      <w:bookmarkEnd w:id="36"/>
    </w:p>
    <w:p w14:paraId="5304FE52" w14:textId="77777777" w:rsidR="0062061F" w:rsidRPr="00127F1E" w:rsidRDefault="0062061F" w:rsidP="0062061F">
      <w:pPr>
        <w:spacing w:line="360" w:lineRule="auto"/>
        <w:ind w:firstLineChars="200" w:firstLine="420"/>
        <w:rPr>
          <w:rFonts w:ascii="宋体" w:hAnsi="宋体"/>
          <w:szCs w:val="21"/>
        </w:rPr>
      </w:pPr>
    </w:p>
    <w:p w14:paraId="019D7B51" w14:textId="77777777" w:rsidR="00776EBE" w:rsidRPr="00127F1E" w:rsidRDefault="0062061F" w:rsidP="004705AD">
      <w:pPr>
        <w:spacing w:line="360" w:lineRule="auto"/>
        <w:ind w:firstLineChars="200" w:firstLine="420"/>
        <w:rPr>
          <w:rFonts w:ascii="宋体" w:hAnsi="宋体"/>
          <w:szCs w:val="21"/>
        </w:rPr>
      </w:pPr>
      <w:r w:rsidRPr="00127F1E">
        <w:rPr>
          <w:rFonts w:ascii="宋体" w:hAnsi="宋体" w:hint="eastAsia"/>
          <w:szCs w:val="21"/>
        </w:rPr>
        <w:t>（一）本基金的</w:t>
      </w:r>
      <w:r w:rsidR="00C53BDB" w:rsidRPr="00127F1E">
        <w:rPr>
          <w:rFonts w:ascii="宋体" w:hAnsi="宋体" w:hint="eastAsia"/>
          <w:szCs w:val="21"/>
        </w:rPr>
        <w:t>份额</w:t>
      </w:r>
      <w:r w:rsidRPr="00127F1E">
        <w:rPr>
          <w:rFonts w:ascii="宋体" w:hAnsi="宋体" w:hint="eastAsia"/>
          <w:szCs w:val="21"/>
        </w:rPr>
        <w:t>登记业务由基金管理人委托的</w:t>
      </w:r>
      <w:r w:rsidR="000F7A47" w:rsidRPr="00127F1E">
        <w:rPr>
          <w:rFonts w:ascii="宋体" w:hAnsi="宋体" w:hint="eastAsia"/>
          <w:szCs w:val="21"/>
        </w:rPr>
        <w:t>服务</w:t>
      </w:r>
      <w:r w:rsidRPr="00127F1E">
        <w:rPr>
          <w:rFonts w:ascii="宋体" w:hAnsi="宋体" w:hint="eastAsia"/>
          <w:szCs w:val="21"/>
        </w:rPr>
        <w:t>机构</w:t>
      </w:r>
      <w:r w:rsidR="00974737" w:rsidRPr="00127F1E">
        <w:rPr>
          <w:rFonts w:ascii="宋体" w:hAnsi="宋体" w:hint="eastAsia"/>
          <w:szCs w:val="21"/>
        </w:rPr>
        <w:t>代为</w:t>
      </w:r>
      <w:r w:rsidRPr="00127F1E">
        <w:rPr>
          <w:rFonts w:ascii="宋体" w:hAnsi="宋体" w:hint="eastAsia"/>
          <w:szCs w:val="21"/>
        </w:rPr>
        <w:t>办理。</w:t>
      </w:r>
      <w:r w:rsidR="00776EBE" w:rsidRPr="00127F1E">
        <w:rPr>
          <w:rFonts w:ascii="宋体" w:hAnsi="宋体" w:hint="eastAsia"/>
          <w:szCs w:val="21"/>
        </w:rPr>
        <w:t>基金管理人与本基金</w:t>
      </w:r>
      <w:r w:rsidR="000F7A47" w:rsidRPr="00127F1E">
        <w:rPr>
          <w:rFonts w:ascii="宋体" w:hAnsi="宋体" w:hint="eastAsia"/>
          <w:szCs w:val="21"/>
        </w:rPr>
        <w:t>服务</w:t>
      </w:r>
      <w:r w:rsidR="00776EBE" w:rsidRPr="00127F1E">
        <w:rPr>
          <w:rFonts w:ascii="宋体" w:hAnsi="宋体" w:hint="eastAsia"/>
          <w:szCs w:val="21"/>
        </w:rPr>
        <w:t>机构招商证券股份有限公司签订《</w:t>
      </w:r>
      <w:r w:rsidR="00C707E3" w:rsidRPr="00127F1E">
        <w:rPr>
          <w:rFonts w:ascii="宋体" w:hAnsi="宋体" w:hint="eastAsia"/>
          <w:szCs w:val="21"/>
        </w:rPr>
        <w:t>金融运营服务协议</w:t>
      </w:r>
      <w:r w:rsidR="00776EBE" w:rsidRPr="00127F1E">
        <w:rPr>
          <w:rFonts w:ascii="宋体" w:hAnsi="宋体" w:hint="eastAsia"/>
          <w:szCs w:val="21"/>
        </w:rPr>
        <w:t>》，委托</w:t>
      </w:r>
      <w:r w:rsidR="000F7A47" w:rsidRPr="00127F1E">
        <w:rPr>
          <w:rFonts w:ascii="宋体" w:hAnsi="宋体" w:hint="eastAsia"/>
          <w:szCs w:val="21"/>
        </w:rPr>
        <w:t>服务</w:t>
      </w:r>
      <w:r w:rsidR="00776EBE" w:rsidRPr="00127F1E">
        <w:rPr>
          <w:rFonts w:ascii="宋体" w:hAnsi="宋体" w:hint="eastAsia"/>
          <w:szCs w:val="21"/>
        </w:rPr>
        <w:t>机构招商证券股份有限公司（</w:t>
      </w:r>
      <w:r w:rsidR="00E453F1" w:rsidRPr="00127F1E">
        <w:rPr>
          <w:rFonts w:ascii="宋体" w:hAnsi="宋体" w:hint="eastAsia"/>
          <w:szCs w:val="21"/>
        </w:rPr>
        <w:t>服务</w:t>
      </w:r>
      <w:r w:rsidR="00776EBE" w:rsidRPr="00127F1E">
        <w:rPr>
          <w:rFonts w:ascii="宋体" w:hAnsi="宋体" w:hint="eastAsia"/>
          <w:szCs w:val="21"/>
        </w:rPr>
        <w:t>业务登记编码为A00001）代为办理本基金份额登记业务。</w:t>
      </w:r>
    </w:p>
    <w:p w14:paraId="119078A4" w14:textId="77777777" w:rsidR="0062061F" w:rsidRPr="00127F1E" w:rsidRDefault="000F7A47" w:rsidP="004705AD">
      <w:pPr>
        <w:spacing w:line="360" w:lineRule="auto"/>
        <w:ind w:firstLineChars="200" w:firstLine="420"/>
        <w:rPr>
          <w:rFonts w:ascii="宋体" w:hAnsi="宋体"/>
          <w:szCs w:val="21"/>
        </w:rPr>
      </w:pPr>
      <w:r w:rsidRPr="00127F1E">
        <w:rPr>
          <w:rFonts w:ascii="宋体" w:hAnsi="宋体" w:hint="eastAsia"/>
          <w:szCs w:val="21"/>
        </w:rPr>
        <w:t>服务</w:t>
      </w:r>
      <w:r w:rsidR="0062061F" w:rsidRPr="00127F1E">
        <w:rPr>
          <w:rFonts w:ascii="宋体" w:hAnsi="宋体" w:hint="eastAsia"/>
          <w:szCs w:val="21"/>
        </w:rPr>
        <w:t>机构应履行如下</w:t>
      </w:r>
      <w:r w:rsidR="006103C1" w:rsidRPr="00127F1E">
        <w:rPr>
          <w:rFonts w:ascii="宋体" w:hAnsi="宋体" w:hint="eastAsia"/>
          <w:szCs w:val="21"/>
        </w:rPr>
        <w:t>份额</w:t>
      </w:r>
      <w:r w:rsidR="0062061F" w:rsidRPr="00127F1E">
        <w:rPr>
          <w:rFonts w:ascii="宋体" w:hAnsi="宋体" w:hint="eastAsia"/>
          <w:szCs w:val="21"/>
        </w:rPr>
        <w:t>登记职责：</w:t>
      </w:r>
    </w:p>
    <w:p w14:paraId="6E70F77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1、配备足够的专业人员办理本基金份额的登记业务；</w:t>
      </w:r>
    </w:p>
    <w:p w14:paraId="7ED30F1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2、严格按照本合同的</w:t>
      </w:r>
      <w:r w:rsidR="007C1D5C" w:rsidRPr="00127F1E">
        <w:rPr>
          <w:rFonts w:ascii="宋体" w:hAnsi="宋体" w:hint="eastAsia"/>
          <w:szCs w:val="21"/>
        </w:rPr>
        <w:t>约定</w:t>
      </w:r>
      <w:r w:rsidRPr="00127F1E">
        <w:rPr>
          <w:rFonts w:ascii="宋体" w:hAnsi="宋体" w:hint="eastAsia"/>
          <w:szCs w:val="21"/>
        </w:rPr>
        <w:t>办理本基金份额的登记业务；</w:t>
      </w:r>
    </w:p>
    <w:p w14:paraId="01F7196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3、保</w:t>
      </w:r>
      <w:r w:rsidR="0021095E" w:rsidRPr="00127F1E">
        <w:rPr>
          <w:rFonts w:ascii="宋体" w:hAnsi="宋体" w:hint="eastAsia"/>
          <w:szCs w:val="21"/>
        </w:rPr>
        <w:t>存</w:t>
      </w:r>
      <w:r w:rsidRPr="00127F1E">
        <w:rPr>
          <w:rFonts w:ascii="宋体" w:hAnsi="宋体" w:hint="eastAsia"/>
          <w:szCs w:val="21"/>
        </w:rPr>
        <w:t>基金份额持有人名册及相关的认购、申购与赎回等业务记录20年以上；</w:t>
      </w:r>
    </w:p>
    <w:p w14:paraId="7F96973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4、对基金份额持有人的基金账户信息负有保密义务，因违反该保密义务对投资者或基金带来的损失，须承担相应的赔偿责任，但司法强制检查情形及法律法规及中国证监会规定的和本合同约定的其他情形除外；</w:t>
      </w:r>
    </w:p>
    <w:p w14:paraId="4F33795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5、法律法规及中国证监会规定的和本合同约定的其他义务。</w:t>
      </w:r>
    </w:p>
    <w:p w14:paraId="04C3BCA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（二）基金管理人依法应承担的</w:t>
      </w:r>
      <w:r w:rsidR="00252B36" w:rsidRPr="00127F1E">
        <w:rPr>
          <w:rFonts w:ascii="宋体" w:hAnsi="宋体" w:hint="eastAsia"/>
          <w:szCs w:val="21"/>
        </w:rPr>
        <w:t>责任</w:t>
      </w:r>
      <w:r w:rsidRPr="00127F1E">
        <w:rPr>
          <w:rFonts w:ascii="宋体" w:hAnsi="宋体" w:hint="eastAsia"/>
          <w:szCs w:val="21"/>
        </w:rPr>
        <w:t>不因</w:t>
      </w:r>
      <w:r w:rsidR="000F7A47" w:rsidRPr="00127F1E">
        <w:rPr>
          <w:rFonts w:ascii="宋体" w:hAnsi="宋体" w:hint="eastAsia"/>
          <w:szCs w:val="21"/>
        </w:rPr>
        <w:t>委托</w:t>
      </w:r>
      <w:r w:rsidRPr="00127F1E">
        <w:rPr>
          <w:rFonts w:ascii="宋体" w:hAnsi="宋体" w:hint="eastAsia"/>
          <w:szCs w:val="21"/>
        </w:rPr>
        <w:t>而免除。</w:t>
      </w:r>
    </w:p>
    <w:p w14:paraId="642A1528" w14:textId="77777777" w:rsidR="00EB5E74" w:rsidRPr="00127F1E" w:rsidRDefault="00EB5E74" w:rsidP="0062061F">
      <w:pPr>
        <w:spacing w:line="360" w:lineRule="auto"/>
        <w:ind w:firstLineChars="200" w:firstLine="420"/>
        <w:rPr>
          <w:rFonts w:ascii="宋体" w:hAnsi="宋体"/>
          <w:szCs w:val="21"/>
        </w:rPr>
      </w:pPr>
      <w:r w:rsidRPr="00127F1E">
        <w:rPr>
          <w:rFonts w:ascii="宋体" w:hAnsi="宋体" w:hint="eastAsia"/>
          <w:szCs w:val="21"/>
        </w:rPr>
        <w:t>（三）全体基金份额持有人同意基金管理人、份额登记机构或其他份额登记义务人应当按照中国基金业协会的规定办理基金份额登记数据的备份。</w:t>
      </w:r>
    </w:p>
    <w:p w14:paraId="3D7A9758" w14:textId="77777777" w:rsidR="0062061F" w:rsidRPr="00127F1E" w:rsidRDefault="0062061F" w:rsidP="0062061F">
      <w:pPr>
        <w:rPr>
          <w:rFonts w:ascii="宋体" w:hAnsi="宋体"/>
          <w:szCs w:val="21"/>
        </w:rPr>
      </w:pPr>
    </w:p>
    <w:p w14:paraId="230CCF75"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38" w:name="_Toc459392413"/>
      <w:r w:rsidRPr="00127F1E">
        <w:rPr>
          <w:rFonts w:ascii="宋体" w:hAnsi="宋体" w:hint="eastAsia"/>
          <w:sz w:val="21"/>
          <w:szCs w:val="21"/>
        </w:rPr>
        <w:t>十</w:t>
      </w:r>
      <w:r w:rsidR="007F7653" w:rsidRPr="00127F1E">
        <w:rPr>
          <w:rFonts w:ascii="宋体" w:hAnsi="宋体" w:hint="eastAsia"/>
          <w:sz w:val="21"/>
          <w:szCs w:val="21"/>
        </w:rPr>
        <w:t>一</w:t>
      </w:r>
      <w:r w:rsidRPr="00127F1E">
        <w:rPr>
          <w:rFonts w:ascii="宋体" w:hAnsi="宋体" w:hint="eastAsia"/>
          <w:sz w:val="21"/>
          <w:szCs w:val="21"/>
        </w:rPr>
        <w:t>、基金的投资</w:t>
      </w:r>
      <w:bookmarkEnd w:id="38"/>
    </w:p>
    <w:p w14:paraId="3D7F6FBB" w14:textId="77777777" w:rsidR="0062061F" w:rsidRPr="00127F1E" w:rsidRDefault="0062061F" w:rsidP="0062061F">
      <w:pPr>
        <w:spacing w:line="360" w:lineRule="auto"/>
        <w:ind w:firstLineChars="200" w:firstLine="420"/>
        <w:rPr>
          <w:rFonts w:ascii="宋体" w:hAnsi="宋体"/>
          <w:szCs w:val="21"/>
        </w:rPr>
      </w:pPr>
    </w:p>
    <w:p w14:paraId="5CEE2390" w14:textId="77777777" w:rsidR="0062061F" w:rsidRPr="00127F1E" w:rsidRDefault="0062061F" w:rsidP="0062061F">
      <w:pPr>
        <w:tabs>
          <w:tab w:val="left" w:pos="142"/>
        </w:tabs>
        <w:spacing w:line="360" w:lineRule="auto"/>
        <w:ind w:firstLineChars="200" w:firstLine="420"/>
        <w:rPr>
          <w:rFonts w:ascii="宋体" w:hAnsi="宋体"/>
          <w:szCs w:val="21"/>
        </w:rPr>
      </w:pPr>
      <w:r w:rsidRPr="00127F1E">
        <w:rPr>
          <w:rFonts w:ascii="宋体" w:hAnsi="宋体" w:hint="eastAsia"/>
          <w:szCs w:val="21"/>
        </w:rPr>
        <w:t>（一）投资经理：本基金的投资经理由基金管理人指定。</w:t>
      </w:r>
    </w:p>
    <w:p w14:paraId="36D721DB" w14:textId="77777777" w:rsidR="00CC72B4" w:rsidRPr="00127F1E" w:rsidRDefault="0062061F" w:rsidP="0062061F">
      <w:pPr>
        <w:tabs>
          <w:tab w:val="left" w:pos="142"/>
        </w:tabs>
        <w:spacing w:line="360" w:lineRule="auto"/>
        <w:ind w:firstLineChars="200" w:firstLine="420"/>
        <w:rPr>
          <w:rFonts w:ascii="宋体" w:hAnsi="宋体"/>
          <w:szCs w:val="21"/>
        </w:rPr>
      </w:pPr>
      <w:r w:rsidRPr="00127F1E">
        <w:rPr>
          <w:rFonts w:ascii="宋体" w:hAnsi="宋体" w:hint="eastAsia"/>
          <w:szCs w:val="21"/>
        </w:rPr>
        <w:t>本基金的投资经理：</w:t>
      </w:r>
      <w:r w:rsidR="00CC72B4" w:rsidRPr="00127F1E">
        <w:rPr>
          <w:rFonts w:ascii="宋体" w:hAnsi="宋体" w:hint="eastAsia"/>
          <w:szCs w:val="21"/>
        </w:rPr>
        <w:t>秦志宇，清华大学自动化系本科、硕士，拥有</w:t>
      </w:r>
      <w:r w:rsidR="00CC72B4" w:rsidRPr="00127F1E">
        <w:rPr>
          <w:rFonts w:ascii="宋体" w:hAnsi="宋体"/>
          <w:szCs w:val="21"/>
        </w:rPr>
        <w:t>10多年国内外量化投资经验。曾供职于美国著名对冲基金Millennium量化交易团队，历任高级研究员、副总，主要方向是美国股票、期货市场的中高频量化策略研发。2013年创办涵德投资，专注于研究中国股票、期货市场的量化模型开发和投资组合优化。涵德投资是国内多家券商、基金公司和银行在量化投资领域的投资顾问。</w:t>
      </w:r>
    </w:p>
    <w:p w14:paraId="763AA087" w14:textId="77777777" w:rsidR="0062061F" w:rsidRPr="00127F1E" w:rsidRDefault="00CC72B4" w:rsidP="0062061F">
      <w:pPr>
        <w:tabs>
          <w:tab w:val="left" w:pos="142"/>
        </w:tabs>
        <w:spacing w:line="360" w:lineRule="auto"/>
        <w:ind w:firstLineChars="200" w:firstLine="420"/>
        <w:rPr>
          <w:rFonts w:ascii="宋体" w:hAnsi="宋体"/>
          <w:szCs w:val="21"/>
        </w:rPr>
      </w:pPr>
      <w:r w:rsidRPr="00127F1E">
        <w:rPr>
          <w:rFonts w:ascii="宋体" w:hAnsi="宋体" w:hint="eastAsia"/>
          <w:szCs w:val="21"/>
        </w:rPr>
        <w:t>陈然，北京大学数学学院本科、美国伊利诺伊理工大学金融数学硕士，金融风险管理师（</w:t>
      </w:r>
      <w:r w:rsidRPr="00127F1E">
        <w:rPr>
          <w:rFonts w:ascii="宋体" w:hAnsi="宋体"/>
          <w:szCs w:val="21"/>
        </w:rPr>
        <w:t>FRM）持证人，特许金融分析师（CFA三级，申请持证中）。曾效力于芝加哥商品交易所，</w:t>
      </w:r>
      <w:r w:rsidRPr="00127F1E">
        <w:rPr>
          <w:rFonts w:ascii="宋体" w:hAnsi="宋体"/>
          <w:szCs w:val="21"/>
        </w:rPr>
        <w:lastRenderedPageBreak/>
        <w:t>担</w:t>
      </w:r>
      <w:r w:rsidRPr="00127F1E">
        <w:rPr>
          <w:rFonts w:ascii="宋体" w:hAnsi="宋体" w:hint="eastAsia"/>
          <w:szCs w:val="21"/>
        </w:rPr>
        <w:t>任量化风险管理分析师，主要研究方向为衍生品定价和资产组合风险管理。加入涵德投资后，主要研究方向为中长线期货策略研发，负责公司数亿元资金的交易，收益效果显著。</w:t>
      </w:r>
    </w:p>
    <w:p w14:paraId="422D504E" w14:textId="77777777" w:rsidR="0062061F" w:rsidRPr="00127F1E" w:rsidRDefault="0062061F" w:rsidP="0062061F">
      <w:pPr>
        <w:tabs>
          <w:tab w:val="left" w:pos="142"/>
        </w:tabs>
        <w:spacing w:line="360" w:lineRule="auto"/>
        <w:ind w:firstLineChars="200" w:firstLine="420"/>
        <w:rPr>
          <w:rFonts w:ascii="宋体" w:hAnsi="宋体"/>
          <w:szCs w:val="21"/>
        </w:rPr>
      </w:pPr>
      <w:r w:rsidRPr="00127F1E">
        <w:rPr>
          <w:rFonts w:ascii="宋体" w:hAnsi="宋体" w:hint="eastAsia"/>
          <w:szCs w:val="21"/>
        </w:rPr>
        <w:t>基金管理人可根据业务需要变更投资经理，并在变更后三个工作日通过</w:t>
      </w:r>
      <w:r w:rsidR="00D64603" w:rsidRPr="00127F1E">
        <w:rPr>
          <w:rFonts w:ascii="宋体" w:hAnsi="宋体" w:hint="eastAsia"/>
          <w:szCs w:val="21"/>
        </w:rPr>
        <w:t>约定的方式</w:t>
      </w:r>
      <w:r w:rsidRPr="00127F1E">
        <w:rPr>
          <w:rFonts w:ascii="宋体" w:hAnsi="宋体" w:hint="eastAsia"/>
          <w:szCs w:val="21"/>
        </w:rPr>
        <w:t>告知基金份额持有人</w:t>
      </w:r>
      <w:r w:rsidR="0014337E" w:rsidRPr="00127F1E">
        <w:rPr>
          <w:rFonts w:ascii="宋体" w:hAnsi="宋体" w:hint="eastAsia"/>
          <w:szCs w:val="21"/>
        </w:rPr>
        <w:t>及基金托管人</w:t>
      </w:r>
      <w:r w:rsidRPr="00127F1E">
        <w:rPr>
          <w:rFonts w:ascii="宋体" w:hAnsi="宋体" w:hint="eastAsia"/>
          <w:szCs w:val="21"/>
        </w:rPr>
        <w:t>。</w:t>
      </w:r>
    </w:p>
    <w:p w14:paraId="5F6EA48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（二）投资目标：</w:t>
      </w:r>
      <w:r w:rsidR="00CC72B4" w:rsidRPr="00127F1E">
        <w:rPr>
          <w:rFonts w:ascii="宋体" w:hAnsi="宋体" w:hint="eastAsia"/>
          <w:szCs w:val="21"/>
        </w:rPr>
        <w:t>本基金在深入研究的基础上构建投资组合，在严格控制投资风险的前提下，力求获得长期稳定的投资回报。</w:t>
      </w:r>
    </w:p>
    <w:p w14:paraId="32AA302C" w14:textId="5CC4BF31"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（三）投资范围：</w:t>
      </w:r>
      <w:r w:rsidR="00CC72B4" w:rsidRPr="00127F1E">
        <w:rPr>
          <w:rFonts w:ascii="宋体" w:hAnsi="宋体" w:hint="eastAsia"/>
          <w:szCs w:val="21"/>
        </w:rPr>
        <w:t>本基金的投资范围包括沪深交易所发行、上市的股票、沪深交易所或银行间市场发行及交易的债券、债券回购、现金、银行存款（包括定期存款、协议存款和其他银行存款）、股指期货、商品期货、国债期货、证券交易所上市的股票期权、上海期货交易所上市的商品期权、郑州及大连商品交易所上市的商品期权、上海黄金交易所上市的合约品种、公募证券投资基金（</w:t>
      </w:r>
      <w:r w:rsidR="00BA072C" w:rsidRPr="00127F1E">
        <w:rPr>
          <w:rFonts w:ascii="宋体" w:hAnsi="宋体" w:hint="eastAsia"/>
          <w:szCs w:val="21"/>
        </w:rPr>
        <w:t>不</w:t>
      </w:r>
      <w:r w:rsidR="00CC72B4" w:rsidRPr="00127F1E">
        <w:rPr>
          <w:rFonts w:ascii="宋体" w:hAnsi="宋体" w:hint="eastAsia"/>
          <w:b/>
          <w:szCs w:val="21"/>
        </w:rPr>
        <w:t>包括分级</w:t>
      </w:r>
      <w:r w:rsidR="00CC72B4" w:rsidRPr="00127F1E">
        <w:rPr>
          <w:rFonts w:ascii="宋体" w:hAnsi="宋体"/>
          <w:b/>
          <w:szCs w:val="21"/>
        </w:rPr>
        <w:t>B</w:t>
      </w:r>
      <w:r w:rsidR="00CC72B4" w:rsidRPr="00127F1E">
        <w:rPr>
          <w:rFonts w:ascii="宋体" w:hAnsi="宋体"/>
          <w:szCs w:val="21"/>
        </w:rPr>
        <w:t>）。</w:t>
      </w:r>
    </w:p>
    <w:p w14:paraId="4606E81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（四）投资策略：</w:t>
      </w:r>
      <w:r w:rsidR="00CC72B4" w:rsidRPr="00127F1E">
        <w:rPr>
          <w:rFonts w:ascii="宋体" w:hAnsi="宋体" w:hint="eastAsia"/>
          <w:szCs w:val="21"/>
        </w:rPr>
        <w:t>期货量化</w:t>
      </w:r>
      <w:r w:rsidR="00CC72B4" w:rsidRPr="00127F1E">
        <w:rPr>
          <w:rFonts w:ascii="宋体" w:hAnsi="宋体"/>
          <w:szCs w:val="21"/>
        </w:rPr>
        <w:t>CTA策略：本基金交易商品期货和股指期货的中短期机会，兼有方向型和套利型策略。策略充分捕捉期货市场的波动性特征，在有效控制整体回撤的基础上提供低相关的稳健收益。</w:t>
      </w:r>
    </w:p>
    <w:p w14:paraId="1203A27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（五）投资限制</w:t>
      </w:r>
    </w:p>
    <w:p w14:paraId="307C615C"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1、不得参与国债期货交割周合约交易；</w:t>
      </w:r>
    </w:p>
    <w:p w14:paraId="2EAFCDC1"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2、不得参与股指期货交割日交易；</w:t>
      </w:r>
    </w:p>
    <w:p w14:paraId="29753BF5"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3、不得参与商品期货的实物交割；</w:t>
      </w:r>
    </w:p>
    <w:p w14:paraId="0DD58E42"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本基金投资组合遵循相关法律法规或监管部门对于投资比例限制的规定。</w:t>
      </w:r>
    </w:p>
    <w:p w14:paraId="54BF3924" w14:textId="77777777" w:rsidR="003D51E5" w:rsidRPr="00127F1E" w:rsidRDefault="001F2759" w:rsidP="003D51E5">
      <w:pPr>
        <w:spacing w:line="360" w:lineRule="auto"/>
        <w:ind w:firstLineChars="200" w:firstLine="420"/>
        <w:rPr>
          <w:rFonts w:ascii="宋体" w:hAnsi="宋体"/>
          <w:szCs w:val="21"/>
        </w:rPr>
      </w:pPr>
      <w:r w:rsidRPr="00127F1E">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除</w:t>
      </w:r>
      <w:r w:rsidR="004F291B" w:rsidRPr="00127F1E">
        <w:rPr>
          <w:rFonts w:ascii="宋体" w:hAnsi="宋体" w:hint="eastAsia"/>
          <w:szCs w:val="21"/>
        </w:rPr>
        <w:t>法律法规</w:t>
      </w:r>
      <w:r w:rsidR="0063050D" w:rsidRPr="00127F1E">
        <w:rPr>
          <w:rFonts w:ascii="宋体" w:hAnsi="宋体" w:hint="eastAsia"/>
          <w:szCs w:val="21"/>
        </w:rPr>
        <w:t>或</w:t>
      </w:r>
      <w:r w:rsidRPr="00127F1E">
        <w:rPr>
          <w:rFonts w:ascii="宋体" w:hAnsi="宋体" w:hint="eastAsia"/>
          <w:szCs w:val="21"/>
        </w:rPr>
        <w:t>本合同另有约定外，基金管理人应在发生不符合法律法规或投资政策之日起的10个交易日内调整完毕。如发生证券停牌或其他非基金管理人可以控制的原因导致基金管理人不能履行调整义务的，则调整期限相应顺延。基金管理人应当自证券恢复交易之日起的10个交易日内调整完毕，法律、行政法规、金融监管部门另有规定的，从其规定。</w:t>
      </w:r>
    </w:p>
    <w:p w14:paraId="46FFF8A3" w14:textId="77777777" w:rsidR="00507760"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在本基金到期日前10个交易日内，因基金财产变现需要，本基金财产的投资比例限制可以不符合上述基金配置比例规定。</w:t>
      </w:r>
    </w:p>
    <w:p w14:paraId="64F267E5" w14:textId="2E4A24FE" w:rsidR="00AB06DC"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（六）</w:t>
      </w:r>
      <w:r w:rsidR="00AB06DC" w:rsidRPr="00127F1E">
        <w:rPr>
          <w:rFonts w:ascii="宋体" w:hAnsi="宋体" w:hint="eastAsia"/>
          <w:szCs w:val="21"/>
        </w:rPr>
        <w:t>管理人的风控措施</w:t>
      </w:r>
    </w:p>
    <w:p w14:paraId="75F41C1B" w14:textId="202EC013" w:rsidR="002B75BE" w:rsidRPr="00127F1E" w:rsidRDefault="002B75BE" w:rsidP="002B75BE">
      <w:pPr>
        <w:spacing w:line="360" w:lineRule="auto"/>
        <w:ind w:firstLineChars="200" w:firstLine="420"/>
        <w:rPr>
          <w:rFonts w:ascii="宋体" w:hAnsi="宋体"/>
          <w:szCs w:val="21"/>
        </w:rPr>
      </w:pPr>
      <w:r w:rsidRPr="00127F1E">
        <w:rPr>
          <w:rFonts w:ascii="宋体" w:hAnsi="宋体"/>
          <w:szCs w:val="21"/>
        </w:rPr>
        <w:t>本基金投资于国内交易所上市的期货品种多空合约的保证金占用绝对值之和占基金资</w:t>
      </w:r>
      <w:r w:rsidRPr="00127F1E">
        <w:rPr>
          <w:rFonts w:ascii="宋体" w:hAnsi="宋体"/>
          <w:szCs w:val="21"/>
        </w:rPr>
        <w:lastRenderedPageBreak/>
        <w:t>产净值的比例不得超过80%；</w:t>
      </w:r>
    </w:p>
    <w:p w14:paraId="0E3553F8" w14:textId="5F6DBBAA" w:rsidR="00AB06DC" w:rsidRPr="00127F1E" w:rsidRDefault="00AB06DC" w:rsidP="00AB06DC">
      <w:pPr>
        <w:spacing w:line="360" w:lineRule="auto"/>
        <w:ind w:firstLineChars="200" w:firstLine="422"/>
        <w:rPr>
          <w:rFonts w:ascii="宋体" w:hAnsi="宋体"/>
          <w:b/>
          <w:szCs w:val="21"/>
        </w:rPr>
      </w:pPr>
      <w:r w:rsidRPr="00127F1E">
        <w:rPr>
          <w:rFonts w:ascii="宋体" w:hAnsi="宋体" w:hint="eastAsia"/>
          <w:b/>
          <w:szCs w:val="21"/>
        </w:rPr>
        <w:t>基金管理人对以上情形进行风险监控和仓位控制，基金托管人不承担复核及风险提示义务，如基金管理人未按照基金合同的约定进行风险控制，由此对基金财产或基金份额持有人造成的损失，基金托管人不承担任何责任。</w:t>
      </w:r>
    </w:p>
    <w:p w14:paraId="2EE2FECD" w14:textId="7176E4A1" w:rsidR="0062061F" w:rsidRPr="00127F1E" w:rsidRDefault="00AB06DC" w:rsidP="0062061F">
      <w:pPr>
        <w:spacing w:line="360" w:lineRule="auto"/>
        <w:ind w:firstLineChars="200" w:firstLine="420"/>
        <w:rPr>
          <w:rFonts w:ascii="宋体" w:hAnsi="宋体"/>
          <w:szCs w:val="21"/>
        </w:rPr>
      </w:pPr>
      <w:r w:rsidRPr="00127F1E">
        <w:rPr>
          <w:rFonts w:ascii="宋体" w:hAnsi="宋体" w:hint="eastAsia"/>
          <w:szCs w:val="21"/>
        </w:rPr>
        <w:t>（七）</w:t>
      </w:r>
      <w:r w:rsidR="0062061F" w:rsidRPr="00127F1E">
        <w:rPr>
          <w:rFonts w:ascii="宋体" w:hAnsi="宋体" w:hint="eastAsia"/>
          <w:szCs w:val="21"/>
        </w:rPr>
        <w:t>投资禁止行为</w:t>
      </w:r>
    </w:p>
    <w:p w14:paraId="5555D0AB" w14:textId="77777777" w:rsidR="0062061F" w:rsidRPr="00127F1E" w:rsidRDefault="00D77EED" w:rsidP="0062061F">
      <w:pPr>
        <w:spacing w:line="360" w:lineRule="auto"/>
        <w:ind w:firstLineChars="200" w:firstLine="420"/>
        <w:rPr>
          <w:rFonts w:ascii="宋体" w:hAnsi="宋体"/>
          <w:szCs w:val="21"/>
        </w:rPr>
      </w:pPr>
      <w:r w:rsidRPr="00127F1E">
        <w:rPr>
          <w:rFonts w:ascii="宋体" w:hAnsi="宋体" w:hint="eastAsia"/>
          <w:szCs w:val="21"/>
        </w:rPr>
        <w:t>基金管理人不得利用基金财产从事下列行为或进行如下投资运作，若由此造成基金财产、合同当事人及第三方损失的，所有责任由基金管理人承担：</w:t>
      </w:r>
    </w:p>
    <w:p w14:paraId="583313E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D77EED" w:rsidRPr="00127F1E">
        <w:rPr>
          <w:rFonts w:ascii="宋体" w:hAnsi="宋体" w:hint="eastAsia"/>
          <w:szCs w:val="21"/>
        </w:rPr>
        <w:t>违反规定向他人提供担保</w:t>
      </w:r>
      <w:r w:rsidRPr="00127F1E">
        <w:rPr>
          <w:rFonts w:ascii="宋体" w:hAnsi="宋体" w:hint="eastAsia"/>
          <w:szCs w:val="21"/>
        </w:rPr>
        <w:t>；</w:t>
      </w:r>
    </w:p>
    <w:p w14:paraId="3A9042D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Pr="00127F1E">
        <w:rPr>
          <w:rFonts w:ascii="宋体" w:hAnsi="宋体"/>
          <w:szCs w:val="21"/>
        </w:rPr>
        <w:t>从事承担无限责任的投资</w:t>
      </w:r>
      <w:r w:rsidRPr="00127F1E">
        <w:rPr>
          <w:rFonts w:ascii="宋体" w:hAnsi="宋体" w:hint="eastAsia"/>
          <w:szCs w:val="21"/>
        </w:rPr>
        <w:t>；</w:t>
      </w:r>
    </w:p>
    <w:p w14:paraId="4B61007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w:t>
      </w:r>
      <w:r w:rsidRPr="00127F1E">
        <w:rPr>
          <w:rFonts w:ascii="宋体" w:hAnsi="宋体"/>
          <w:szCs w:val="21"/>
        </w:rPr>
        <w:t>从事内幕交易、操纵证券价格及其他不正当的证券交易活动</w:t>
      </w:r>
      <w:r w:rsidRPr="00127F1E">
        <w:rPr>
          <w:rFonts w:ascii="宋体" w:hAnsi="宋体" w:hint="eastAsia"/>
          <w:szCs w:val="21"/>
        </w:rPr>
        <w:t>；</w:t>
      </w:r>
    </w:p>
    <w:p w14:paraId="635C485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w:t>
      </w:r>
      <w:r w:rsidRPr="00127F1E">
        <w:rPr>
          <w:rFonts w:ascii="宋体" w:hAnsi="宋体"/>
          <w:szCs w:val="21"/>
        </w:rPr>
        <w:t>法律法规、中国证监会以及本合同规定禁止从事的其他行为。</w:t>
      </w:r>
    </w:p>
    <w:p w14:paraId="66514E9C" w14:textId="792DFBCE" w:rsidR="00FE5109" w:rsidRPr="00127F1E" w:rsidRDefault="009779ED" w:rsidP="0062061F">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ascii="宋体" w:hAnsi="宋体" w:hint="eastAsia"/>
          <w:szCs w:val="21"/>
        </w:rPr>
        <w:t>八</w:t>
      </w:r>
      <w:r w:rsidR="0062061F" w:rsidRPr="00127F1E">
        <w:rPr>
          <w:rFonts w:ascii="宋体" w:hAnsi="宋体" w:hint="eastAsia"/>
          <w:szCs w:val="21"/>
        </w:rPr>
        <w:t>）</w:t>
      </w:r>
      <w:r w:rsidR="00FE5109" w:rsidRPr="00127F1E">
        <w:rPr>
          <w:rFonts w:ascii="宋体" w:hAnsi="宋体" w:hint="eastAsia"/>
          <w:szCs w:val="21"/>
        </w:rPr>
        <w:t>关联交易</w:t>
      </w:r>
    </w:p>
    <w:p w14:paraId="5841984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基金管理人可</w:t>
      </w:r>
      <w:r w:rsidRPr="00127F1E">
        <w:rPr>
          <w:rFonts w:ascii="宋体" w:hAnsi="宋体"/>
          <w:szCs w:val="21"/>
        </w:rPr>
        <w:t>运用基金财产买卖基金管理人、基金托管人及其控股股东、实际控制人或者与其有其他重大利害关系的公司发行的证券或承销期内承销的证券</w:t>
      </w:r>
      <w:r w:rsidRPr="00127F1E">
        <w:rPr>
          <w:rFonts w:ascii="宋体" w:hAnsi="宋体" w:hint="eastAsia"/>
          <w:szCs w:val="21"/>
        </w:rPr>
        <w:t>，但需要</w:t>
      </w:r>
      <w:r w:rsidRPr="00127F1E">
        <w:rPr>
          <w:rFonts w:ascii="宋体" w:hAnsi="宋体"/>
          <w:szCs w:val="21"/>
        </w:rPr>
        <w:t>遵循基金份额持有人利益优先的原则</w:t>
      </w:r>
      <w:r w:rsidRPr="00127F1E">
        <w:rPr>
          <w:rFonts w:ascii="宋体" w:hAnsi="宋体" w:hint="eastAsia"/>
          <w:szCs w:val="21"/>
        </w:rPr>
        <w:t>、</w:t>
      </w:r>
      <w:r w:rsidRPr="00127F1E">
        <w:rPr>
          <w:rFonts w:ascii="宋体" w:hAnsi="宋体"/>
          <w:szCs w:val="21"/>
        </w:rPr>
        <w:t>防范利益冲突</w:t>
      </w:r>
      <w:r w:rsidRPr="00127F1E">
        <w:rPr>
          <w:rFonts w:ascii="宋体" w:hAnsi="宋体" w:hint="eastAsia"/>
          <w:szCs w:val="21"/>
        </w:rPr>
        <w:t>。</w:t>
      </w:r>
    </w:p>
    <w:p w14:paraId="677CB5CF" w14:textId="77777777" w:rsidR="00FE5109" w:rsidRPr="00127F1E" w:rsidRDefault="00FE5109" w:rsidP="00FE5109">
      <w:pPr>
        <w:spacing w:line="360" w:lineRule="auto"/>
        <w:ind w:firstLineChars="200" w:firstLine="420"/>
      </w:pPr>
      <w:r w:rsidRPr="00127F1E">
        <w:rPr>
          <w:rFonts w:hint="eastAsia"/>
        </w:rPr>
        <w:t>基金管理人可运用基金财产买卖基金管理人、基金托管人及其关联方或者与上述主体有其他重大利害关系的主体直接或间接管理或代理销售的、或提供客户服务的、或者该等主体持有的符合本合同投资范围规定的投资产品。但需要遵循基金份额持有人利益优先的原则、防范利益冲突。</w:t>
      </w:r>
    </w:p>
    <w:p w14:paraId="3657BF5C" w14:textId="77777777" w:rsidR="00FE5109" w:rsidRPr="00127F1E" w:rsidRDefault="00FE5109" w:rsidP="00B326EA">
      <w:pPr>
        <w:spacing w:line="360" w:lineRule="auto"/>
        <w:ind w:firstLineChars="200" w:firstLine="422"/>
        <w:rPr>
          <w:b/>
        </w:rPr>
      </w:pPr>
      <w:r w:rsidRPr="00127F1E">
        <w:rPr>
          <w:rFonts w:hint="eastAsia"/>
          <w:b/>
        </w:rPr>
        <w:t>基金投资者签署本合同即表明其已经知晓本基金将进行上述关联交易。</w:t>
      </w:r>
    </w:p>
    <w:p w14:paraId="5F54FB3F" w14:textId="77777777" w:rsidR="00FE5109" w:rsidRPr="00127F1E" w:rsidRDefault="00FE5109" w:rsidP="00B326EA">
      <w:pPr>
        <w:spacing w:line="360" w:lineRule="auto"/>
        <w:ind w:firstLineChars="200" w:firstLine="422"/>
        <w:rPr>
          <w:rFonts w:ascii="宋体" w:hAnsi="宋体"/>
          <w:b/>
        </w:rPr>
      </w:pPr>
      <w:r w:rsidRPr="00127F1E">
        <w:rPr>
          <w:rFonts w:ascii="宋体" w:hAnsi="宋体" w:hint="eastAsia"/>
          <w:b/>
        </w:rPr>
        <w:t>基金</w:t>
      </w:r>
      <w:r w:rsidR="001E01A2" w:rsidRPr="00127F1E">
        <w:rPr>
          <w:rFonts w:ascii="宋体" w:hAnsi="宋体" w:hint="eastAsia"/>
          <w:b/>
        </w:rPr>
        <w:t>份额</w:t>
      </w:r>
      <w:r w:rsidRPr="00127F1E">
        <w:rPr>
          <w:rFonts w:ascii="宋体" w:hAnsi="宋体" w:hint="eastAsia"/>
          <w:b/>
        </w:rPr>
        <w:t>持有人不得因本基金投资收益劣于基金管理人及其关联方管理的其他类似投资产品，而向基金管理人</w:t>
      </w:r>
      <w:r w:rsidR="00693278" w:rsidRPr="00127F1E">
        <w:rPr>
          <w:rFonts w:hint="eastAsia"/>
          <w:b/>
        </w:rPr>
        <w:t>或</w:t>
      </w:r>
      <w:r w:rsidR="001E01A2" w:rsidRPr="00127F1E">
        <w:rPr>
          <w:rFonts w:hint="eastAsia"/>
          <w:b/>
        </w:rPr>
        <w:t>基金托管人</w:t>
      </w:r>
      <w:r w:rsidRPr="00127F1E">
        <w:rPr>
          <w:rFonts w:ascii="宋体" w:hAnsi="宋体" w:hint="eastAsia"/>
          <w:b/>
        </w:rPr>
        <w:t>提出任何损失或损害补偿的要求。</w:t>
      </w:r>
    </w:p>
    <w:p w14:paraId="5A377D05" w14:textId="74220FAF" w:rsidR="0062124F" w:rsidRPr="00127F1E" w:rsidRDefault="0062124F" w:rsidP="00FE5109">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ascii="宋体" w:hAnsi="宋体" w:hint="eastAsia"/>
          <w:szCs w:val="21"/>
        </w:rPr>
        <w:t>九</w:t>
      </w:r>
      <w:r w:rsidRPr="00127F1E">
        <w:rPr>
          <w:rFonts w:ascii="宋体" w:hAnsi="宋体" w:hint="eastAsia"/>
          <w:szCs w:val="21"/>
        </w:rPr>
        <w:t>）业绩比较基准</w:t>
      </w:r>
    </w:p>
    <w:p w14:paraId="1DC4208E" w14:textId="77777777" w:rsidR="0062124F" w:rsidRPr="00127F1E" w:rsidRDefault="00CC72B4" w:rsidP="00FE5109">
      <w:pPr>
        <w:spacing w:line="360" w:lineRule="auto"/>
        <w:ind w:firstLineChars="200" w:firstLine="420"/>
        <w:rPr>
          <w:rFonts w:ascii="宋体" w:hAnsi="宋体"/>
          <w:szCs w:val="21"/>
        </w:rPr>
      </w:pPr>
      <w:r w:rsidRPr="00127F1E">
        <w:rPr>
          <w:rFonts w:ascii="宋体" w:hAnsi="宋体" w:hint="eastAsia"/>
          <w:szCs w:val="21"/>
        </w:rPr>
        <w:t>本基金不设业绩比较基准。</w:t>
      </w:r>
    </w:p>
    <w:p w14:paraId="0821A51B" w14:textId="59C0A488" w:rsidR="00974737" w:rsidRPr="00127F1E" w:rsidRDefault="00974737" w:rsidP="00FE5109">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ascii="宋体" w:hAnsi="宋体" w:hint="eastAsia"/>
          <w:szCs w:val="21"/>
        </w:rPr>
        <w:t>十</w:t>
      </w:r>
      <w:r w:rsidRPr="00127F1E">
        <w:rPr>
          <w:rFonts w:ascii="宋体" w:hAnsi="宋体" w:hint="eastAsia"/>
          <w:szCs w:val="21"/>
        </w:rPr>
        <w:t>）</w:t>
      </w:r>
      <w:r w:rsidR="003E21B2" w:rsidRPr="00127F1E">
        <w:rPr>
          <w:rFonts w:ascii="宋体" w:hAnsi="宋体" w:hint="eastAsia"/>
          <w:szCs w:val="21"/>
        </w:rPr>
        <w:t>融资融券及其他场外证券业务的参与情况</w:t>
      </w:r>
    </w:p>
    <w:p w14:paraId="0DC7B528" w14:textId="77777777" w:rsidR="003E21B2" w:rsidRPr="00127F1E" w:rsidRDefault="00E76F8E" w:rsidP="00FE5109">
      <w:pPr>
        <w:spacing w:line="360" w:lineRule="auto"/>
        <w:ind w:firstLineChars="200" w:firstLine="420"/>
        <w:rPr>
          <w:rFonts w:ascii="宋体" w:hAnsi="宋体"/>
          <w:szCs w:val="21"/>
        </w:rPr>
      </w:pPr>
      <w:r w:rsidRPr="00127F1E">
        <w:rPr>
          <w:rFonts w:ascii="宋体" w:hAnsi="宋体" w:hint="eastAsia"/>
          <w:szCs w:val="21"/>
        </w:rPr>
        <w:t>根据本基金投资范围，本基金</w:t>
      </w:r>
      <w:r w:rsidR="00AB06DC" w:rsidRPr="00127F1E">
        <w:rPr>
          <w:rFonts w:ascii="宋体" w:hAnsi="宋体" w:hint="eastAsia"/>
          <w:szCs w:val="21"/>
        </w:rPr>
        <w:t>不</w:t>
      </w:r>
      <w:r w:rsidRPr="00127F1E">
        <w:rPr>
          <w:rFonts w:ascii="宋体" w:hAnsi="宋体" w:hint="eastAsia"/>
          <w:szCs w:val="21"/>
        </w:rPr>
        <w:t>可参与融资融券业务</w:t>
      </w:r>
      <w:r w:rsidR="00AB06DC" w:rsidRPr="00127F1E">
        <w:rPr>
          <w:rFonts w:ascii="宋体" w:hAnsi="宋体" w:hint="eastAsia"/>
          <w:szCs w:val="21"/>
        </w:rPr>
        <w:t>及</w:t>
      </w:r>
      <w:r w:rsidR="004F7120" w:rsidRPr="00127F1E">
        <w:rPr>
          <w:rFonts w:ascii="宋体" w:hAnsi="宋体" w:hint="eastAsia"/>
          <w:szCs w:val="21"/>
        </w:rPr>
        <w:t>场外衍生品（包括互换、场外期权等品种）</w:t>
      </w:r>
      <w:r w:rsidR="00AB06DC" w:rsidRPr="00127F1E">
        <w:rPr>
          <w:rFonts w:ascii="宋体" w:hAnsi="宋体" w:hint="eastAsia"/>
          <w:szCs w:val="21"/>
        </w:rPr>
        <w:t>业务</w:t>
      </w:r>
      <w:r w:rsidR="002D57A4" w:rsidRPr="00127F1E">
        <w:rPr>
          <w:rFonts w:ascii="宋体" w:hAnsi="宋体" w:hint="eastAsia"/>
          <w:szCs w:val="21"/>
        </w:rPr>
        <w:t>。</w:t>
      </w:r>
    </w:p>
    <w:p w14:paraId="417D89C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AB06DC" w:rsidRPr="00127F1E">
        <w:rPr>
          <w:rFonts w:hint="eastAsia"/>
        </w:rPr>
        <w:t>十一</w:t>
      </w:r>
      <w:r w:rsidRPr="00127F1E">
        <w:rPr>
          <w:rFonts w:ascii="宋体" w:hAnsi="宋体" w:hint="eastAsia"/>
          <w:szCs w:val="21"/>
        </w:rPr>
        <w:t>）风险收益特征</w:t>
      </w:r>
      <w:r w:rsidR="004D13BE" w:rsidRPr="00127F1E">
        <w:rPr>
          <w:rFonts w:ascii="宋体" w:hAnsi="宋体" w:hint="eastAsia"/>
          <w:szCs w:val="21"/>
        </w:rPr>
        <w:t>：</w:t>
      </w:r>
    </w:p>
    <w:p w14:paraId="081BBE16"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本基金属于</w:t>
      </w:r>
      <w:r w:rsidRPr="00127F1E">
        <w:rPr>
          <w:rFonts w:ascii="宋体" w:hAnsi="宋体"/>
          <w:szCs w:val="21"/>
        </w:rPr>
        <w:t>R4级（中高风险）投资品种。</w:t>
      </w:r>
    </w:p>
    <w:p w14:paraId="2B581235" w14:textId="4E74EE44" w:rsidR="00CC72B4" w:rsidRPr="00127F1E" w:rsidRDefault="00CC72B4" w:rsidP="00AB06DC">
      <w:pPr>
        <w:spacing w:line="360" w:lineRule="auto"/>
        <w:ind w:firstLineChars="200" w:firstLine="420"/>
      </w:pPr>
      <w:r w:rsidRPr="00127F1E">
        <w:rPr>
          <w:rFonts w:hint="eastAsia"/>
        </w:rPr>
        <w:t>（</w:t>
      </w:r>
      <w:r w:rsidR="00AB06DC" w:rsidRPr="00127F1E">
        <w:rPr>
          <w:rFonts w:hint="eastAsia"/>
        </w:rPr>
        <w:t>十二</w:t>
      </w:r>
      <w:r w:rsidRPr="00127F1E">
        <w:rPr>
          <w:rFonts w:hint="eastAsia"/>
        </w:rPr>
        <w:t>）基金的预警与止损：</w:t>
      </w:r>
    </w:p>
    <w:p w14:paraId="6CBF4847" w14:textId="77777777" w:rsidR="00CC72B4" w:rsidRPr="00127F1E" w:rsidRDefault="00CC72B4" w:rsidP="00AB06DC">
      <w:pPr>
        <w:spacing w:line="360" w:lineRule="auto"/>
        <w:ind w:firstLineChars="200" w:firstLine="420"/>
      </w:pPr>
      <w:r w:rsidRPr="00127F1E">
        <w:rPr>
          <w:rFonts w:hint="eastAsia"/>
        </w:rPr>
        <w:lastRenderedPageBreak/>
        <w:t>为保护基金份额持有人的利益，本基金将基金份额净值为</w:t>
      </w:r>
      <w:r w:rsidRPr="00127F1E">
        <w:rPr>
          <w:rFonts w:hint="eastAsia"/>
        </w:rPr>
        <w:t>0.80</w:t>
      </w:r>
      <w:r w:rsidRPr="00127F1E">
        <w:rPr>
          <w:rFonts w:hint="eastAsia"/>
        </w:rPr>
        <w:t>元设置为预警线，将基金份额净值为</w:t>
      </w:r>
      <w:r w:rsidRPr="00127F1E">
        <w:rPr>
          <w:rFonts w:hint="eastAsia"/>
        </w:rPr>
        <w:t>0.75</w:t>
      </w:r>
      <w:r w:rsidRPr="00127F1E">
        <w:rPr>
          <w:rFonts w:hint="eastAsia"/>
        </w:rPr>
        <w:t>元设置为止损线。</w:t>
      </w:r>
    </w:p>
    <w:p w14:paraId="0144C182" w14:textId="77777777" w:rsidR="00AB06DC" w:rsidRPr="00127F1E" w:rsidRDefault="00AB06DC" w:rsidP="00AB06DC">
      <w:pPr>
        <w:spacing w:line="360" w:lineRule="auto"/>
        <w:ind w:firstLineChars="200" w:firstLine="420"/>
      </w:pPr>
      <w:r w:rsidRPr="00127F1E">
        <w:rPr>
          <w:rFonts w:hint="eastAsia"/>
        </w:rPr>
        <w:t>当基金份额净值低于或等于预警线</w:t>
      </w:r>
      <w:r w:rsidRPr="00127F1E">
        <w:rPr>
          <w:rFonts w:hint="eastAsia"/>
        </w:rPr>
        <w:t>0.80</w:t>
      </w:r>
      <w:r w:rsidRPr="00127F1E">
        <w:rPr>
          <w:rFonts w:hint="eastAsia"/>
        </w:rPr>
        <w:t>元时（该交易日称为“</w:t>
      </w:r>
      <w:r w:rsidRPr="00127F1E">
        <w:rPr>
          <w:rFonts w:hint="eastAsia"/>
        </w:rPr>
        <w:t>R</w:t>
      </w:r>
      <w:r w:rsidRPr="00127F1E">
        <w:rPr>
          <w:rFonts w:hint="eastAsia"/>
        </w:rPr>
        <w:t>日”），管理人应主动在</w:t>
      </w:r>
      <w:r w:rsidRPr="00127F1E">
        <w:rPr>
          <w:rFonts w:hint="eastAsia"/>
        </w:rPr>
        <w:t>R+2</w:t>
      </w:r>
      <w:r w:rsidRPr="00127F1E">
        <w:rPr>
          <w:rFonts w:hint="eastAsia"/>
        </w:rPr>
        <w:t>日开始并在十个工作日内使本基金现金类资产（包括存款、证券保证金、备付金、货币基金、债券逆回购）按市值算占基金资产净值的</w:t>
      </w:r>
      <w:r w:rsidRPr="00127F1E">
        <w:rPr>
          <w:rFonts w:hint="eastAsia"/>
        </w:rPr>
        <w:t>50%</w:t>
      </w:r>
      <w:r w:rsidRPr="00127F1E">
        <w:rPr>
          <w:rFonts w:hint="eastAsia"/>
        </w:rPr>
        <w:t>以上，直至基金份额净值恢复至预警线</w:t>
      </w:r>
      <w:r w:rsidRPr="00127F1E">
        <w:rPr>
          <w:rFonts w:hint="eastAsia"/>
        </w:rPr>
        <w:t>0.80</w:t>
      </w:r>
      <w:r w:rsidRPr="00127F1E">
        <w:rPr>
          <w:rFonts w:hint="eastAsia"/>
        </w:rPr>
        <w:t>元以上。如遇因持有流通受限证券等原因导致本基金财产无法及时变现的，则变现时间顺延。</w:t>
      </w:r>
    </w:p>
    <w:p w14:paraId="45C0597D" w14:textId="77777777" w:rsidR="00CC72B4" w:rsidRPr="00127F1E" w:rsidRDefault="00CC72B4" w:rsidP="00AB06DC">
      <w:pPr>
        <w:spacing w:line="360" w:lineRule="auto"/>
        <w:ind w:firstLineChars="200" w:firstLine="420"/>
      </w:pPr>
      <w:r w:rsidRPr="00127F1E">
        <w:rPr>
          <w:rFonts w:hint="eastAsia"/>
        </w:rPr>
        <w:t>当基金份额净值低于或等于止损线</w:t>
      </w:r>
      <w:r w:rsidRPr="00127F1E">
        <w:rPr>
          <w:rFonts w:hint="eastAsia"/>
        </w:rPr>
        <w:t>0.75</w:t>
      </w:r>
      <w:r w:rsidRPr="00127F1E">
        <w:rPr>
          <w:rFonts w:hint="eastAsia"/>
        </w:rPr>
        <w:t>元（该交易日称为“</w:t>
      </w:r>
      <w:r w:rsidRPr="00127F1E">
        <w:rPr>
          <w:rFonts w:hint="eastAsia"/>
        </w:rPr>
        <w:t>D</w:t>
      </w:r>
      <w:r w:rsidRPr="00127F1E">
        <w:rPr>
          <w:rFonts w:hint="eastAsia"/>
        </w:rPr>
        <w:t>日”）时，管理人在</w:t>
      </w:r>
      <w:r w:rsidRPr="00127F1E">
        <w:rPr>
          <w:rFonts w:hint="eastAsia"/>
        </w:rPr>
        <w:t>D+2</w:t>
      </w:r>
      <w:r w:rsidRPr="00127F1E">
        <w:rPr>
          <w:rFonts w:hint="eastAsia"/>
        </w:rPr>
        <w:t>日开始止损操作，并在十个工作日内将持仓标的或衍生品平仓变现。该平仓操作不可逆，在所持全部非现金类资产变现前不可停止。对于已变现部分，根据本合同第二十五章的清算程序对基金进行清算。如遇因持有流通受限证券等原因导致本基金财产无法及时变现的，则变现时间顺延，待全部变现完成之日，管理人进行二次清算。</w:t>
      </w:r>
    </w:p>
    <w:p w14:paraId="7F35F244" w14:textId="77777777" w:rsidR="00CC72B4" w:rsidRPr="00127F1E" w:rsidRDefault="00CC72B4" w:rsidP="00AB06DC">
      <w:pPr>
        <w:spacing w:line="360" w:lineRule="auto"/>
        <w:ind w:firstLineChars="200" w:firstLine="422"/>
        <w:rPr>
          <w:b/>
        </w:rPr>
      </w:pPr>
      <w:r w:rsidRPr="00127F1E">
        <w:rPr>
          <w:rFonts w:hint="eastAsia"/>
          <w:b/>
        </w:rPr>
        <w:t>基金的预警和止损由基金管理人负责执行，如基金管理人按照或者未按照基金合同的约定采取风险控制措施和进行强制止损，由此对基金财产或基金份额持有人造成的损失，基金托管人不承担任何责任。</w:t>
      </w:r>
    </w:p>
    <w:p w14:paraId="539C088C" w14:textId="77777777" w:rsidR="00CC72B4" w:rsidRPr="00127F1E" w:rsidRDefault="00CC72B4" w:rsidP="00AB06DC">
      <w:pPr>
        <w:spacing w:line="360" w:lineRule="auto"/>
        <w:ind w:firstLineChars="200" w:firstLine="422"/>
      </w:pPr>
      <w:r w:rsidRPr="00127F1E">
        <w:rPr>
          <w:rFonts w:hint="eastAsia"/>
          <w:b/>
        </w:rPr>
        <w:t>基金管理人特别提示：本基金设置</w:t>
      </w:r>
      <w:r w:rsidRPr="00127F1E">
        <w:rPr>
          <w:rFonts w:hint="eastAsia"/>
          <w:b/>
        </w:rPr>
        <w:t>0.75</w:t>
      </w:r>
      <w:r w:rsidRPr="00127F1E">
        <w:rPr>
          <w:rFonts w:hint="eastAsia"/>
          <w:b/>
        </w:rPr>
        <w:t>元为止损线，并不代表基金管理人完成止损后基金份额净值等于</w:t>
      </w:r>
      <w:r w:rsidRPr="00127F1E">
        <w:rPr>
          <w:rFonts w:hint="eastAsia"/>
          <w:b/>
        </w:rPr>
        <w:t>0.75</w:t>
      </w:r>
      <w:r w:rsidRPr="00127F1E">
        <w:rPr>
          <w:rFonts w:hint="eastAsia"/>
          <w:b/>
        </w:rPr>
        <w:t>元，根据基金管理人变现操作的交易执行情况，本基金终止日基金份额净值可能低于</w:t>
      </w:r>
      <w:r w:rsidRPr="00127F1E">
        <w:rPr>
          <w:rFonts w:hint="eastAsia"/>
          <w:b/>
        </w:rPr>
        <w:t>0.75</w:t>
      </w:r>
      <w:r w:rsidRPr="00127F1E">
        <w:rPr>
          <w:rFonts w:hint="eastAsia"/>
          <w:b/>
        </w:rPr>
        <w:t>元。</w:t>
      </w:r>
    </w:p>
    <w:p w14:paraId="2400C7CA" w14:textId="76E58004" w:rsidR="004367E0" w:rsidRPr="00127F1E" w:rsidRDefault="009149C1" w:rsidP="0062061F">
      <w:pPr>
        <w:spacing w:line="360" w:lineRule="auto"/>
        <w:ind w:firstLineChars="200" w:firstLine="420"/>
        <w:rPr>
          <w:rFonts w:ascii="宋体" w:hAnsi="宋体"/>
          <w:szCs w:val="21"/>
        </w:rPr>
      </w:pPr>
      <w:r w:rsidRPr="00127F1E">
        <w:rPr>
          <w:rFonts w:ascii="宋体" w:hAnsi="宋体" w:hint="eastAsia"/>
          <w:szCs w:val="21"/>
        </w:rPr>
        <w:t>（十</w:t>
      </w:r>
      <w:r w:rsidR="00AB06DC" w:rsidRPr="00127F1E">
        <w:rPr>
          <w:rFonts w:ascii="宋体" w:hAnsi="宋体" w:hint="eastAsia"/>
          <w:szCs w:val="21"/>
        </w:rPr>
        <w:t>三</w:t>
      </w:r>
      <w:r w:rsidRPr="00127F1E">
        <w:rPr>
          <w:rFonts w:ascii="宋体" w:hAnsi="宋体" w:hint="eastAsia"/>
          <w:szCs w:val="21"/>
        </w:rPr>
        <w:t>）其他</w:t>
      </w:r>
    </w:p>
    <w:p w14:paraId="4CFD5D8F" w14:textId="77777777" w:rsidR="009149C1" w:rsidRPr="00127F1E" w:rsidRDefault="009149C1" w:rsidP="009149C1">
      <w:pPr>
        <w:spacing w:line="360" w:lineRule="auto"/>
        <w:ind w:firstLineChars="200" w:firstLine="422"/>
        <w:rPr>
          <w:rFonts w:ascii="宋体" w:hAnsi="宋体"/>
          <w:b/>
          <w:szCs w:val="21"/>
        </w:rPr>
      </w:pPr>
      <w:r w:rsidRPr="00127F1E">
        <w:rPr>
          <w:rFonts w:ascii="宋体" w:hAnsi="宋体" w:hint="eastAsia"/>
          <w:b/>
          <w:szCs w:val="21"/>
        </w:rPr>
        <w:t>本基金投资非证券交易所或期货交易所发行、上市的投资标的时，</w:t>
      </w:r>
      <w:r w:rsidR="00421375" w:rsidRPr="00127F1E">
        <w:rPr>
          <w:rFonts w:ascii="宋体" w:hAnsi="宋体" w:hint="eastAsia"/>
          <w:b/>
          <w:szCs w:val="21"/>
        </w:rPr>
        <w:t>基金份额持有人在此授权并同意：</w:t>
      </w:r>
      <w:r w:rsidRPr="00127F1E">
        <w:rPr>
          <w:rFonts w:ascii="宋体" w:hAnsi="宋体" w:hint="eastAsia"/>
          <w:b/>
          <w:szCs w:val="21"/>
        </w:rPr>
        <w:t>基金管理人有权代表本基金与相关方签署基金投资相关文件及协议，并以基金管理人的名义办理相关权属登记及变更手续。但基金管理人应确保向投资相</w:t>
      </w:r>
      <w:r w:rsidR="00E065FF" w:rsidRPr="00127F1E">
        <w:rPr>
          <w:rFonts w:ascii="宋体" w:hAnsi="宋体" w:hint="eastAsia"/>
          <w:b/>
          <w:szCs w:val="21"/>
        </w:rPr>
        <w:t>关</w:t>
      </w:r>
      <w:r w:rsidRPr="00127F1E">
        <w:rPr>
          <w:rFonts w:ascii="宋体" w:hAnsi="宋体" w:hint="eastAsia"/>
          <w:b/>
          <w:szCs w:val="21"/>
        </w:rPr>
        <w:t>方说明真实的资金来源为本基金，并保证将投资本金及收益及时返回至本基金托管资金账户。</w:t>
      </w:r>
    </w:p>
    <w:p w14:paraId="2EFB143C" w14:textId="77777777" w:rsidR="00CD36C2" w:rsidRPr="00127F1E" w:rsidRDefault="00CD36C2" w:rsidP="00B326EA">
      <w:pPr>
        <w:spacing w:line="360" w:lineRule="auto"/>
        <w:ind w:firstLineChars="200" w:firstLine="422"/>
        <w:rPr>
          <w:rFonts w:ascii="宋体" w:hAnsi="宋体"/>
          <w:b/>
        </w:rPr>
      </w:pPr>
    </w:p>
    <w:p w14:paraId="7144211A"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39" w:name="_Toc459392414"/>
      <w:r w:rsidRPr="00127F1E">
        <w:rPr>
          <w:rFonts w:ascii="宋体" w:hAnsi="宋体" w:hint="eastAsia"/>
          <w:sz w:val="21"/>
          <w:szCs w:val="21"/>
        </w:rPr>
        <w:t>十二</w:t>
      </w:r>
      <w:r w:rsidR="0062061F" w:rsidRPr="00127F1E">
        <w:rPr>
          <w:rFonts w:ascii="宋体" w:hAnsi="宋体" w:hint="eastAsia"/>
          <w:sz w:val="21"/>
          <w:szCs w:val="21"/>
        </w:rPr>
        <w:t>、基金的财产</w:t>
      </w:r>
      <w:bookmarkEnd w:id="37"/>
      <w:bookmarkEnd w:id="39"/>
    </w:p>
    <w:p w14:paraId="5DB6E472" w14:textId="77777777" w:rsidR="0062061F" w:rsidRPr="00127F1E" w:rsidRDefault="0062061F" w:rsidP="0062061F">
      <w:pPr>
        <w:spacing w:line="360" w:lineRule="auto"/>
        <w:ind w:firstLineChars="200" w:firstLine="420"/>
        <w:rPr>
          <w:rFonts w:ascii="宋体" w:hAnsi="宋体"/>
          <w:szCs w:val="21"/>
        </w:rPr>
      </w:pPr>
    </w:p>
    <w:p w14:paraId="4C66C8F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（一）基金财产的保管与处分</w:t>
      </w:r>
    </w:p>
    <w:p w14:paraId="1E37DC75" w14:textId="77777777" w:rsidR="0062061F" w:rsidRPr="00127F1E" w:rsidRDefault="0062061F" w:rsidP="00F5119F">
      <w:pPr>
        <w:spacing w:line="360" w:lineRule="auto"/>
        <w:ind w:firstLineChars="200" w:firstLine="420"/>
        <w:rPr>
          <w:rFonts w:ascii="宋体" w:hAnsi="宋体"/>
          <w:b/>
        </w:rPr>
      </w:pPr>
      <w:r w:rsidRPr="00127F1E">
        <w:rPr>
          <w:rFonts w:ascii="宋体" w:hAnsi="宋体" w:hint="eastAsia"/>
          <w:szCs w:val="21"/>
        </w:rPr>
        <w:t>1、基金财产独立于基金管理人、基金托管人的固有财产。基金管理人、基金托管人不得将基金财产归入其固有财产。</w:t>
      </w:r>
    </w:p>
    <w:p w14:paraId="60114799" w14:textId="77777777" w:rsidR="00F5119F" w:rsidRPr="00127F1E" w:rsidRDefault="00F5119F" w:rsidP="00F5119F">
      <w:pPr>
        <w:spacing w:line="360" w:lineRule="auto"/>
        <w:ind w:firstLineChars="200" w:firstLine="422"/>
        <w:rPr>
          <w:rFonts w:ascii="宋体" w:hAnsi="宋体"/>
          <w:b/>
        </w:rPr>
      </w:pPr>
      <w:r w:rsidRPr="00127F1E">
        <w:rPr>
          <w:rFonts w:ascii="宋体" w:hAnsi="宋体" w:hint="eastAsia"/>
          <w:b/>
        </w:rPr>
        <w:t>2、基金托管人</w:t>
      </w:r>
      <w:r w:rsidRPr="00127F1E">
        <w:rPr>
          <w:rFonts w:ascii="宋体" w:hAnsi="宋体" w:hint="eastAsia"/>
          <w:b/>
          <w:szCs w:val="21"/>
        </w:rPr>
        <w:t>仅</w:t>
      </w:r>
      <w:r w:rsidRPr="00127F1E">
        <w:rPr>
          <w:rFonts w:ascii="宋体" w:hAnsi="宋体" w:hint="eastAsia"/>
          <w:b/>
        </w:rPr>
        <w:t>负责保管本基金项下托管资金账户内的资金，对于除此之外的本基金</w:t>
      </w:r>
      <w:r w:rsidRPr="00127F1E">
        <w:rPr>
          <w:rFonts w:ascii="宋体" w:hAnsi="宋体" w:hint="eastAsia"/>
          <w:b/>
        </w:rPr>
        <w:lastRenderedPageBreak/>
        <w:t>项下的其他基金财产，由基金管理人保管相关财产或财产权利凭证的，基金管理人应当自行安全保管</w:t>
      </w:r>
      <w:r w:rsidRPr="00127F1E">
        <w:rPr>
          <w:rFonts w:ascii="宋体" w:hAnsi="宋体" w:hint="eastAsia"/>
          <w:b/>
          <w:szCs w:val="21"/>
        </w:rPr>
        <w:t>，</w:t>
      </w:r>
      <w:r w:rsidRPr="00127F1E">
        <w:rPr>
          <w:rFonts w:ascii="宋体" w:hAnsi="宋体" w:hint="eastAsia"/>
          <w:b/>
        </w:rPr>
        <w:t>基金托管人不承担</w:t>
      </w:r>
      <w:r w:rsidRPr="00127F1E">
        <w:rPr>
          <w:rFonts w:ascii="宋体" w:hAnsi="宋体" w:hint="eastAsia"/>
          <w:b/>
          <w:szCs w:val="21"/>
        </w:rPr>
        <w:t>保管</w:t>
      </w:r>
      <w:r w:rsidRPr="00127F1E">
        <w:rPr>
          <w:rFonts w:ascii="宋体" w:hAnsi="宋体" w:hint="eastAsia"/>
          <w:b/>
        </w:rPr>
        <w:t>责任。基金托管人依据基金管理人的划款指令将委托资金划出托管资金账户后至委托财产相关投资本金及收益以现金形式划回托管资金账户期间，基金托管人不再承担</w:t>
      </w:r>
      <w:r w:rsidRPr="00127F1E">
        <w:rPr>
          <w:rFonts w:ascii="宋体" w:hAnsi="宋体" w:hint="eastAsia"/>
          <w:b/>
          <w:szCs w:val="21"/>
        </w:rPr>
        <w:t>资金或资产的</w:t>
      </w:r>
      <w:r w:rsidRPr="00127F1E">
        <w:rPr>
          <w:rFonts w:ascii="宋体" w:hAnsi="宋体" w:hint="eastAsia"/>
          <w:b/>
        </w:rPr>
        <w:t>保管职责。</w:t>
      </w:r>
    </w:p>
    <w:p w14:paraId="11F4A348" w14:textId="77777777" w:rsidR="0062061F" w:rsidRPr="00127F1E" w:rsidRDefault="00F5119F" w:rsidP="0062061F">
      <w:pPr>
        <w:spacing w:line="360" w:lineRule="auto"/>
        <w:ind w:firstLineChars="200" w:firstLine="420"/>
        <w:rPr>
          <w:rFonts w:ascii="宋体" w:hAnsi="宋体"/>
          <w:szCs w:val="21"/>
        </w:rPr>
      </w:pPr>
      <w:r w:rsidRPr="00127F1E">
        <w:rPr>
          <w:rFonts w:ascii="宋体" w:hAnsi="宋体" w:hint="eastAsia"/>
          <w:szCs w:val="21"/>
        </w:rPr>
        <w:t>3</w:t>
      </w:r>
      <w:r w:rsidR="0062061F" w:rsidRPr="00127F1E">
        <w:rPr>
          <w:rFonts w:ascii="宋体" w:hAnsi="宋体" w:hint="eastAsia"/>
          <w:szCs w:val="21"/>
        </w:rPr>
        <w:t>、基金管理人、基金托管人因基金财产的管理、运用或者其他情形而取得的财产和收益归</w:t>
      </w:r>
      <w:r w:rsidR="003072AE" w:rsidRPr="00127F1E">
        <w:rPr>
          <w:rFonts w:ascii="宋体" w:hAnsi="宋体" w:hint="eastAsia"/>
          <w:szCs w:val="21"/>
        </w:rPr>
        <w:t>入</w:t>
      </w:r>
      <w:r w:rsidR="0062061F" w:rsidRPr="00127F1E">
        <w:rPr>
          <w:rFonts w:ascii="宋体" w:hAnsi="宋体" w:hint="eastAsia"/>
          <w:szCs w:val="21"/>
        </w:rPr>
        <w:t>基金财产。</w:t>
      </w:r>
    </w:p>
    <w:p w14:paraId="7128CDCE" w14:textId="77777777" w:rsidR="0062061F" w:rsidRPr="00127F1E" w:rsidRDefault="00F5119F" w:rsidP="0062061F">
      <w:pPr>
        <w:spacing w:line="360" w:lineRule="auto"/>
        <w:ind w:firstLineChars="200" w:firstLine="420"/>
        <w:rPr>
          <w:rFonts w:ascii="宋体" w:hAnsi="宋体"/>
          <w:szCs w:val="21"/>
        </w:rPr>
      </w:pPr>
      <w:r w:rsidRPr="00127F1E">
        <w:rPr>
          <w:rFonts w:ascii="宋体" w:hAnsi="宋体" w:hint="eastAsia"/>
          <w:szCs w:val="21"/>
        </w:rPr>
        <w:t>4</w:t>
      </w:r>
      <w:r w:rsidR="0062061F" w:rsidRPr="00127F1E">
        <w:rPr>
          <w:rFonts w:ascii="宋体" w:hAnsi="宋体" w:hint="eastAsia"/>
          <w:szCs w:val="21"/>
        </w:rPr>
        <w:t>、基金管理人、基金托管人可以按照本合同的约定收取管理费、托管费以及本合同约定的其他费用。基金管理人、基金托管人以其固有财产承担法律责任，其债权人不得对基金财产行使请求冻结、扣押和其他权利。基金管理人、基金托管人因依法解散、被依法撤销或者被依法宣告破产等原因进行清算的，基金财产不属于其清算财产。</w:t>
      </w:r>
    </w:p>
    <w:p w14:paraId="456C5112" w14:textId="77777777" w:rsidR="003072AE" w:rsidRPr="00127F1E" w:rsidRDefault="00F5119F" w:rsidP="0062061F">
      <w:pPr>
        <w:spacing w:line="360" w:lineRule="auto"/>
        <w:ind w:firstLineChars="200" w:firstLine="420"/>
        <w:rPr>
          <w:rFonts w:ascii="宋体" w:hAnsi="宋体"/>
          <w:szCs w:val="21"/>
        </w:rPr>
      </w:pPr>
      <w:r w:rsidRPr="00127F1E">
        <w:rPr>
          <w:rFonts w:ascii="宋体" w:hAnsi="宋体" w:hint="eastAsia"/>
          <w:szCs w:val="21"/>
        </w:rPr>
        <w:t>5</w:t>
      </w:r>
      <w:r w:rsidR="003072AE" w:rsidRPr="00127F1E">
        <w:rPr>
          <w:rFonts w:ascii="宋体" w:hAnsi="宋体" w:hint="eastAsia"/>
          <w:szCs w:val="21"/>
        </w:rPr>
        <w:t>、基金管理人、基金托管人不得违反法律法规的规定和</w:t>
      </w:r>
      <w:r w:rsidR="006B5192" w:rsidRPr="00127F1E">
        <w:rPr>
          <w:rFonts w:ascii="宋体" w:hAnsi="宋体" w:hint="eastAsia"/>
          <w:szCs w:val="21"/>
        </w:rPr>
        <w:t>本</w:t>
      </w:r>
      <w:r w:rsidR="003072AE" w:rsidRPr="00127F1E">
        <w:rPr>
          <w:rFonts w:ascii="宋体" w:hAnsi="宋体" w:hint="eastAsia"/>
          <w:szCs w:val="21"/>
        </w:rPr>
        <w:t>合同约定擅自将基金</w:t>
      </w:r>
      <w:r w:rsidRPr="00127F1E">
        <w:rPr>
          <w:rFonts w:ascii="宋体" w:hAnsi="宋体" w:hint="eastAsia"/>
          <w:szCs w:val="21"/>
        </w:rPr>
        <w:t>财产</w:t>
      </w:r>
      <w:r w:rsidR="003072AE" w:rsidRPr="00127F1E">
        <w:rPr>
          <w:rFonts w:ascii="宋体" w:hAnsi="宋体" w:hint="eastAsia"/>
          <w:szCs w:val="21"/>
        </w:rPr>
        <w:t>用于抵押、质押、担保或设定任何形式的优先权或其他第三方权利。</w:t>
      </w:r>
    </w:p>
    <w:p w14:paraId="676EF57B" w14:textId="77777777" w:rsidR="0062061F" w:rsidRPr="00127F1E" w:rsidRDefault="00F5119F" w:rsidP="0062061F">
      <w:pPr>
        <w:spacing w:line="360" w:lineRule="auto"/>
        <w:ind w:firstLineChars="200" w:firstLine="420"/>
        <w:rPr>
          <w:rFonts w:ascii="宋体" w:hAnsi="宋体"/>
          <w:szCs w:val="21"/>
        </w:rPr>
      </w:pPr>
      <w:r w:rsidRPr="00127F1E">
        <w:rPr>
          <w:rFonts w:ascii="宋体" w:hAnsi="宋体" w:hint="eastAsia"/>
          <w:szCs w:val="21"/>
        </w:rPr>
        <w:t>6</w:t>
      </w:r>
      <w:r w:rsidR="0062061F" w:rsidRPr="00127F1E">
        <w:rPr>
          <w:rFonts w:ascii="宋体" w:hAnsi="宋体" w:hint="eastAsia"/>
          <w:szCs w:val="21"/>
        </w:rPr>
        <w:t>、基金财产产生的债权不得与</w:t>
      </w:r>
      <w:r w:rsidR="003072AE" w:rsidRPr="00127F1E">
        <w:rPr>
          <w:rFonts w:ascii="宋体" w:hAnsi="宋体" w:hint="eastAsia"/>
          <w:szCs w:val="21"/>
        </w:rPr>
        <w:t>不属于</w:t>
      </w:r>
      <w:r w:rsidR="0062061F" w:rsidRPr="00127F1E">
        <w:rPr>
          <w:rFonts w:ascii="宋体" w:hAnsi="宋体" w:hint="eastAsia"/>
          <w:szCs w:val="21"/>
        </w:rPr>
        <w:t>基金财产</w:t>
      </w:r>
      <w:r w:rsidR="00B83B0A" w:rsidRPr="00127F1E">
        <w:rPr>
          <w:rFonts w:ascii="宋体" w:hAnsi="宋体" w:hint="eastAsia"/>
          <w:szCs w:val="21"/>
        </w:rPr>
        <w:t>本身</w:t>
      </w:r>
      <w:r w:rsidR="0062061F" w:rsidRPr="00127F1E">
        <w:rPr>
          <w:rFonts w:ascii="宋体" w:hAnsi="宋体" w:hint="eastAsia"/>
          <w:szCs w:val="21"/>
        </w:rPr>
        <w:t>的债务相互抵销。非因基金财产本身承担的债务，基金管理人、基金托管人不得主张其债权人对基金财产强制执行。上述债权人对基金财产主张权利时，基金管理人、基金托管人应明确告知基金财产的独立性。</w:t>
      </w:r>
    </w:p>
    <w:p w14:paraId="26CC56A3" w14:textId="77777777" w:rsidR="00CD36C2" w:rsidRPr="00127F1E" w:rsidRDefault="00F5119F" w:rsidP="00CD36C2">
      <w:pPr>
        <w:spacing w:line="360" w:lineRule="auto"/>
        <w:ind w:firstLineChars="200" w:firstLine="422"/>
        <w:rPr>
          <w:b/>
          <w:szCs w:val="21"/>
        </w:rPr>
      </w:pPr>
      <w:r w:rsidRPr="00127F1E">
        <w:rPr>
          <w:rFonts w:hint="eastAsia"/>
          <w:b/>
          <w:szCs w:val="21"/>
        </w:rPr>
        <w:t>7</w:t>
      </w:r>
      <w:r w:rsidR="00CD36C2" w:rsidRPr="00127F1E">
        <w:rPr>
          <w:rFonts w:hint="eastAsia"/>
          <w:b/>
          <w:szCs w:val="21"/>
        </w:rPr>
        <w:t>、对于本基金的投资事宜，根据相关法律规定，可能出现基金管理人代表本基金签订相关协议、开立相关账户及办理相关手续等情况，基金托管人对于因此而产生的风险或损失不承担责任。</w:t>
      </w:r>
    </w:p>
    <w:p w14:paraId="082474B9" w14:textId="77777777" w:rsidR="00CD36C2" w:rsidRPr="00127F1E" w:rsidRDefault="00F5119F" w:rsidP="003D76DB">
      <w:pPr>
        <w:spacing w:line="360" w:lineRule="auto"/>
        <w:ind w:firstLineChars="200" w:firstLine="422"/>
        <w:rPr>
          <w:rFonts w:ascii="宋体" w:hAnsi="宋体"/>
          <w:szCs w:val="21"/>
        </w:rPr>
      </w:pPr>
      <w:r w:rsidRPr="00127F1E">
        <w:rPr>
          <w:rFonts w:ascii="宋体" w:hAnsi="宋体" w:hint="eastAsia"/>
          <w:b/>
          <w:szCs w:val="21"/>
        </w:rPr>
        <w:t>8</w:t>
      </w:r>
      <w:r w:rsidR="00CD36C2" w:rsidRPr="00127F1E">
        <w:rPr>
          <w:rFonts w:ascii="宋体" w:hAnsi="宋体" w:hint="eastAsia"/>
          <w:b/>
          <w:szCs w:val="21"/>
        </w:rPr>
        <w:t>、</w:t>
      </w:r>
      <w:r w:rsidR="00CD36C2" w:rsidRPr="00127F1E">
        <w:rPr>
          <w:rFonts w:hint="eastAsia"/>
          <w:b/>
          <w:szCs w:val="21"/>
        </w:rPr>
        <w:t>对于因为基金投资产生的应收资产，应由基金管理人负责与有关当事人确定到账日期并书面通知基金托管人，</w:t>
      </w:r>
      <w:r w:rsidRPr="00127F1E">
        <w:rPr>
          <w:rFonts w:hint="eastAsia"/>
          <w:b/>
          <w:szCs w:val="21"/>
        </w:rPr>
        <w:t>到账日期</w:t>
      </w:r>
      <w:r w:rsidRPr="00127F1E">
        <w:rPr>
          <w:b/>
          <w:szCs w:val="21"/>
        </w:rPr>
        <w:t>届满</w:t>
      </w:r>
      <w:r w:rsidRPr="00127F1E">
        <w:rPr>
          <w:rFonts w:hint="eastAsia"/>
          <w:b/>
          <w:szCs w:val="21"/>
        </w:rPr>
        <w:t>基金应收资产没有到达基金托管资金账户的</w:t>
      </w:r>
      <w:r w:rsidR="00CD36C2" w:rsidRPr="00127F1E">
        <w:rPr>
          <w:rFonts w:hint="eastAsia"/>
          <w:b/>
          <w:szCs w:val="21"/>
        </w:rPr>
        <w:t>，由此给基金造成损失的，基金管理人应负责向有关当事人追偿基金的损失，基金托管人对此不承担任何责任。</w:t>
      </w:r>
    </w:p>
    <w:p w14:paraId="799E97F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（二）基金财产相关账户的开立和管理</w:t>
      </w:r>
    </w:p>
    <w:p w14:paraId="54382EB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B83B0A" w:rsidRPr="00127F1E">
        <w:rPr>
          <w:rFonts w:ascii="宋体" w:hAnsi="宋体" w:hint="eastAsia"/>
          <w:szCs w:val="21"/>
        </w:rPr>
        <w:t>基金管理人或</w:t>
      </w:r>
      <w:r w:rsidRPr="00127F1E">
        <w:rPr>
          <w:rFonts w:ascii="宋体" w:hAnsi="宋体" w:hint="eastAsia"/>
          <w:szCs w:val="21"/>
        </w:rPr>
        <w:t>基金托管人按照规定开立基金财产的托管资金账户</w:t>
      </w:r>
      <w:r w:rsidR="00B83B0A" w:rsidRPr="00127F1E">
        <w:rPr>
          <w:rFonts w:ascii="宋体" w:hAnsi="宋体" w:hint="eastAsia"/>
          <w:szCs w:val="21"/>
        </w:rPr>
        <w:t>、证券账户</w:t>
      </w:r>
      <w:r w:rsidR="00672C73" w:rsidRPr="00127F1E">
        <w:rPr>
          <w:rFonts w:ascii="宋体" w:hAnsi="宋体" w:hint="eastAsia"/>
          <w:szCs w:val="21"/>
        </w:rPr>
        <w:t>（一码通账户）</w:t>
      </w:r>
      <w:r w:rsidR="00B83B0A" w:rsidRPr="00127F1E">
        <w:rPr>
          <w:rFonts w:ascii="宋体" w:hAnsi="宋体" w:hint="eastAsia"/>
          <w:szCs w:val="21"/>
        </w:rPr>
        <w:t>和期货账户</w:t>
      </w:r>
      <w:r w:rsidRPr="00127F1E">
        <w:rPr>
          <w:rFonts w:ascii="宋体" w:hAnsi="宋体" w:hint="eastAsia"/>
          <w:szCs w:val="21"/>
        </w:rPr>
        <w:t>等投资所需账户。</w:t>
      </w:r>
      <w:r w:rsidR="00B83B0A" w:rsidRPr="00127F1E">
        <w:rPr>
          <w:rFonts w:ascii="宋体" w:hAnsi="宋体" w:hint="eastAsia"/>
          <w:szCs w:val="21"/>
        </w:rPr>
        <w:t>证券账户和期货账户的持有人名称应当符合证券、期货登记结算机构的有关规定。</w:t>
      </w:r>
      <w:r w:rsidRPr="00127F1E">
        <w:rPr>
          <w:rFonts w:ascii="宋体" w:hAnsi="宋体" w:hint="eastAsia"/>
          <w:szCs w:val="21"/>
        </w:rPr>
        <w:t>开立的上述基金财产账户与基金管理人、基金托管人、基金</w:t>
      </w:r>
      <w:r w:rsidR="005E419F" w:rsidRPr="00127F1E">
        <w:rPr>
          <w:rFonts w:ascii="宋体" w:hAnsi="宋体" w:hint="eastAsia"/>
          <w:szCs w:val="21"/>
        </w:rPr>
        <w:t>代销</w:t>
      </w:r>
      <w:r w:rsidRPr="00127F1E">
        <w:rPr>
          <w:rFonts w:ascii="宋体" w:hAnsi="宋体" w:hint="eastAsia"/>
          <w:szCs w:val="21"/>
        </w:rPr>
        <w:t>机构和基金份额登记机构自有的财产账户以及其他基金财产账户相独立。</w:t>
      </w:r>
    </w:p>
    <w:p w14:paraId="0A6478C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Pr="00127F1E">
        <w:rPr>
          <w:rFonts w:ascii="宋体" w:hAnsi="宋体" w:hint="eastAsia"/>
          <w:kern w:val="0"/>
          <w:szCs w:val="21"/>
        </w:rPr>
        <w:t>基金托管人以本基金的名义在商业银行开立基金的托管资金账户。本基金的一切货币收支活动，包括但不限于投资、支付赎回金额、支付基金收益，均需通过本基金的托管资金账户进行。</w:t>
      </w:r>
      <w:r w:rsidRPr="00127F1E">
        <w:rPr>
          <w:rFonts w:ascii="宋体" w:hAnsi="宋体" w:hint="eastAsia"/>
          <w:szCs w:val="21"/>
        </w:rPr>
        <w:t>本托管资金账户仅限于本基金使用，仅限于满足开展本基金业务的需要。</w:t>
      </w:r>
    </w:p>
    <w:p w14:paraId="4B790A8F" w14:textId="77777777" w:rsidR="0062061F" w:rsidRPr="00127F1E" w:rsidRDefault="0062061F" w:rsidP="00B331B1">
      <w:pPr>
        <w:spacing w:line="360" w:lineRule="auto"/>
        <w:ind w:firstLineChars="200" w:firstLine="420"/>
        <w:rPr>
          <w:rFonts w:ascii="宋体" w:hAnsi="宋体"/>
          <w:szCs w:val="21"/>
        </w:rPr>
      </w:pPr>
      <w:r w:rsidRPr="00127F1E">
        <w:rPr>
          <w:rFonts w:ascii="宋体" w:hAnsi="宋体" w:hint="eastAsia"/>
          <w:szCs w:val="21"/>
        </w:rPr>
        <w:lastRenderedPageBreak/>
        <w:t>3、</w:t>
      </w:r>
      <w:r w:rsidR="00B331B1" w:rsidRPr="00127F1E">
        <w:rPr>
          <w:rFonts w:ascii="宋体" w:hAnsi="宋体" w:hint="eastAsia"/>
          <w:szCs w:val="21"/>
        </w:rPr>
        <w:t>证券账户、期货账户以及</w:t>
      </w:r>
      <w:r w:rsidRPr="00127F1E">
        <w:rPr>
          <w:rFonts w:ascii="宋体" w:hAnsi="宋体" w:hint="eastAsia"/>
          <w:szCs w:val="21"/>
        </w:rPr>
        <w:t>基金投资运作有关的其他账户由基金管理人与基金托管人协商后办理。基金管理人和基金托管人不得随意假借本基金的名义开立任何其他银行账户。</w:t>
      </w:r>
      <w:r w:rsidR="003D76DB" w:rsidRPr="00127F1E">
        <w:rPr>
          <w:rFonts w:ascii="宋体" w:hAnsi="宋体"/>
          <w:szCs w:val="21"/>
        </w:rPr>
        <w:t>如</w:t>
      </w:r>
      <w:r w:rsidR="003D76DB" w:rsidRPr="00127F1E">
        <w:rPr>
          <w:rFonts w:ascii="宋体" w:hAnsi="宋体" w:hint="eastAsia"/>
          <w:szCs w:val="21"/>
        </w:rPr>
        <w:t>基金投</w:t>
      </w:r>
      <w:r w:rsidR="00F5119F" w:rsidRPr="00127F1E">
        <w:rPr>
          <w:rFonts w:ascii="宋体" w:hAnsi="宋体" w:hint="eastAsia"/>
          <w:szCs w:val="21"/>
        </w:rPr>
        <w:t>资</w:t>
      </w:r>
      <w:r w:rsidR="003D76DB" w:rsidRPr="00127F1E">
        <w:rPr>
          <w:rFonts w:ascii="宋体" w:hAnsi="宋体" w:hint="eastAsia"/>
          <w:szCs w:val="21"/>
        </w:rPr>
        <w:t>运作有关的其他</w:t>
      </w:r>
      <w:r w:rsidR="003D76DB" w:rsidRPr="00127F1E">
        <w:rPr>
          <w:rFonts w:ascii="宋体" w:hAnsi="宋体"/>
          <w:szCs w:val="21"/>
        </w:rPr>
        <w:t>账户是由</w:t>
      </w:r>
      <w:r w:rsidR="003D76DB" w:rsidRPr="00127F1E">
        <w:rPr>
          <w:rFonts w:ascii="宋体" w:hAnsi="宋体" w:hint="eastAsia"/>
          <w:szCs w:val="21"/>
        </w:rPr>
        <w:t>基金</w:t>
      </w:r>
      <w:r w:rsidR="003D76DB" w:rsidRPr="00127F1E">
        <w:rPr>
          <w:rFonts w:ascii="宋体" w:hAnsi="宋体"/>
          <w:szCs w:val="21"/>
        </w:rPr>
        <w:t>管理人负责开立的，</w:t>
      </w:r>
      <w:r w:rsidR="003D76DB" w:rsidRPr="00127F1E">
        <w:rPr>
          <w:rFonts w:ascii="宋体" w:hAnsi="宋体" w:hint="eastAsia"/>
          <w:szCs w:val="21"/>
        </w:rPr>
        <w:t>基金</w:t>
      </w:r>
      <w:r w:rsidR="003D76DB" w:rsidRPr="00127F1E">
        <w:rPr>
          <w:rFonts w:ascii="宋体" w:hAnsi="宋体"/>
          <w:szCs w:val="21"/>
        </w:rPr>
        <w:t>管理人应保证该账户专款专用，并聘请资金监管机构对该账户的资金划付进行监管。相应的投资回款及收益，也由</w:t>
      </w:r>
      <w:r w:rsidR="003D76DB" w:rsidRPr="00127F1E">
        <w:rPr>
          <w:rFonts w:ascii="宋体" w:hAnsi="宋体" w:hint="eastAsia"/>
          <w:szCs w:val="21"/>
        </w:rPr>
        <w:t>基金</w:t>
      </w:r>
      <w:r w:rsidR="003D76DB" w:rsidRPr="00127F1E">
        <w:rPr>
          <w:rFonts w:ascii="宋体" w:hAnsi="宋体"/>
          <w:szCs w:val="21"/>
        </w:rPr>
        <w:t>管理人负责及时原路划回托管</w:t>
      </w:r>
      <w:r w:rsidR="003D76DB" w:rsidRPr="00127F1E">
        <w:rPr>
          <w:rFonts w:ascii="宋体" w:hAnsi="宋体" w:hint="eastAsia"/>
          <w:szCs w:val="21"/>
        </w:rPr>
        <w:t>资金</w:t>
      </w:r>
      <w:r w:rsidR="003D76DB" w:rsidRPr="00127F1E">
        <w:rPr>
          <w:rFonts w:ascii="宋体" w:hAnsi="宋体"/>
          <w:szCs w:val="21"/>
        </w:rPr>
        <w:t>账户，已聘请资金监管机构的，</w:t>
      </w:r>
      <w:r w:rsidR="003D76DB" w:rsidRPr="00127F1E">
        <w:rPr>
          <w:rFonts w:ascii="宋体" w:hAnsi="宋体" w:hint="eastAsia"/>
          <w:szCs w:val="21"/>
        </w:rPr>
        <w:t>基金</w:t>
      </w:r>
      <w:r w:rsidR="003D76DB" w:rsidRPr="00127F1E">
        <w:rPr>
          <w:rFonts w:ascii="宋体" w:hAnsi="宋体"/>
          <w:szCs w:val="21"/>
        </w:rPr>
        <w:t>管理人应配合资金监管机构完成投资回款的划付。</w:t>
      </w:r>
      <w:r w:rsidR="003D76DB" w:rsidRPr="00127F1E">
        <w:rPr>
          <w:rFonts w:ascii="宋体" w:hAnsi="宋体" w:hint="eastAsia"/>
          <w:szCs w:val="21"/>
        </w:rPr>
        <w:t>基金</w:t>
      </w:r>
      <w:r w:rsidR="003D76DB" w:rsidRPr="00127F1E">
        <w:rPr>
          <w:rFonts w:ascii="宋体" w:hAnsi="宋体"/>
          <w:szCs w:val="21"/>
        </w:rPr>
        <w:t>管理人开立此类账户后需及时通知</w:t>
      </w:r>
      <w:r w:rsidR="003D76DB" w:rsidRPr="00127F1E">
        <w:rPr>
          <w:rFonts w:ascii="宋体" w:hAnsi="宋体" w:hint="eastAsia"/>
          <w:szCs w:val="21"/>
        </w:rPr>
        <w:t>基金</w:t>
      </w:r>
      <w:r w:rsidR="003D76DB" w:rsidRPr="00127F1E">
        <w:rPr>
          <w:rFonts w:ascii="宋体" w:hAnsi="宋体"/>
          <w:szCs w:val="21"/>
        </w:rPr>
        <w:t>托管人。</w:t>
      </w:r>
    </w:p>
    <w:p w14:paraId="7D96DB40" w14:textId="77777777" w:rsidR="003D76DB" w:rsidRPr="00127F1E" w:rsidRDefault="003D76DB" w:rsidP="003D76DB">
      <w:pPr>
        <w:spacing w:line="360" w:lineRule="auto"/>
        <w:ind w:firstLineChars="200" w:firstLine="422"/>
        <w:rPr>
          <w:rFonts w:ascii="宋体" w:hAnsi="宋体"/>
          <w:szCs w:val="21"/>
        </w:rPr>
      </w:pPr>
      <w:r w:rsidRPr="00127F1E">
        <w:rPr>
          <w:rFonts w:ascii="宋体" w:hAnsi="宋体"/>
          <w:b/>
          <w:szCs w:val="21"/>
        </w:rPr>
        <w:t>对于非由</w:t>
      </w:r>
      <w:r w:rsidRPr="00127F1E">
        <w:rPr>
          <w:rFonts w:ascii="宋体" w:hAnsi="宋体" w:hint="eastAsia"/>
          <w:b/>
          <w:szCs w:val="21"/>
        </w:rPr>
        <w:t>基金</w:t>
      </w:r>
      <w:r w:rsidRPr="00127F1E">
        <w:rPr>
          <w:rFonts w:ascii="宋体" w:hAnsi="宋体"/>
          <w:b/>
          <w:szCs w:val="21"/>
        </w:rPr>
        <w:t>托管人</w:t>
      </w:r>
      <w:r w:rsidRPr="00127F1E">
        <w:rPr>
          <w:rFonts w:ascii="宋体" w:hAnsi="宋体" w:hint="eastAsia"/>
          <w:b/>
          <w:szCs w:val="21"/>
        </w:rPr>
        <w:t>开立、</w:t>
      </w:r>
      <w:r w:rsidRPr="00127F1E">
        <w:rPr>
          <w:rFonts w:ascii="宋体" w:hAnsi="宋体"/>
          <w:b/>
          <w:szCs w:val="21"/>
        </w:rPr>
        <w:t>管理</w:t>
      </w:r>
      <w:r w:rsidRPr="00127F1E">
        <w:rPr>
          <w:rFonts w:ascii="宋体" w:hAnsi="宋体" w:hint="eastAsia"/>
          <w:b/>
          <w:szCs w:val="21"/>
        </w:rPr>
        <w:t>并实际控制</w:t>
      </w:r>
      <w:r w:rsidRPr="00127F1E">
        <w:rPr>
          <w:rFonts w:ascii="宋体" w:hAnsi="宋体"/>
          <w:b/>
          <w:szCs w:val="21"/>
        </w:rPr>
        <w:t>的账户，</w:t>
      </w:r>
      <w:r w:rsidRPr="00127F1E">
        <w:rPr>
          <w:rFonts w:ascii="宋体" w:hAnsi="宋体" w:hint="eastAsia"/>
          <w:b/>
          <w:szCs w:val="21"/>
        </w:rPr>
        <w:t>基金</w:t>
      </w:r>
      <w:r w:rsidRPr="00127F1E">
        <w:rPr>
          <w:rFonts w:ascii="宋体" w:hAnsi="宋体"/>
          <w:b/>
          <w:szCs w:val="21"/>
        </w:rPr>
        <w:t>托管人不承担</w:t>
      </w:r>
      <w:r w:rsidR="00460236" w:rsidRPr="00127F1E">
        <w:rPr>
          <w:rFonts w:ascii="宋体" w:hAnsi="宋体" w:hint="eastAsia"/>
          <w:b/>
          <w:szCs w:val="21"/>
        </w:rPr>
        <w:t>任何形式的</w:t>
      </w:r>
      <w:r w:rsidRPr="00127F1E">
        <w:rPr>
          <w:rFonts w:ascii="宋体" w:hAnsi="宋体"/>
          <w:b/>
          <w:szCs w:val="21"/>
        </w:rPr>
        <w:t>职责。</w:t>
      </w:r>
    </w:p>
    <w:p w14:paraId="1F661525" w14:textId="77777777" w:rsidR="0062061F" w:rsidRPr="00127F1E" w:rsidRDefault="0062061F" w:rsidP="0062061F">
      <w:pPr>
        <w:spacing w:line="360" w:lineRule="auto"/>
        <w:ind w:firstLineChars="200" w:firstLine="420"/>
        <w:rPr>
          <w:rFonts w:ascii="宋体" w:hAnsi="宋体"/>
          <w:szCs w:val="21"/>
        </w:rPr>
      </w:pPr>
    </w:p>
    <w:p w14:paraId="2A45FFB0"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40" w:name="_Toc194741911"/>
      <w:bookmarkStart w:id="41" w:name="_Toc459392415"/>
      <w:r w:rsidRPr="00127F1E">
        <w:rPr>
          <w:rFonts w:ascii="宋体" w:hAnsi="宋体" w:hint="eastAsia"/>
          <w:sz w:val="21"/>
          <w:szCs w:val="21"/>
        </w:rPr>
        <w:t>十三</w:t>
      </w:r>
      <w:r w:rsidR="0062061F" w:rsidRPr="00127F1E">
        <w:rPr>
          <w:rFonts w:ascii="宋体" w:hAnsi="宋体" w:hint="eastAsia"/>
          <w:sz w:val="21"/>
          <w:szCs w:val="21"/>
        </w:rPr>
        <w:t>、指令的发送、确认与执行</w:t>
      </w:r>
      <w:bookmarkEnd w:id="40"/>
      <w:bookmarkEnd w:id="41"/>
    </w:p>
    <w:p w14:paraId="5A6ED535" w14:textId="77777777" w:rsidR="0062061F" w:rsidRPr="00127F1E" w:rsidRDefault="0062061F" w:rsidP="0062061F">
      <w:pPr>
        <w:spacing w:line="360" w:lineRule="auto"/>
        <w:ind w:firstLineChars="200" w:firstLine="420"/>
        <w:rPr>
          <w:rFonts w:ascii="宋体" w:hAnsi="宋体"/>
          <w:szCs w:val="21"/>
        </w:rPr>
      </w:pPr>
    </w:p>
    <w:p w14:paraId="68F63D06"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（一）基金管理人对预留印鉴的</w:t>
      </w:r>
      <w:r w:rsidR="001B0139" w:rsidRPr="00127F1E">
        <w:rPr>
          <w:rFonts w:ascii="宋体" w:hAnsi="宋体" w:hint="eastAsia"/>
          <w:szCs w:val="21"/>
        </w:rPr>
        <w:t>授权</w:t>
      </w:r>
      <w:r w:rsidRPr="00127F1E">
        <w:rPr>
          <w:rFonts w:ascii="宋体" w:hAnsi="宋体" w:hint="eastAsia"/>
          <w:szCs w:val="21"/>
        </w:rPr>
        <w:t>及</w:t>
      </w:r>
      <w:r w:rsidR="001B0139" w:rsidRPr="00127F1E">
        <w:rPr>
          <w:rFonts w:ascii="宋体" w:hAnsi="宋体" w:hint="eastAsia"/>
          <w:szCs w:val="21"/>
        </w:rPr>
        <w:t>更换被授权人的程序</w:t>
      </w:r>
    </w:p>
    <w:p w14:paraId="4990092A" w14:textId="77777777" w:rsidR="003D51E5" w:rsidRPr="00127F1E" w:rsidRDefault="003D51E5" w:rsidP="003D51E5">
      <w:pPr>
        <w:spacing w:line="360" w:lineRule="auto"/>
        <w:ind w:firstLineChars="200" w:firstLine="420"/>
        <w:rPr>
          <w:rFonts w:ascii="宋体" w:hAnsi="宋体"/>
          <w:szCs w:val="21"/>
        </w:rPr>
      </w:pPr>
      <w:bookmarkStart w:id="42" w:name="OLE_LINK1"/>
      <w:r w:rsidRPr="00127F1E">
        <w:rPr>
          <w:rFonts w:ascii="宋体" w:hAnsi="宋体" w:hint="eastAsia"/>
          <w:szCs w:val="21"/>
        </w:rPr>
        <w:t>基金管理人应向基金托管人提供资金划拨指令的预留印鉴。预留印鉴包括但不限于管理人预留的印章样本、有权签字人签字或名章样本。基金管理人需在预留印鉴上加盖公章</w:t>
      </w:r>
      <w:r w:rsidR="00EA5982" w:rsidRPr="00127F1E">
        <w:rPr>
          <w:rFonts w:ascii="宋体" w:hAnsi="宋体" w:hint="eastAsia"/>
          <w:szCs w:val="21"/>
        </w:rPr>
        <w:t>，对预留印鉴进行授权</w:t>
      </w:r>
      <w:r w:rsidRPr="00127F1E">
        <w:rPr>
          <w:rFonts w:ascii="宋体" w:hAnsi="宋体" w:hint="eastAsia"/>
          <w:szCs w:val="21"/>
        </w:rPr>
        <w:t>。</w:t>
      </w:r>
      <w:bookmarkEnd w:id="42"/>
    </w:p>
    <w:p w14:paraId="35BC5F02"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同时，划款指令预留印鉴还需同时载明管理人投资监督联络人及联系方式，包括办公电话、移动电话、邮箱、传真和邮寄地址。</w:t>
      </w:r>
    </w:p>
    <w:p w14:paraId="1695A5E6"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基金管理人更换预留印鉴，必须提前至少一个工作日，使用传真方式或其他基金管理人和基金托管人认可的方式向基金托管人发出由基金管理人加盖公章的预留印鉴</w:t>
      </w:r>
      <w:r w:rsidR="0018196B" w:rsidRPr="00127F1E">
        <w:rPr>
          <w:rFonts w:ascii="宋体" w:hAnsi="宋体" w:hint="eastAsia"/>
          <w:szCs w:val="21"/>
        </w:rPr>
        <w:t>扫描件和原件</w:t>
      </w:r>
      <w:r w:rsidRPr="00127F1E">
        <w:rPr>
          <w:rFonts w:ascii="宋体" w:hAnsi="宋体" w:hint="eastAsia"/>
          <w:szCs w:val="21"/>
        </w:rPr>
        <w:t>，同时电话通知基金托管人。</w:t>
      </w:r>
    </w:p>
    <w:p w14:paraId="060A17B0"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基金托管人在收到预留印鉴</w:t>
      </w:r>
      <w:r w:rsidR="00EA5982" w:rsidRPr="00127F1E">
        <w:rPr>
          <w:rFonts w:ascii="宋体" w:hAnsi="宋体" w:hint="eastAsia"/>
          <w:szCs w:val="21"/>
        </w:rPr>
        <w:t>扫描件、</w:t>
      </w:r>
      <w:r w:rsidR="00F5119F" w:rsidRPr="00127F1E">
        <w:rPr>
          <w:rFonts w:ascii="宋体" w:hAnsi="宋体" w:hint="eastAsia"/>
          <w:szCs w:val="21"/>
        </w:rPr>
        <w:t>收到</w:t>
      </w:r>
      <w:r w:rsidRPr="00127F1E">
        <w:rPr>
          <w:rFonts w:ascii="宋体" w:hAnsi="宋体" w:hint="eastAsia"/>
          <w:szCs w:val="21"/>
        </w:rPr>
        <w:t>变更预留印鉴</w:t>
      </w:r>
      <w:r w:rsidR="00EA5982" w:rsidRPr="00127F1E">
        <w:rPr>
          <w:rFonts w:ascii="宋体" w:hAnsi="宋体" w:hint="eastAsia"/>
          <w:szCs w:val="21"/>
        </w:rPr>
        <w:t>扫描件</w:t>
      </w:r>
      <w:r w:rsidRPr="00127F1E">
        <w:rPr>
          <w:rFonts w:ascii="宋体" w:hAnsi="宋体" w:hint="eastAsia"/>
          <w:szCs w:val="21"/>
        </w:rPr>
        <w:t>后，预留印鉴即生效。如果预留印鉴</w:t>
      </w:r>
      <w:r w:rsidR="00EA5982" w:rsidRPr="00127F1E">
        <w:rPr>
          <w:rFonts w:ascii="宋体" w:hAnsi="宋体" w:hint="eastAsia"/>
          <w:szCs w:val="21"/>
        </w:rPr>
        <w:t>扫描件</w:t>
      </w:r>
      <w:r w:rsidRPr="00127F1E">
        <w:rPr>
          <w:rFonts w:ascii="宋体" w:hAnsi="宋体" w:hint="eastAsia"/>
          <w:szCs w:val="21"/>
        </w:rPr>
        <w:t>或变更预留印鉴</w:t>
      </w:r>
      <w:r w:rsidR="00EA5982" w:rsidRPr="00127F1E">
        <w:rPr>
          <w:rFonts w:ascii="宋体" w:hAnsi="宋体" w:hint="eastAsia"/>
          <w:szCs w:val="21"/>
        </w:rPr>
        <w:t>扫描件</w:t>
      </w:r>
      <w:r w:rsidRPr="00127F1E">
        <w:rPr>
          <w:rFonts w:ascii="宋体" w:hAnsi="宋体" w:hint="eastAsia"/>
          <w:szCs w:val="21"/>
        </w:rPr>
        <w:t>中载明具体生效时间的，该生效时间不得早于基金托管人收到预留印鉴</w:t>
      </w:r>
      <w:r w:rsidR="00EA5982" w:rsidRPr="00127F1E">
        <w:rPr>
          <w:rFonts w:ascii="宋体" w:hAnsi="宋体" w:hint="eastAsia"/>
          <w:szCs w:val="21"/>
        </w:rPr>
        <w:t>扫描件</w:t>
      </w:r>
      <w:r w:rsidR="0018196B" w:rsidRPr="00127F1E">
        <w:rPr>
          <w:rFonts w:ascii="宋体" w:hAnsi="宋体" w:hint="eastAsia"/>
          <w:szCs w:val="21"/>
        </w:rPr>
        <w:t>、</w:t>
      </w:r>
      <w:r w:rsidRPr="00127F1E">
        <w:rPr>
          <w:rFonts w:ascii="宋体" w:hAnsi="宋体" w:hint="eastAsia"/>
          <w:szCs w:val="21"/>
        </w:rPr>
        <w:t>变更预留印鉴</w:t>
      </w:r>
      <w:r w:rsidR="00EA5982" w:rsidRPr="00127F1E">
        <w:rPr>
          <w:rFonts w:ascii="宋体" w:hAnsi="宋体" w:hint="eastAsia"/>
          <w:szCs w:val="21"/>
        </w:rPr>
        <w:t>扫描件</w:t>
      </w:r>
      <w:r w:rsidRPr="00127F1E">
        <w:rPr>
          <w:rFonts w:ascii="宋体" w:hAnsi="宋体" w:hint="eastAsia"/>
          <w:szCs w:val="21"/>
        </w:rPr>
        <w:t>的时点。如</w:t>
      </w:r>
      <w:r w:rsidR="001B0139" w:rsidRPr="00127F1E">
        <w:rPr>
          <w:rFonts w:ascii="宋体" w:hAnsi="宋体" w:hint="eastAsia"/>
          <w:szCs w:val="21"/>
        </w:rPr>
        <w:t>生效时间早于基金托管人</w:t>
      </w:r>
      <w:r w:rsidR="00EA5982" w:rsidRPr="00127F1E">
        <w:rPr>
          <w:rFonts w:ascii="宋体" w:hAnsi="宋体" w:hint="eastAsia"/>
          <w:szCs w:val="21"/>
        </w:rPr>
        <w:t>实际</w:t>
      </w:r>
      <w:r w:rsidR="001B0139" w:rsidRPr="00127F1E">
        <w:rPr>
          <w:rFonts w:ascii="宋体" w:hAnsi="宋体" w:hint="eastAsia"/>
          <w:szCs w:val="21"/>
        </w:rPr>
        <w:t>收到预留印鉴</w:t>
      </w:r>
      <w:r w:rsidR="00EA5982" w:rsidRPr="00127F1E">
        <w:rPr>
          <w:rFonts w:ascii="宋体" w:hAnsi="宋体" w:hint="eastAsia"/>
          <w:szCs w:val="21"/>
        </w:rPr>
        <w:t>扫描件、</w:t>
      </w:r>
      <w:r w:rsidR="001B0139" w:rsidRPr="00127F1E">
        <w:rPr>
          <w:rFonts w:ascii="宋体" w:hAnsi="宋体" w:hint="eastAsia"/>
          <w:szCs w:val="21"/>
        </w:rPr>
        <w:t>变更预留印鉴</w:t>
      </w:r>
      <w:r w:rsidR="00EA5982" w:rsidRPr="00127F1E">
        <w:rPr>
          <w:rFonts w:ascii="宋体" w:hAnsi="宋体" w:hint="eastAsia"/>
          <w:szCs w:val="21"/>
        </w:rPr>
        <w:t>扫描件</w:t>
      </w:r>
      <w:r w:rsidR="001B0139" w:rsidRPr="00127F1E">
        <w:rPr>
          <w:rFonts w:ascii="宋体" w:hAnsi="宋体" w:hint="eastAsia"/>
          <w:szCs w:val="21"/>
        </w:rPr>
        <w:t>的时点</w:t>
      </w:r>
      <w:r w:rsidRPr="00127F1E">
        <w:rPr>
          <w:rFonts w:ascii="宋体" w:hAnsi="宋体" w:hint="eastAsia"/>
          <w:szCs w:val="21"/>
        </w:rPr>
        <w:t>，则以基金托管人收到预留印鉴</w:t>
      </w:r>
      <w:r w:rsidR="0018196B" w:rsidRPr="00127F1E">
        <w:rPr>
          <w:rFonts w:ascii="宋体" w:hAnsi="宋体" w:hint="eastAsia"/>
          <w:szCs w:val="21"/>
        </w:rPr>
        <w:t>扫描件或</w:t>
      </w:r>
      <w:r w:rsidRPr="00127F1E">
        <w:rPr>
          <w:rFonts w:ascii="宋体" w:hAnsi="宋体" w:hint="eastAsia"/>
          <w:szCs w:val="21"/>
        </w:rPr>
        <w:t>变更预留印鉴</w:t>
      </w:r>
      <w:r w:rsidR="0018196B" w:rsidRPr="00127F1E">
        <w:rPr>
          <w:rFonts w:ascii="宋体" w:hAnsi="宋体" w:hint="eastAsia"/>
          <w:szCs w:val="21"/>
        </w:rPr>
        <w:t>扫描件</w:t>
      </w:r>
      <w:r w:rsidRPr="00127F1E">
        <w:rPr>
          <w:rFonts w:ascii="宋体" w:hAnsi="宋体" w:hint="eastAsia"/>
          <w:szCs w:val="21"/>
        </w:rPr>
        <w:t>的时点为预留印鉴或变更预留印鉴的生效时间。</w:t>
      </w:r>
      <w:r w:rsidR="0018196B" w:rsidRPr="00127F1E">
        <w:rPr>
          <w:rFonts w:ascii="宋体" w:hAnsi="宋体" w:hint="eastAsia"/>
          <w:szCs w:val="21"/>
        </w:rPr>
        <w:t>基金管理人应在提供给基金托管人预留印鉴扫描件或变更预留印鉴扫描件后的5个工作日</w:t>
      </w:r>
      <w:r w:rsidR="00C40B7B" w:rsidRPr="00127F1E">
        <w:rPr>
          <w:rFonts w:ascii="宋体" w:hAnsi="宋体" w:hint="eastAsia"/>
          <w:szCs w:val="21"/>
        </w:rPr>
        <w:t>内</w:t>
      </w:r>
      <w:r w:rsidR="0018196B" w:rsidRPr="00127F1E">
        <w:rPr>
          <w:rFonts w:ascii="宋体" w:hAnsi="宋体" w:hint="eastAsia"/>
          <w:szCs w:val="21"/>
        </w:rPr>
        <w:t>将原件寄给基金托管人，由于基金管理人未将预留印鉴或变更预留印鉴原件寄给基金托管人，</w:t>
      </w:r>
      <w:r w:rsidR="00B00B61" w:rsidRPr="00127F1E">
        <w:rPr>
          <w:rFonts w:ascii="宋体" w:hAnsi="宋体" w:hint="eastAsia"/>
          <w:szCs w:val="21"/>
        </w:rPr>
        <w:t>或原件与扫描件存在差异件而引起的风险和损失</w:t>
      </w:r>
      <w:r w:rsidR="0018196B" w:rsidRPr="00127F1E">
        <w:rPr>
          <w:rFonts w:ascii="宋体" w:hAnsi="宋体" w:hint="eastAsia"/>
          <w:szCs w:val="21"/>
        </w:rPr>
        <w:t>，</w:t>
      </w:r>
      <w:r w:rsidR="00B00B61" w:rsidRPr="00127F1E">
        <w:rPr>
          <w:rFonts w:ascii="宋体" w:hAnsi="宋体" w:hint="eastAsia"/>
          <w:szCs w:val="21"/>
        </w:rPr>
        <w:t>管理人承担相应责任</w:t>
      </w:r>
      <w:r w:rsidR="0018196B" w:rsidRPr="00127F1E">
        <w:rPr>
          <w:rFonts w:ascii="宋体" w:hAnsi="宋体" w:hint="eastAsia"/>
          <w:szCs w:val="21"/>
        </w:rPr>
        <w:t>。</w:t>
      </w:r>
    </w:p>
    <w:p w14:paraId="4C3B7814"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基金管理人和基金托管人对预留印鉴负有保密义务，其内容不得向相关人员以外的任何人泄露。</w:t>
      </w:r>
    </w:p>
    <w:p w14:paraId="207A7980"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lastRenderedPageBreak/>
        <w:t>（二）</w:t>
      </w:r>
      <w:r w:rsidR="00EA5982" w:rsidRPr="00127F1E">
        <w:rPr>
          <w:rFonts w:ascii="宋体" w:hAnsi="宋体" w:hint="eastAsia"/>
          <w:szCs w:val="21"/>
        </w:rPr>
        <w:t>划款</w:t>
      </w:r>
      <w:r w:rsidRPr="00127F1E">
        <w:rPr>
          <w:rFonts w:ascii="宋体" w:hAnsi="宋体" w:hint="eastAsia"/>
          <w:szCs w:val="21"/>
        </w:rPr>
        <w:t>指令的内容</w:t>
      </w:r>
    </w:p>
    <w:p w14:paraId="1593DC00" w14:textId="77777777" w:rsidR="003D51E5" w:rsidRPr="00127F1E" w:rsidRDefault="00EA5982" w:rsidP="003D51E5">
      <w:pPr>
        <w:spacing w:line="360" w:lineRule="auto"/>
        <w:ind w:firstLineChars="200" w:firstLine="420"/>
        <w:rPr>
          <w:rFonts w:ascii="宋体" w:hAnsi="宋体"/>
          <w:szCs w:val="21"/>
        </w:rPr>
      </w:pPr>
      <w:r w:rsidRPr="00127F1E">
        <w:rPr>
          <w:rFonts w:ascii="宋体" w:hAnsi="宋体" w:hint="eastAsia"/>
          <w:szCs w:val="21"/>
        </w:rPr>
        <w:t>划款</w:t>
      </w:r>
      <w:r w:rsidR="003D51E5" w:rsidRPr="00127F1E">
        <w:rPr>
          <w:rFonts w:ascii="宋体" w:hAnsi="宋体" w:hint="eastAsia"/>
          <w:szCs w:val="21"/>
        </w:rPr>
        <w:t>指令是在管理基金财产时，基金管理人向基金托管人发出的资金划拨及其他款项支付的指令。</w:t>
      </w:r>
      <w:r w:rsidR="007C1D5C" w:rsidRPr="00127F1E">
        <w:rPr>
          <w:rFonts w:ascii="宋体" w:hAnsi="宋体" w:hint="eastAsia"/>
          <w:szCs w:val="21"/>
        </w:rPr>
        <w:t>划款</w:t>
      </w:r>
      <w:r w:rsidR="003D51E5" w:rsidRPr="00127F1E">
        <w:rPr>
          <w:rFonts w:ascii="宋体" w:hAnsi="宋体" w:hint="eastAsia"/>
          <w:szCs w:val="21"/>
        </w:rPr>
        <w:t>指令</w:t>
      </w:r>
      <w:r w:rsidRPr="00127F1E">
        <w:rPr>
          <w:rFonts w:ascii="宋体" w:hAnsi="宋体" w:hint="eastAsia"/>
          <w:szCs w:val="21"/>
        </w:rPr>
        <w:t>的必要内容包括划款指令出具日期、</w:t>
      </w:r>
      <w:r w:rsidR="003D51E5" w:rsidRPr="00127F1E">
        <w:rPr>
          <w:rFonts w:ascii="宋体" w:hAnsi="宋体" w:hint="eastAsia"/>
          <w:szCs w:val="21"/>
        </w:rPr>
        <w:t>款项事由、指令的执行时间、</w:t>
      </w:r>
      <w:r w:rsidRPr="00127F1E">
        <w:rPr>
          <w:rFonts w:ascii="宋体" w:hAnsi="宋体" w:hint="eastAsia"/>
          <w:szCs w:val="21"/>
        </w:rPr>
        <w:t>支付</w:t>
      </w:r>
      <w:r w:rsidR="003D51E5" w:rsidRPr="00127F1E">
        <w:rPr>
          <w:rFonts w:ascii="宋体" w:hAnsi="宋体" w:hint="eastAsia"/>
          <w:szCs w:val="21"/>
        </w:rPr>
        <w:t>金额、收款账户信息等，并加盖预留印鉴。</w:t>
      </w:r>
    </w:p>
    <w:p w14:paraId="646B9DD3"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（三）</w:t>
      </w:r>
      <w:r w:rsidR="00EA5982" w:rsidRPr="00127F1E">
        <w:rPr>
          <w:rFonts w:ascii="宋体" w:hAnsi="宋体" w:hint="eastAsia"/>
          <w:szCs w:val="21"/>
        </w:rPr>
        <w:t>划款</w:t>
      </w:r>
      <w:r w:rsidRPr="00127F1E">
        <w:rPr>
          <w:rFonts w:ascii="宋体" w:hAnsi="宋体" w:hint="eastAsia"/>
          <w:szCs w:val="21"/>
        </w:rPr>
        <w:t>指令的发送、确认和执行的时间及程序</w:t>
      </w:r>
    </w:p>
    <w:p w14:paraId="0F929FD7"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1、</w:t>
      </w:r>
      <w:r w:rsidR="00EA5982" w:rsidRPr="00127F1E">
        <w:rPr>
          <w:rFonts w:ascii="宋体" w:hAnsi="宋体" w:hint="eastAsia"/>
          <w:szCs w:val="21"/>
        </w:rPr>
        <w:t>划款</w:t>
      </w:r>
      <w:r w:rsidRPr="00127F1E">
        <w:rPr>
          <w:rFonts w:ascii="宋体" w:hAnsi="宋体" w:hint="eastAsia"/>
          <w:szCs w:val="21"/>
        </w:rPr>
        <w:t>指令的发送</w:t>
      </w:r>
    </w:p>
    <w:p w14:paraId="070ABC12" w14:textId="77777777" w:rsidR="003D51E5" w:rsidRPr="00127F1E" w:rsidRDefault="00EA5982"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划款</w:t>
      </w:r>
      <w:r w:rsidR="003D51E5" w:rsidRPr="00127F1E">
        <w:rPr>
          <w:rFonts w:ascii="宋体" w:hAnsi="宋体" w:hint="eastAsia"/>
          <w:szCs w:val="21"/>
        </w:rPr>
        <w:t>指令由基金管理人</w:t>
      </w:r>
      <w:r w:rsidRPr="00127F1E">
        <w:rPr>
          <w:rFonts w:ascii="宋体" w:hAnsi="宋体" w:hint="eastAsia"/>
          <w:szCs w:val="21"/>
        </w:rPr>
        <w:t>通过基金托管人提供的网上服务平台（以下简称“服务平台”）、</w:t>
      </w:r>
      <w:r w:rsidR="00314B3D" w:rsidRPr="00127F1E">
        <w:rPr>
          <w:rFonts w:ascii="宋体" w:hAnsi="宋体" w:hint="eastAsia"/>
          <w:szCs w:val="21"/>
        </w:rPr>
        <w:t>电子邮件发送扫描件</w:t>
      </w:r>
      <w:r w:rsidRPr="00127F1E">
        <w:rPr>
          <w:rFonts w:ascii="宋体" w:hAnsi="宋体" w:hint="eastAsia"/>
          <w:szCs w:val="21"/>
        </w:rPr>
        <w:t>、</w:t>
      </w:r>
      <w:r w:rsidR="003D51E5" w:rsidRPr="00127F1E">
        <w:rPr>
          <w:rFonts w:ascii="宋体" w:hAnsi="宋体" w:hint="eastAsia"/>
          <w:szCs w:val="21"/>
        </w:rPr>
        <w:t>传真</w:t>
      </w:r>
      <w:r w:rsidR="00314B3D" w:rsidRPr="00127F1E">
        <w:rPr>
          <w:rFonts w:ascii="宋体" w:hAnsi="宋体" w:hint="eastAsia"/>
          <w:szCs w:val="21"/>
        </w:rPr>
        <w:t>发送扫描件</w:t>
      </w:r>
      <w:r w:rsidR="003D51E5" w:rsidRPr="00127F1E">
        <w:rPr>
          <w:rFonts w:ascii="宋体" w:hAnsi="宋体" w:hint="eastAsia"/>
          <w:szCs w:val="21"/>
        </w:rPr>
        <w:t>或其他基金管理人和基金托管人认可的方式向基金托管人发送。以传真方式发送的划款指令，收件人（基金托管人）确认该</w:t>
      </w:r>
      <w:r w:rsidRPr="00127F1E">
        <w:rPr>
          <w:rFonts w:ascii="宋体" w:hAnsi="宋体" w:hint="eastAsia"/>
          <w:szCs w:val="21"/>
        </w:rPr>
        <w:t>划款</w:t>
      </w:r>
      <w:r w:rsidR="003D51E5" w:rsidRPr="00127F1E">
        <w:rPr>
          <w:rFonts w:ascii="宋体" w:hAnsi="宋体" w:hint="eastAsia"/>
          <w:szCs w:val="21"/>
        </w:rPr>
        <w:t>指令已成功接收之时视为送达。以电子邮件接收到的划款指令，托管人接收划款指令的指定邮箱接收到附有划款指令及有效附件的邮件后，视为该</w:t>
      </w:r>
      <w:r w:rsidRPr="00127F1E">
        <w:rPr>
          <w:rFonts w:ascii="宋体" w:hAnsi="宋体" w:hint="eastAsia"/>
          <w:szCs w:val="21"/>
        </w:rPr>
        <w:t>划款</w:t>
      </w:r>
      <w:r w:rsidR="003D51E5" w:rsidRPr="00127F1E">
        <w:rPr>
          <w:rFonts w:ascii="宋体" w:hAnsi="宋体" w:hint="eastAsia"/>
          <w:szCs w:val="21"/>
        </w:rPr>
        <w:t>指令成功送达。</w:t>
      </w:r>
    </w:p>
    <w:p w14:paraId="41DDC486"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基金管理人应按照相关法律法规以及本合同的规定，在其合法的经营权限和交易权限内发送划款指令，并保证划款指令及其附件的合法、真实、完整和有效。如因基金管理人提供的上述文件不合法、不真实、不完整或失去效力而影响基金托管人的审核或给任何第三人带来损失，基金托管人不承担任何形式的责任。</w:t>
      </w:r>
    </w:p>
    <w:p w14:paraId="73C9152E" w14:textId="77777777" w:rsidR="003D51E5" w:rsidRPr="00127F1E" w:rsidRDefault="003D51E5" w:rsidP="003D51E5">
      <w:pPr>
        <w:autoSpaceDE w:val="0"/>
        <w:autoSpaceDN w:val="0"/>
        <w:adjustRightInd w:val="0"/>
        <w:spacing w:line="360" w:lineRule="auto"/>
        <w:ind w:firstLineChars="200" w:firstLine="420"/>
        <w:jc w:val="left"/>
        <w:rPr>
          <w:rFonts w:ascii="宋体" w:hAnsi="宋体"/>
          <w:kern w:val="0"/>
        </w:rPr>
      </w:pPr>
      <w:r w:rsidRPr="00127F1E">
        <w:rPr>
          <w:rFonts w:ascii="宋体" w:hAnsi="宋体" w:hint="eastAsia"/>
          <w:szCs w:val="21"/>
        </w:rPr>
        <w:t>基金管理人在发送</w:t>
      </w:r>
      <w:r w:rsidR="00EA5982" w:rsidRPr="00127F1E">
        <w:rPr>
          <w:rFonts w:ascii="宋体" w:hAnsi="宋体" w:hint="eastAsia"/>
          <w:szCs w:val="21"/>
        </w:rPr>
        <w:t>划款</w:t>
      </w:r>
      <w:r w:rsidRPr="00127F1E">
        <w:rPr>
          <w:rFonts w:ascii="宋体" w:hAnsi="宋体" w:hint="eastAsia"/>
          <w:szCs w:val="21"/>
        </w:rPr>
        <w:t>指令时，应为基金托管人留出</w:t>
      </w:r>
      <w:r w:rsidR="00EA5982" w:rsidRPr="00127F1E">
        <w:rPr>
          <w:rFonts w:ascii="宋体" w:hAnsi="宋体" w:hint="eastAsia"/>
          <w:szCs w:val="21"/>
        </w:rPr>
        <w:t>划款</w:t>
      </w:r>
      <w:r w:rsidRPr="00127F1E">
        <w:rPr>
          <w:rFonts w:ascii="宋体" w:hAnsi="宋体" w:hint="eastAsia"/>
          <w:szCs w:val="21"/>
        </w:rPr>
        <w:t>执行指令所必需的时间。由基金管理人原因造成的</w:t>
      </w:r>
      <w:r w:rsidR="00EA5982" w:rsidRPr="00127F1E">
        <w:rPr>
          <w:rFonts w:ascii="宋体" w:hAnsi="宋体" w:hint="eastAsia"/>
          <w:szCs w:val="21"/>
        </w:rPr>
        <w:t>划款</w:t>
      </w:r>
      <w:r w:rsidRPr="00127F1E">
        <w:rPr>
          <w:rFonts w:ascii="宋体" w:hAnsi="宋体" w:hint="eastAsia"/>
          <w:szCs w:val="21"/>
        </w:rPr>
        <w:t>指令传输不及时、未能留出足够划款所需时间，致使资金未能及时到账所造成的损失由基金管理人承担。</w:t>
      </w:r>
      <w:r w:rsidRPr="00127F1E">
        <w:rPr>
          <w:rFonts w:ascii="宋体" w:hAnsi="宋体" w:hint="eastAsia"/>
          <w:kern w:val="0"/>
        </w:rPr>
        <w:t>除需考虑资金在途时间外，基金管理人还需为基金托管人留有2小时的复核和审批时间。在每个工作日的13：00以后接收基金管理人发出的银证转账、银期转账以及</w:t>
      </w:r>
      <w:r w:rsidR="001B0139" w:rsidRPr="00127F1E">
        <w:rPr>
          <w:rFonts w:ascii="宋体" w:hAnsi="宋体" w:hint="eastAsia"/>
          <w:kern w:val="0"/>
        </w:rPr>
        <w:t>当</w:t>
      </w:r>
      <w:r w:rsidR="00EF2863" w:rsidRPr="00127F1E">
        <w:rPr>
          <w:rFonts w:ascii="宋体" w:hAnsi="宋体" w:hint="eastAsia"/>
          <w:kern w:val="0"/>
        </w:rPr>
        <w:t>日内</w:t>
      </w:r>
      <w:r w:rsidRPr="00127F1E">
        <w:rPr>
          <w:rFonts w:ascii="宋体" w:hAnsi="宋体" w:hint="eastAsia"/>
          <w:kern w:val="0"/>
        </w:rPr>
        <w:t>进行场内交收的划款指令的，基金托管人不保证当日完成划转流程；在每个工作日的14：30以后接收基金管理人发出的其他划款指令，基金托管人不保证当日完成在银行的划付流程。</w:t>
      </w:r>
    </w:p>
    <w:p w14:paraId="043E7103"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kern w:val="0"/>
        </w:rPr>
        <w:t>2、</w:t>
      </w:r>
      <w:r w:rsidR="00EA5982" w:rsidRPr="00127F1E">
        <w:rPr>
          <w:rFonts w:ascii="宋体" w:hAnsi="宋体" w:hint="eastAsia"/>
          <w:kern w:val="0"/>
        </w:rPr>
        <w:t>划款</w:t>
      </w:r>
      <w:r w:rsidRPr="00127F1E">
        <w:rPr>
          <w:rFonts w:ascii="宋体" w:hAnsi="宋体" w:hint="eastAsia"/>
          <w:kern w:val="0"/>
        </w:rPr>
        <w:t>指令的确认</w:t>
      </w:r>
    </w:p>
    <w:p w14:paraId="6A8237C2" w14:textId="77777777" w:rsidR="003D51E5" w:rsidRPr="00127F1E" w:rsidRDefault="003D51E5" w:rsidP="003D51E5">
      <w:pPr>
        <w:autoSpaceDE w:val="0"/>
        <w:autoSpaceDN w:val="0"/>
        <w:adjustRightInd w:val="0"/>
        <w:spacing w:line="360" w:lineRule="auto"/>
        <w:ind w:firstLineChars="200" w:firstLine="420"/>
        <w:jc w:val="left"/>
        <w:rPr>
          <w:rFonts w:ascii="宋体" w:hAnsi="宋体"/>
          <w:b/>
        </w:rPr>
      </w:pPr>
      <w:r w:rsidRPr="00127F1E">
        <w:rPr>
          <w:rFonts w:ascii="宋体" w:hAnsi="宋体" w:hint="eastAsia"/>
          <w:szCs w:val="21"/>
        </w:rPr>
        <w:t>基金管理人有义务在发送</w:t>
      </w:r>
      <w:r w:rsidR="00EA5982" w:rsidRPr="00127F1E">
        <w:rPr>
          <w:rFonts w:ascii="宋体" w:hAnsi="宋体" w:hint="eastAsia"/>
          <w:szCs w:val="21"/>
        </w:rPr>
        <w:t>划款</w:t>
      </w:r>
      <w:r w:rsidRPr="00127F1E">
        <w:rPr>
          <w:rFonts w:ascii="宋体" w:hAnsi="宋体" w:hint="eastAsia"/>
          <w:szCs w:val="21"/>
        </w:rPr>
        <w:t>指令后与托管人以电话的方式进行确认。</w:t>
      </w:r>
      <w:r w:rsidRPr="00127F1E">
        <w:rPr>
          <w:rFonts w:ascii="宋体" w:hAnsi="宋体" w:hint="eastAsia"/>
          <w:b/>
        </w:rPr>
        <w:t>因基金管理人未能及时与基金托管人进行指令确认，致使资金未能及时划付所造成的损失，基金托管人不承担责任。</w:t>
      </w:r>
    </w:p>
    <w:p w14:paraId="20A20C1C"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3、</w:t>
      </w:r>
      <w:r w:rsidR="00EA5982" w:rsidRPr="00127F1E">
        <w:rPr>
          <w:rFonts w:ascii="宋体" w:hAnsi="宋体" w:hint="eastAsia"/>
          <w:szCs w:val="21"/>
        </w:rPr>
        <w:t>划款</w:t>
      </w:r>
      <w:r w:rsidRPr="00127F1E">
        <w:rPr>
          <w:rFonts w:ascii="宋体" w:hAnsi="宋体" w:hint="eastAsia"/>
          <w:szCs w:val="21"/>
        </w:rPr>
        <w:t>指令的执行</w:t>
      </w:r>
    </w:p>
    <w:p w14:paraId="03B7409A" w14:textId="77777777" w:rsidR="003D51E5" w:rsidRPr="00127F1E" w:rsidRDefault="00EA5982" w:rsidP="003D51E5">
      <w:pPr>
        <w:spacing w:line="360" w:lineRule="auto"/>
        <w:ind w:firstLineChars="200" w:firstLine="420"/>
        <w:rPr>
          <w:rFonts w:ascii="宋体" w:hAnsi="宋体"/>
          <w:b/>
        </w:rPr>
      </w:pPr>
      <w:r w:rsidRPr="00127F1E">
        <w:rPr>
          <w:rFonts w:asciiTheme="minorEastAsia" w:hAnsiTheme="minorEastAsia" w:hint="eastAsia"/>
        </w:rPr>
        <w:t>基金托管人收到基金管理人发送的</w:t>
      </w:r>
      <w:r w:rsidRPr="00127F1E">
        <w:rPr>
          <w:rFonts w:asciiTheme="minorEastAsia" w:eastAsiaTheme="minorEastAsia" w:hAnsiTheme="minorEastAsia" w:hint="eastAsia"/>
          <w:szCs w:val="21"/>
        </w:rPr>
        <w:t>划款</w:t>
      </w:r>
      <w:r w:rsidRPr="00127F1E">
        <w:rPr>
          <w:rFonts w:asciiTheme="minorEastAsia" w:hAnsiTheme="minorEastAsia" w:hint="eastAsia"/>
        </w:rPr>
        <w:t>指令后</w:t>
      </w:r>
      <w:r w:rsidRPr="00127F1E">
        <w:rPr>
          <w:rFonts w:asciiTheme="minorEastAsia" w:eastAsiaTheme="minorEastAsia" w:hAnsiTheme="minorEastAsia" w:hint="eastAsia"/>
          <w:szCs w:val="21"/>
        </w:rPr>
        <w:t>需进行审核，如为服务平台提交的电子指令，应验证电子指令必要内容是否齐备（必要内容参见本章 “</w:t>
      </w:r>
      <w:r w:rsidRPr="00127F1E">
        <w:rPr>
          <w:rFonts w:ascii="宋体" w:hAnsi="宋体" w:hint="eastAsia"/>
          <w:szCs w:val="21"/>
        </w:rPr>
        <w:t>（二）划款指令的内容</w:t>
      </w:r>
      <w:r w:rsidRPr="00127F1E">
        <w:rPr>
          <w:rFonts w:asciiTheme="minorEastAsia" w:eastAsiaTheme="minorEastAsia" w:hAnsiTheme="minorEastAsia" w:hint="eastAsia"/>
          <w:szCs w:val="21"/>
        </w:rPr>
        <w:t>”）。如为</w:t>
      </w:r>
      <w:r w:rsidRPr="00127F1E">
        <w:rPr>
          <w:rFonts w:asciiTheme="minorEastAsia" w:hAnsiTheme="minorEastAsia" w:hint="eastAsia"/>
        </w:rPr>
        <w:t>传真或</w:t>
      </w:r>
      <w:r w:rsidRPr="00127F1E">
        <w:rPr>
          <w:rFonts w:asciiTheme="minorEastAsia" w:eastAsiaTheme="minorEastAsia" w:hAnsiTheme="minorEastAsia" w:hint="eastAsia"/>
          <w:szCs w:val="21"/>
        </w:rPr>
        <w:t>电子邮件</w:t>
      </w:r>
      <w:r w:rsidRPr="00127F1E">
        <w:rPr>
          <w:rFonts w:asciiTheme="minorEastAsia" w:hAnsiTheme="minorEastAsia" w:hint="eastAsia"/>
        </w:rPr>
        <w:t>发送</w:t>
      </w:r>
      <w:r w:rsidRPr="00127F1E">
        <w:rPr>
          <w:rFonts w:asciiTheme="minorEastAsia" w:eastAsiaTheme="minorEastAsia" w:hAnsiTheme="minorEastAsia" w:hint="eastAsia"/>
          <w:szCs w:val="21"/>
        </w:rPr>
        <w:t>扫描件划款指令，</w:t>
      </w:r>
      <w:r w:rsidR="003D51E5" w:rsidRPr="00127F1E">
        <w:rPr>
          <w:rFonts w:ascii="宋体" w:hAnsi="宋体" w:hint="eastAsia"/>
          <w:szCs w:val="21"/>
        </w:rPr>
        <w:t>应对划款指令进行形式审查，验证</w:t>
      </w:r>
      <w:r w:rsidRPr="00127F1E">
        <w:rPr>
          <w:rFonts w:ascii="宋体" w:hAnsi="宋体" w:hint="eastAsia"/>
          <w:szCs w:val="21"/>
        </w:rPr>
        <w:t>划款</w:t>
      </w:r>
      <w:r w:rsidR="003D51E5" w:rsidRPr="00127F1E">
        <w:rPr>
          <w:rFonts w:ascii="宋体" w:hAnsi="宋体" w:hint="eastAsia"/>
          <w:szCs w:val="21"/>
        </w:rPr>
        <w:t>指令的</w:t>
      </w:r>
      <w:r w:rsidRPr="00127F1E">
        <w:rPr>
          <w:rFonts w:ascii="宋体" w:hAnsi="宋体" w:hint="eastAsia"/>
          <w:szCs w:val="21"/>
        </w:rPr>
        <w:t>必要</w:t>
      </w:r>
      <w:r w:rsidRPr="00127F1E">
        <w:rPr>
          <w:rFonts w:ascii="宋体" w:hAnsi="宋体" w:hint="eastAsia"/>
          <w:szCs w:val="21"/>
        </w:rPr>
        <w:lastRenderedPageBreak/>
        <w:t>内容</w:t>
      </w:r>
      <w:r w:rsidR="003D51E5" w:rsidRPr="00127F1E">
        <w:rPr>
          <w:rFonts w:ascii="宋体" w:hAnsi="宋体" w:hint="eastAsia"/>
          <w:szCs w:val="21"/>
        </w:rPr>
        <w:t>是否齐全、审核印鉴和签名是否和预留印鉴和签名样本相符，复核无误后</w:t>
      </w:r>
      <w:r w:rsidR="00F5119F" w:rsidRPr="00127F1E">
        <w:rPr>
          <w:rFonts w:ascii="宋体" w:hAnsi="宋体" w:hint="eastAsia"/>
          <w:szCs w:val="21"/>
        </w:rPr>
        <w:t>依据本合同约定在规定期限内及时执行。若对划款指令进行形式审查时或对划款指令要素如账户信息、金额、汇路、印鉴和签名</w:t>
      </w:r>
      <w:r w:rsidR="003D51E5" w:rsidRPr="00127F1E">
        <w:rPr>
          <w:rFonts w:ascii="宋体" w:hAnsi="宋体" w:hint="eastAsia"/>
          <w:szCs w:val="21"/>
        </w:rPr>
        <w:t>存在异议</w:t>
      </w:r>
      <w:r w:rsidR="001F7DFE" w:rsidRPr="00127F1E">
        <w:rPr>
          <w:rFonts w:ascii="宋体" w:hAnsi="宋体" w:hint="eastAsia"/>
          <w:szCs w:val="21"/>
        </w:rPr>
        <w:t>，或认为划款指令的签章与预留印鉴签章</w:t>
      </w:r>
      <w:r w:rsidR="003D51E5" w:rsidRPr="00127F1E">
        <w:rPr>
          <w:rFonts w:ascii="宋体" w:hAnsi="宋体" w:hint="eastAsia"/>
          <w:szCs w:val="21"/>
        </w:rPr>
        <w:t>不符，基金托管人立即与基金管理人进行电话或邮件（邮件默认为管理人发送指令的发件人邮箱）联系和沟通，并要求基金管理人重新发送修改</w:t>
      </w:r>
      <w:r w:rsidRPr="00127F1E">
        <w:rPr>
          <w:rFonts w:ascii="宋体" w:hAnsi="宋体" w:hint="eastAsia"/>
          <w:szCs w:val="21"/>
        </w:rPr>
        <w:t>后</w:t>
      </w:r>
      <w:r w:rsidR="003D51E5" w:rsidRPr="00127F1E">
        <w:rPr>
          <w:rFonts w:ascii="宋体" w:hAnsi="宋体" w:hint="eastAsia"/>
          <w:szCs w:val="21"/>
        </w:rPr>
        <w:t>的指令。</w:t>
      </w:r>
      <w:r w:rsidRPr="00127F1E">
        <w:rPr>
          <w:rFonts w:ascii="宋体" w:hAnsi="宋体" w:hint="eastAsia"/>
          <w:b/>
          <w:szCs w:val="21"/>
        </w:rPr>
        <w:t>基金托管人按划款指令将资金从托管资金账户划出后，视为划款指令已执行，具体到账情况以开户银行系统反馈信息为准。</w:t>
      </w:r>
      <w:r w:rsidR="00F5119F" w:rsidRPr="00127F1E">
        <w:rPr>
          <w:rFonts w:ascii="宋体" w:hAnsi="宋体" w:hint="eastAsia"/>
          <w:b/>
          <w:szCs w:val="21"/>
        </w:rPr>
        <w:t>非</w:t>
      </w:r>
      <w:r w:rsidRPr="00127F1E">
        <w:rPr>
          <w:rFonts w:ascii="宋体" w:hAnsi="宋体" w:hint="eastAsia"/>
          <w:b/>
          <w:szCs w:val="21"/>
        </w:rPr>
        <w:t>因基金托管人原因造成资金未到达收款账户的，基金托管人不承担责任</w:t>
      </w:r>
      <w:r w:rsidRPr="00127F1E">
        <w:rPr>
          <w:rFonts w:ascii="宋体" w:hAnsi="宋体" w:hint="eastAsia"/>
          <w:b/>
        </w:rPr>
        <w:t>。</w:t>
      </w:r>
    </w:p>
    <w:p w14:paraId="283610CA" w14:textId="77777777" w:rsidR="00EA5982" w:rsidRPr="00127F1E" w:rsidRDefault="00EA5982" w:rsidP="00DC290D">
      <w:pPr>
        <w:spacing w:line="360" w:lineRule="auto"/>
        <w:ind w:firstLineChars="200" w:firstLine="422"/>
        <w:rPr>
          <w:rFonts w:ascii="宋体" w:hAnsi="宋体"/>
          <w:szCs w:val="21"/>
        </w:rPr>
      </w:pPr>
      <w:r w:rsidRPr="00127F1E">
        <w:rPr>
          <w:rFonts w:asciiTheme="minorEastAsia" w:eastAsiaTheme="minorEastAsia" w:hAnsiTheme="minorEastAsia" w:hint="eastAsia"/>
          <w:b/>
          <w:szCs w:val="21"/>
        </w:rPr>
        <w:t>基金托管人仅根据基金管理人的预留印鉴对</w:t>
      </w:r>
      <w:r w:rsidRPr="00127F1E">
        <w:rPr>
          <w:rFonts w:ascii="宋体" w:hAnsi="宋体" w:hint="eastAsia"/>
          <w:b/>
          <w:szCs w:val="21"/>
        </w:rPr>
        <w:t>划款</w:t>
      </w:r>
      <w:r w:rsidRPr="00127F1E">
        <w:rPr>
          <w:rFonts w:asciiTheme="minorEastAsia" w:eastAsiaTheme="minorEastAsia" w:hAnsiTheme="minorEastAsia" w:hint="eastAsia"/>
          <w:b/>
          <w:szCs w:val="21"/>
        </w:rPr>
        <w:t>指令进行表面相符性的形式审查。</w:t>
      </w:r>
      <w:r w:rsidR="00314B3D" w:rsidRPr="00127F1E">
        <w:rPr>
          <w:rFonts w:asciiTheme="minorEastAsia" w:eastAsiaTheme="minorEastAsia" w:hAnsiTheme="minorEastAsia" w:hint="eastAsia"/>
          <w:b/>
          <w:szCs w:val="21"/>
        </w:rPr>
        <w:t>基金托管人</w:t>
      </w:r>
      <w:r w:rsidR="00314B3D" w:rsidRPr="00127F1E">
        <w:rPr>
          <w:rFonts w:asciiTheme="minorEastAsia" w:eastAsiaTheme="minorEastAsia" w:hAnsiTheme="minorEastAsia"/>
          <w:b/>
          <w:szCs w:val="21"/>
        </w:rPr>
        <w:t>仅根据基金管理人发送的符合本合同约定的划款指令进行资金划付</w:t>
      </w:r>
      <w:r w:rsidR="00314B3D" w:rsidRPr="00127F1E">
        <w:rPr>
          <w:rFonts w:asciiTheme="minorEastAsia" w:eastAsiaTheme="minorEastAsia" w:hAnsiTheme="minorEastAsia" w:hint="eastAsia"/>
          <w:b/>
          <w:szCs w:val="21"/>
        </w:rPr>
        <w:t>，</w:t>
      </w:r>
      <w:r w:rsidRPr="00127F1E">
        <w:rPr>
          <w:rFonts w:asciiTheme="minorEastAsia" w:eastAsiaTheme="minorEastAsia" w:hAnsiTheme="minorEastAsia" w:hint="eastAsia"/>
          <w:b/>
          <w:szCs w:val="21"/>
        </w:rPr>
        <w:t>不负责审查基金管理人发送</w:t>
      </w:r>
      <w:r w:rsidRPr="00127F1E">
        <w:rPr>
          <w:rFonts w:ascii="宋体" w:hAnsi="宋体" w:hint="eastAsia"/>
          <w:b/>
          <w:szCs w:val="21"/>
        </w:rPr>
        <w:t>划款</w:t>
      </w:r>
      <w:r w:rsidRPr="00127F1E">
        <w:rPr>
          <w:rFonts w:asciiTheme="minorEastAsia" w:eastAsiaTheme="minorEastAsia" w:hAnsiTheme="minorEastAsia" w:hint="eastAsia"/>
          <w:b/>
          <w:szCs w:val="21"/>
        </w:rPr>
        <w:t>指令同时提交的</w:t>
      </w:r>
      <w:r w:rsidR="00DC290D" w:rsidRPr="00127F1E">
        <w:rPr>
          <w:rFonts w:asciiTheme="minorEastAsia" w:eastAsiaTheme="minorEastAsia" w:hAnsiTheme="minorEastAsia" w:hint="eastAsia"/>
          <w:b/>
          <w:szCs w:val="21"/>
        </w:rPr>
        <w:t>主协议及</w:t>
      </w:r>
      <w:r w:rsidRPr="00127F1E">
        <w:rPr>
          <w:rFonts w:asciiTheme="minorEastAsia" w:eastAsiaTheme="minorEastAsia" w:hAnsiTheme="minorEastAsia" w:hint="eastAsia"/>
          <w:b/>
          <w:szCs w:val="21"/>
        </w:rPr>
        <w:t>其他文件资料的合法性、真实性、完整性</w:t>
      </w:r>
      <w:r w:rsidR="00DC290D" w:rsidRPr="00127F1E">
        <w:rPr>
          <w:rFonts w:asciiTheme="minorEastAsia" w:eastAsiaTheme="minorEastAsia" w:hAnsiTheme="minorEastAsia" w:hint="eastAsia"/>
          <w:b/>
          <w:szCs w:val="21"/>
        </w:rPr>
        <w:t>、</w:t>
      </w:r>
      <w:r w:rsidRPr="00127F1E">
        <w:rPr>
          <w:rFonts w:asciiTheme="minorEastAsia" w:eastAsiaTheme="minorEastAsia" w:hAnsiTheme="minorEastAsia" w:hint="eastAsia"/>
          <w:b/>
          <w:szCs w:val="21"/>
        </w:rPr>
        <w:t>有效性</w:t>
      </w:r>
      <w:r w:rsidR="00DC290D" w:rsidRPr="00127F1E">
        <w:rPr>
          <w:rFonts w:asciiTheme="minorEastAsia" w:eastAsiaTheme="minorEastAsia" w:hAnsiTheme="minorEastAsia" w:hint="eastAsia"/>
          <w:b/>
          <w:szCs w:val="21"/>
        </w:rPr>
        <w:t>和一致性</w:t>
      </w:r>
      <w:r w:rsidRPr="00127F1E">
        <w:rPr>
          <w:rFonts w:asciiTheme="minorEastAsia" w:eastAsiaTheme="minorEastAsia" w:hAnsiTheme="minorEastAsia" w:hint="eastAsia"/>
          <w:b/>
          <w:szCs w:val="21"/>
        </w:rPr>
        <w:t>，基金管理人应保证上述文件资料合法、真实、完整</w:t>
      </w:r>
      <w:r w:rsidR="00DC290D" w:rsidRPr="00127F1E">
        <w:rPr>
          <w:rFonts w:asciiTheme="minorEastAsia" w:eastAsiaTheme="minorEastAsia" w:hAnsiTheme="minorEastAsia" w:hint="eastAsia"/>
          <w:b/>
          <w:szCs w:val="21"/>
        </w:rPr>
        <w:t>、</w:t>
      </w:r>
      <w:r w:rsidRPr="00127F1E">
        <w:rPr>
          <w:rFonts w:asciiTheme="minorEastAsia" w:eastAsiaTheme="minorEastAsia" w:hAnsiTheme="minorEastAsia" w:hint="eastAsia"/>
          <w:b/>
          <w:szCs w:val="21"/>
        </w:rPr>
        <w:t>有效</w:t>
      </w:r>
      <w:r w:rsidR="00DC290D" w:rsidRPr="00127F1E">
        <w:rPr>
          <w:rFonts w:asciiTheme="minorEastAsia" w:eastAsiaTheme="minorEastAsia" w:hAnsiTheme="minorEastAsia" w:hint="eastAsia"/>
          <w:b/>
          <w:szCs w:val="21"/>
        </w:rPr>
        <w:t>和内容一致</w:t>
      </w:r>
      <w:r w:rsidRPr="00127F1E">
        <w:rPr>
          <w:rFonts w:asciiTheme="minorEastAsia" w:eastAsiaTheme="minorEastAsia" w:hAnsiTheme="minorEastAsia" w:hint="eastAsia"/>
          <w:b/>
          <w:szCs w:val="21"/>
        </w:rPr>
        <w:t>。如因基金管理人提供的上述文件不合法、不真实、不完整</w:t>
      </w:r>
      <w:r w:rsidR="00DC290D" w:rsidRPr="00127F1E">
        <w:rPr>
          <w:rFonts w:asciiTheme="minorEastAsia" w:eastAsiaTheme="minorEastAsia" w:hAnsiTheme="minorEastAsia" w:hint="eastAsia"/>
          <w:b/>
          <w:szCs w:val="21"/>
        </w:rPr>
        <w:t>、</w:t>
      </w:r>
      <w:r w:rsidRPr="00127F1E">
        <w:rPr>
          <w:rFonts w:asciiTheme="minorEastAsia" w:eastAsiaTheme="minorEastAsia" w:hAnsiTheme="minorEastAsia" w:hint="eastAsia"/>
          <w:b/>
          <w:szCs w:val="21"/>
        </w:rPr>
        <w:t>失去效力</w:t>
      </w:r>
      <w:r w:rsidR="00DC290D" w:rsidRPr="00127F1E">
        <w:rPr>
          <w:rFonts w:asciiTheme="minorEastAsia" w:eastAsiaTheme="minorEastAsia" w:hAnsiTheme="minorEastAsia" w:hint="eastAsia"/>
          <w:b/>
          <w:szCs w:val="21"/>
        </w:rPr>
        <w:t>或内容前后不一致</w:t>
      </w:r>
      <w:r w:rsidRPr="00127F1E">
        <w:rPr>
          <w:rFonts w:asciiTheme="minorEastAsia" w:eastAsiaTheme="minorEastAsia" w:hAnsiTheme="minorEastAsia" w:hint="eastAsia"/>
          <w:b/>
          <w:szCs w:val="21"/>
        </w:rPr>
        <w:t>而影响基金托管人的审核或给任何第三人带来损失，基金托管人不承担任何形式的责任。</w:t>
      </w:r>
      <w:r w:rsidR="00DC290D" w:rsidRPr="00127F1E">
        <w:rPr>
          <w:rFonts w:asciiTheme="minorEastAsia" w:eastAsiaTheme="minorEastAsia" w:hAnsiTheme="minorEastAsia" w:hint="eastAsia"/>
          <w:b/>
          <w:szCs w:val="21"/>
        </w:rPr>
        <w:t>同时，</w:t>
      </w:r>
      <w:r w:rsidR="00DC290D" w:rsidRPr="00127F1E">
        <w:rPr>
          <w:rFonts w:asciiTheme="minorEastAsia" w:eastAsiaTheme="minorEastAsia" w:hAnsiTheme="minorEastAsia"/>
          <w:b/>
          <w:szCs w:val="21"/>
        </w:rPr>
        <w:t>与该投资相关的</w:t>
      </w:r>
      <w:r w:rsidR="00DC290D" w:rsidRPr="00127F1E">
        <w:rPr>
          <w:rFonts w:asciiTheme="minorEastAsia" w:eastAsiaTheme="minorEastAsia" w:hAnsiTheme="minorEastAsia" w:hint="eastAsia"/>
          <w:b/>
          <w:szCs w:val="21"/>
        </w:rPr>
        <w:t>主协议，从属</w:t>
      </w:r>
      <w:r w:rsidR="00DC290D" w:rsidRPr="00127F1E">
        <w:rPr>
          <w:rFonts w:asciiTheme="minorEastAsia" w:eastAsiaTheme="minorEastAsia" w:hAnsiTheme="minorEastAsia"/>
          <w:b/>
          <w:szCs w:val="21"/>
        </w:rPr>
        <w:t>协议或与履约保障有关的协议或决议（包括但不限于：</w:t>
      </w:r>
      <w:r w:rsidR="00DC290D" w:rsidRPr="00127F1E">
        <w:rPr>
          <w:rFonts w:asciiTheme="minorEastAsia" w:eastAsiaTheme="minorEastAsia" w:hAnsiTheme="minorEastAsia" w:hint="eastAsia"/>
          <w:b/>
          <w:szCs w:val="21"/>
        </w:rPr>
        <w:t>投资协议、补充协议、</w:t>
      </w:r>
      <w:r w:rsidR="00DC290D" w:rsidRPr="00127F1E">
        <w:rPr>
          <w:rFonts w:asciiTheme="minorEastAsia" w:eastAsiaTheme="minorEastAsia" w:hAnsiTheme="minorEastAsia"/>
          <w:b/>
          <w:szCs w:val="21"/>
        </w:rPr>
        <w:t>担保协议、保证协议、抵押协议等）的签订及生效属于基金管理人的职责，由基金管理人自行控制</w:t>
      </w:r>
      <w:r w:rsidR="00DC290D" w:rsidRPr="00127F1E">
        <w:rPr>
          <w:rFonts w:asciiTheme="minorEastAsia" w:eastAsiaTheme="minorEastAsia" w:hAnsiTheme="minorEastAsia" w:hint="eastAsia"/>
          <w:b/>
          <w:szCs w:val="21"/>
        </w:rPr>
        <w:t>和完成</w:t>
      </w:r>
      <w:r w:rsidR="00DC290D" w:rsidRPr="00127F1E">
        <w:rPr>
          <w:rFonts w:asciiTheme="minorEastAsia" w:eastAsiaTheme="minorEastAsia" w:hAnsiTheme="minorEastAsia"/>
          <w:b/>
          <w:szCs w:val="21"/>
        </w:rPr>
        <w:t>，基金托管人</w:t>
      </w:r>
      <w:r w:rsidR="007F223A" w:rsidRPr="00127F1E">
        <w:rPr>
          <w:rFonts w:asciiTheme="minorEastAsia" w:eastAsiaTheme="minorEastAsia" w:hAnsiTheme="minorEastAsia"/>
          <w:b/>
          <w:szCs w:val="21"/>
        </w:rPr>
        <w:t>对</w:t>
      </w:r>
      <w:r w:rsidR="00DC290D" w:rsidRPr="00127F1E">
        <w:rPr>
          <w:rFonts w:asciiTheme="minorEastAsia" w:eastAsiaTheme="minorEastAsia" w:hAnsiTheme="minorEastAsia" w:hint="eastAsia"/>
          <w:b/>
          <w:szCs w:val="21"/>
        </w:rPr>
        <w:t>上述协议的内容</w:t>
      </w:r>
      <w:r w:rsidR="00DC290D" w:rsidRPr="00127F1E">
        <w:rPr>
          <w:rFonts w:asciiTheme="minorEastAsia" w:eastAsiaTheme="minorEastAsia" w:hAnsiTheme="minorEastAsia"/>
          <w:b/>
          <w:szCs w:val="21"/>
        </w:rPr>
        <w:t>不承担复核与监督责任，</w:t>
      </w:r>
      <w:r w:rsidR="00DC290D" w:rsidRPr="00127F1E">
        <w:rPr>
          <w:rFonts w:asciiTheme="minorEastAsia" w:eastAsiaTheme="minorEastAsia" w:hAnsiTheme="minorEastAsia" w:hint="eastAsia"/>
          <w:b/>
          <w:szCs w:val="21"/>
        </w:rPr>
        <w:t>上述协议</w:t>
      </w:r>
      <w:r w:rsidR="00DC290D" w:rsidRPr="00127F1E">
        <w:rPr>
          <w:rFonts w:asciiTheme="minorEastAsia" w:eastAsiaTheme="minorEastAsia" w:hAnsiTheme="minorEastAsia"/>
          <w:b/>
          <w:szCs w:val="21"/>
        </w:rPr>
        <w:t>亦不构成</w:t>
      </w:r>
      <w:r w:rsidR="00F5119F" w:rsidRPr="00127F1E">
        <w:rPr>
          <w:rFonts w:asciiTheme="minorEastAsia" w:eastAsiaTheme="minorEastAsia" w:hAnsiTheme="minorEastAsia"/>
          <w:b/>
          <w:szCs w:val="21"/>
        </w:rPr>
        <w:t>基金托管人执行基金管理人划款指令的必要前提条件。投资者签署本</w:t>
      </w:r>
      <w:r w:rsidR="00DC290D" w:rsidRPr="00127F1E">
        <w:rPr>
          <w:rFonts w:asciiTheme="minorEastAsia" w:eastAsiaTheme="minorEastAsia" w:hAnsiTheme="minorEastAsia"/>
          <w:b/>
          <w:szCs w:val="21"/>
        </w:rPr>
        <w:t>合同即视为已知悉</w:t>
      </w:r>
      <w:r w:rsidR="00DC290D" w:rsidRPr="00127F1E">
        <w:rPr>
          <w:rFonts w:asciiTheme="minorEastAsia" w:eastAsiaTheme="minorEastAsia" w:hAnsiTheme="minorEastAsia" w:hint="eastAsia"/>
          <w:b/>
          <w:szCs w:val="21"/>
        </w:rPr>
        <w:t>上述</w:t>
      </w:r>
      <w:r w:rsidR="00DC290D" w:rsidRPr="00127F1E">
        <w:rPr>
          <w:rFonts w:asciiTheme="minorEastAsia" w:eastAsiaTheme="minorEastAsia" w:hAnsiTheme="minorEastAsia"/>
          <w:b/>
          <w:szCs w:val="21"/>
        </w:rPr>
        <w:t>相关风险并同意上述安排。</w:t>
      </w:r>
    </w:p>
    <w:p w14:paraId="3D2EDBBE" w14:textId="77777777" w:rsidR="003D51E5" w:rsidRPr="00127F1E" w:rsidRDefault="003D51E5" w:rsidP="00F5119F">
      <w:pPr>
        <w:tabs>
          <w:tab w:val="left" w:pos="142"/>
        </w:tabs>
        <w:spacing w:line="360" w:lineRule="auto"/>
        <w:ind w:firstLine="420"/>
        <w:rPr>
          <w:rFonts w:ascii="宋体" w:hAnsi="宋体" w:cs="宋体"/>
          <w:szCs w:val="21"/>
        </w:rPr>
      </w:pPr>
      <w:r w:rsidRPr="00127F1E">
        <w:rPr>
          <w:rFonts w:ascii="宋体" w:hAnsi="宋体" w:hint="eastAsia"/>
          <w:szCs w:val="21"/>
        </w:rPr>
        <w:t>基金托管人有权要求基金管理人</w:t>
      </w:r>
      <w:r w:rsidR="00F5119F" w:rsidRPr="00127F1E">
        <w:rPr>
          <w:rFonts w:ascii="宋体" w:hAnsi="宋体" w:hint="eastAsia"/>
          <w:szCs w:val="21"/>
        </w:rPr>
        <w:t>通过</w:t>
      </w:r>
      <w:r w:rsidR="00EA5982" w:rsidRPr="00127F1E">
        <w:rPr>
          <w:rFonts w:ascii="宋体" w:hAnsi="宋体" w:hint="eastAsia"/>
          <w:szCs w:val="21"/>
        </w:rPr>
        <w:t>服务平台上传、</w:t>
      </w:r>
      <w:r w:rsidRPr="00127F1E">
        <w:rPr>
          <w:rFonts w:ascii="宋体" w:hAnsi="宋体" w:hint="eastAsia"/>
          <w:szCs w:val="21"/>
        </w:rPr>
        <w:t>传真或</w:t>
      </w:r>
      <w:r w:rsidR="00F5119F" w:rsidRPr="00127F1E">
        <w:rPr>
          <w:rFonts w:ascii="宋体" w:hAnsi="宋体" w:hint="eastAsia"/>
          <w:szCs w:val="21"/>
        </w:rPr>
        <w:t>电子邮件等方式</w:t>
      </w:r>
      <w:r w:rsidRPr="00127F1E">
        <w:rPr>
          <w:rFonts w:ascii="宋体" w:hAnsi="宋体" w:hint="eastAsia"/>
          <w:szCs w:val="21"/>
        </w:rPr>
        <w:t>提供相关交易凭证、合同或其他有效会计资料。</w:t>
      </w:r>
      <w:r w:rsidRPr="00127F1E">
        <w:rPr>
          <w:rFonts w:ascii="宋体" w:hAnsi="宋体" w:cs="宋体" w:hint="eastAsia"/>
          <w:szCs w:val="21"/>
        </w:rPr>
        <w:t>当本基金进行场外投资，要求基金托管人从托管资金账户向指定的收款账户划款时，基金管理人需向基金托管人提供以下资料：</w:t>
      </w:r>
    </w:p>
    <w:p w14:paraId="49B0D101" w14:textId="77777777" w:rsidR="003D51E5" w:rsidRPr="00127F1E" w:rsidRDefault="003D51E5" w:rsidP="0051513C">
      <w:pPr>
        <w:tabs>
          <w:tab w:val="left" w:pos="142"/>
        </w:tabs>
        <w:spacing w:line="360" w:lineRule="auto"/>
        <w:ind w:firstLine="420"/>
        <w:rPr>
          <w:rFonts w:ascii="宋体" w:hAnsi="宋体" w:cs="宋体"/>
          <w:szCs w:val="21"/>
        </w:rPr>
      </w:pPr>
      <w:r w:rsidRPr="00127F1E">
        <w:rPr>
          <w:rFonts w:ascii="宋体" w:hAnsi="宋体" w:cs="宋体" w:hint="eastAsia"/>
          <w:szCs w:val="21"/>
        </w:rPr>
        <w:t>（1）</w:t>
      </w:r>
      <w:r w:rsidRPr="00127F1E">
        <w:rPr>
          <w:rFonts w:ascii="宋体" w:hAnsi="宋体" w:hint="eastAsia"/>
          <w:szCs w:val="21"/>
        </w:rPr>
        <w:t>基金投资</w:t>
      </w:r>
      <w:r w:rsidRPr="00127F1E">
        <w:rPr>
          <w:rFonts w:ascii="宋体" w:hAnsi="宋体" w:cs="宋体" w:hint="eastAsia"/>
          <w:szCs w:val="21"/>
        </w:rPr>
        <w:t>交易相关文件（当事人签署版</w:t>
      </w:r>
      <w:r w:rsidR="0051513C" w:rsidRPr="00127F1E">
        <w:rPr>
          <w:rFonts w:ascii="宋体" w:hAnsi="宋体" w:cs="宋体" w:hint="eastAsia"/>
          <w:szCs w:val="21"/>
        </w:rPr>
        <w:t>（包括</w:t>
      </w:r>
      <w:r w:rsidR="0051513C" w:rsidRPr="00127F1E">
        <w:rPr>
          <w:rFonts w:ascii="宋体" w:hAnsi="宋体" w:cs="宋体"/>
          <w:szCs w:val="21"/>
        </w:rPr>
        <w:t>影印件或扫描件</w:t>
      </w:r>
      <w:r w:rsidR="0051513C" w:rsidRPr="00127F1E">
        <w:rPr>
          <w:rFonts w:ascii="宋体" w:hAnsi="宋体" w:cs="宋体" w:hint="eastAsia"/>
          <w:szCs w:val="21"/>
        </w:rPr>
        <w:t>）</w:t>
      </w:r>
      <w:r w:rsidRPr="00127F1E">
        <w:rPr>
          <w:rFonts w:ascii="宋体" w:hAnsi="宋体" w:cs="宋体" w:hint="eastAsia"/>
          <w:szCs w:val="21"/>
        </w:rPr>
        <w:t>）；</w:t>
      </w:r>
    </w:p>
    <w:p w14:paraId="1F4EEA0F" w14:textId="77777777" w:rsidR="003D51E5" w:rsidRPr="00127F1E" w:rsidRDefault="003D51E5">
      <w:pPr>
        <w:tabs>
          <w:tab w:val="left" w:pos="142"/>
        </w:tabs>
        <w:spacing w:line="360" w:lineRule="auto"/>
        <w:ind w:firstLine="420"/>
        <w:rPr>
          <w:rFonts w:ascii="宋体" w:hAnsi="宋体" w:cs="宋体"/>
          <w:szCs w:val="21"/>
        </w:rPr>
      </w:pPr>
      <w:r w:rsidRPr="00127F1E">
        <w:rPr>
          <w:rFonts w:ascii="宋体" w:hAnsi="宋体" w:cs="宋体" w:hint="eastAsia"/>
          <w:szCs w:val="21"/>
        </w:rPr>
        <w:t>（2）收款账户证明文件；</w:t>
      </w:r>
    </w:p>
    <w:p w14:paraId="3175FAFF" w14:textId="77777777" w:rsidR="003D51E5" w:rsidRPr="00127F1E" w:rsidRDefault="003D51E5" w:rsidP="00B326EA">
      <w:pPr>
        <w:tabs>
          <w:tab w:val="left" w:pos="142"/>
        </w:tabs>
        <w:spacing w:line="360" w:lineRule="auto"/>
        <w:ind w:firstLine="420"/>
        <w:rPr>
          <w:rFonts w:ascii="宋体" w:hAnsi="宋体" w:cs="宋体"/>
          <w:szCs w:val="21"/>
        </w:rPr>
      </w:pPr>
      <w:r w:rsidRPr="00127F1E">
        <w:rPr>
          <w:rFonts w:ascii="宋体" w:hAnsi="宋体" w:cs="宋体" w:hint="eastAsia"/>
          <w:szCs w:val="21"/>
        </w:rPr>
        <w:t>（3）托管人认为必要的投资划款相关支持性文件。</w:t>
      </w:r>
    </w:p>
    <w:p w14:paraId="162ACF4C" w14:textId="77777777" w:rsidR="00563AED" w:rsidRPr="00127F1E" w:rsidRDefault="00563AED" w:rsidP="00B326EA">
      <w:pPr>
        <w:tabs>
          <w:tab w:val="left" w:pos="142"/>
        </w:tabs>
        <w:spacing w:line="360" w:lineRule="auto"/>
        <w:ind w:firstLine="420"/>
        <w:rPr>
          <w:rFonts w:ascii="宋体" w:hAnsi="宋体" w:cs="宋体"/>
          <w:szCs w:val="21"/>
        </w:rPr>
      </w:pPr>
      <w:r w:rsidRPr="00127F1E">
        <w:rPr>
          <w:rFonts w:ascii="宋体" w:hAnsi="宋体" w:cs="宋体" w:hint="eastAsia"/>
          <w:szCs w:val="21"/>
        </w:rPr>
        <w:t>基金管理人应确保所提供的上述文件合法、真实、完整和有效。</w:t>
      </w:r>
    </w:p>
    <w:p w14:paraId="035F551B" w14:textId="77777777" w:rsidR="00B30A1D" w:rsidRPr="00127F1E" w:rsidRDefault="00B30A1D" w:rsidP="003D51E5">
      <w:pPr>
        <w:spacing w:line="360" w:lineRule="auto"/>
        <w:ind w:firstLineChars="200" w:firstLine="420"/>
        <w:rPr>
          <w:rFonts w:ascii="宋体" w:hAnsi="宋体"/>
          <w:szCs w:val="21"/>
        </w:rPr>
      </w:pPr>
      <w:r w:rsidRPr="00127F1E">
        <w:rPr>
          <w:rFonts w:ascii="宋体" w:hAnsi="宋体" w:hint="eastAsia"/>
          <w:szCs w:val="21"/>
        </w:rPr>
        <w:t>4、</w:t>
      </w:r>
      <w:r w:rsidR="001333D1" w:rsidRPr="00127F1E">
        <w:rPr>
          <w:rFonts w:ascii="宋体" w:hAnsi="宋体" w:hint="eastAsia"/>
          <w:szCs w:val="21"/>
        </w:rPr>
        <w:t>如基金管理人与基金托管人签署《资产托管网上综合服务协议》（简称服务协议），或基金管理人和基金托管人约定的其他服务协议等文件，并按照服务协议约定方式进行</w:t>
      </w:r>
      <w:r w:rsidR="00EA5982" w:rsidRPr="00127F1E">
        <w:rPr>
          <w:rFonts w:ascii="宋体" w:hAnsi="宋体" w:hint="eastAsia"/>
          <w:szCs w:val="21"/>
        </w:rPr>
        <w:t>划款</w:t>
      </w:r>
      <w:r w:rsidR="001333D1" w:rsidRPr="00127F1E">
        <w:rPr>
          <w:rFonts w:ascii="宋体" w:hAnsi="宋体" w:hint="eastAsia"/>
          <w:szCs w:val="21"/>
        </w:rPr>
        <w:t>指令发送、确认及执行的，本章节相关内容以服务协议为准。服务协议中关于指令的发送、确认、执行及责任承担相关内容的未尽事宜，仍应参照本章节约定执行。</w:t>
      </w:r>
    </w:p>
    <w:p w14:paraId="7B508CA6"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（四）基金托管人依照法律法规暂缓、拒绝执行指令的情形和处理程序</w:t>
      </w:r>
    </w:p>
    <w:p w14:paraId="5C30C413" w14:textId="77777777" w:rsidR="003D51E5" w:rsidRPr="00127F1E" w:rsidRDefault="003D51E5" w:rsidP="003D51E5">
      <w:pPr>
        <w:pStyle w:val="ac"/>
        <w:rPr>
          <w:rFonts w:ascii="宋体" w:hAnsi="宋体"/>
          <w:color w:val="auto"/>
        </w:rPr>
      </w:pPr>
      <w:r w:rsidRPr="00127F1E">
        <w:rPr>
          <w:rFonts w:ascii="宋体" w:hAnsi="宋体" w:hint="eastAsia"/>
          <w:color w:val="auto"/>
        </w:rPr>
        <w:lastRenderedPageBreak/>
        <w:t>基金托管人发现基金管理人发送的</w:t>
      </w:r>
      <w:r w:rsidR="00EA5982" w:rsidRPr="00127F1E">
        <w:rPr>
          <w:rFonts w:ascii="宋体" w:hAnsi="宋体" w:hint="eastAsia"/>
          <w:color w:val="auto"/>
        </w:rPr>
        <w:t>划款</w:t>
      </w:r>
      <w:r w:rsidRPr="00127F1E">
        <w:rPr>
          <w:rFonts w:ascii="宋体" w:hAnsi="宋体" w:hint="eastAsia"/>
          <w:color w:val="auto"/>
        </w:rPr>
        <w:t>指令违反《基金法》、本合同的规定时，不予执行，并应及时通知基金管理人纠正，基金管理人收到通知后应及时处理，由此造成的损失由基金管理人承担。</w:t>
      </w:r>
    </w:p>
    <w:p w14:paraId="55DEEBD6" w14:textId="77777777" w:rsidR="003D51E5" w:rsidRPr="00127F1E" w:rsidRDefault="003D51E5" w:rsidP="003D51E5">
      <w:pPr>
        <w:tabs>
          <w:tab w:val="left" w:pos="600"/>
        </w:tabs>
        <w:spacing w:line="360" w:lineRule="auto"/>
        <w:ind w:firstLineChars="200" w:firstLine="420"/>
        <w:rPr>
          <w:rFonts w:ascii="宋体" w:hAnsi="宋体"/>
          <w:szCs w:val="21"/>
        </w:rPr>
      </w:pPr>
      <w:r w:rsidRPr="00127F1E">
        <w:rPr>
          <w:rFonts w:ascii="宋体" w:hAnsi="宋体" w:hint="eastAsia"/>
          <w:szCs w:val="21"/>
        </w:rPr>
        <w:t>（五）基金管理人发送错误</w:t>
      </w:r>
      <w:r w:rsidR="00EA5982" w:rsidRPr="00127F1E">
        <w:rPr>
          <w:rFonts w:ascii="宋体" w:hAnsi="宋体" w:hint="eastAsia"/>
          <w:szCs w:val="21"/>
        </w:rPr>
        <w:t>划款</w:t>
      </w:r>
      <w:r w:rsidRPr="00127F1E">
        <w:rPr>
          <w:rFonts w:ascii="宋体" w:hAnsi="宋体" w:hint="eastAsia"/>
          <w:szCs w:val="21"/>
        </w:rPr>
        <w:t>指令的情形和处理程序</w:t>
      </w:r>
    </w:p>
    <w:p w14:paraId="640A4FE6"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基金管理人发送错误</w:t>
      </w:r>
      <w:r w:rsidR="00EA5982" w:rsidRPr="00127F1E">
        <w:rPr>
          <w:rFonts w:ascii="宋体" w:hAnsi="宋体" w:hint="eastAsia"/>
          <w:szCs w:val="21"/>
        </w:rPr>
        <w:t>划款</w:t>
      </w:r>
      <w:r w:rsidRPr="00127F1E">
        <w:rPr>
          <w:rFonts w:ascii="宋体" w:hAnsi="宋体" w:hint="eastAsia"/>
          <w:szCs w:val="21"/>
        </w:rPr>
        <w:t>指令的情形包括指令发送人员无权或超越权限发送</w:t>
      </w:r>
      <w:r w:rsidR="00EA5982" w:rsidRPr="00127F1E">
        <w:rPr>
          <w:rFonts w:ascii="宋体" w:hAnsi="宋体" w:hint="eastAsia"/>
          <w:szCs w:val="21"/>
        </w:rPr>
        <w:t>划款</w:t>
      </w:r>
      <w:r w:rsidRPr="00127F1E">
        <w:rPr>
          <w:rFonts w:ascii="宋体" w:hAnsi="宋体" w:hint="eastAsia"/>
          <w:szCs w:val="21"/>
        </w:rPr>
        <w:t>指令、</w:t>
      </w:r>
      <w:r w:rsidR="00EA5982" w:rsidRPr="00127F1E">
        <w:rPr>
          <w:rFonts w:ascii="宋体" w:hAnsi="宋体" w:hint="eastAsia"/>
          <w:szCs w:val="21"/>
        </w:rPr>
        <w:t>划款</w:t>
      </w:r>
      <w:r w:rsidRPr="00127F1E">
        <w:rPr>
          <w:rFonts w:ascii="宋体" w:hAnsi="宋体" w:hint="eastAsia"/>
          <w:szCs w:val="21"/>
        </w:rPr>
        <w:t>指令账户信息不全或有误、预留印鉴不全或不符、交割信息错误，</w:t>
      </w:r>
      <w:r w:rsidR="00EA5982" w:rsidRPr="00127F1E">
        <w:rPr>
          <w:rFonts w:ascii="宋体" w:hAnsi="宋体" w:hint="eastAsia"/>
          <w:szCs w:val="21"/>
        </w:rPr>
        <w:t>划款</w:t>
      </w:r>
      <w:r w:rsidRPr="00127F1E">
        <w:rPr>
          <w:rFonts w:ascii="宋体" w:hAnsi="宋体" w:hint="eastAsia"/>
          <w:szCs w:val="21"/>
        </w:rPr>
        <w:t>指令中重要信息模糊不清或不全等。基金托管人在履行监督职能时，如发现基金管理人的</w:t>
      </w:r>
      <w:r w:rsidR="00EA5982" w:rsidRPr="00127F1E">
        <w:rPr>
          <w:rFonts w:ascii="宋体" w:hAnsi="宋体" w:hint="eastAsia"/>
          <w:szCs w:val="21"/>
        </w:rPr>
        <w:t>划款</w:t>
      </w:r>
      <w:r w:rsidRPr="00127F1E">
        <w:rPr>
          <w:rFonts w:ascii="宋体" w:hAnsi="宋体" w:hint="eastAsia"/>
          <w:szCs w:val="21"/>
        </w:rPr>
        <w:t>指令错误时，有权拒绝执行，并及时通知基金管理人改正。</w:t>
      </w:r>
    </w:p>
    <w:p w14:paraId="7AA81E9E"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（六）</w:t>
      </w:r>
      <w:r w:rsidR="00EA5982" w:rsidRPr="00127F1E">
        <w:rPr>
          <w:rFonts w:ascii="宋体" w:hAnsi="宋体" w:hint="eastAsia"/>
          <w:szCs w:val="21"/>
        </w:rPr>
        <w:t>划款</w:t>
      </w:r>
      <w:r w:rsidRPr="00127F1E">
        <w:rPr>
          <w:rFonts w:ascii="宋体" w:hAnsi="宋体" w:hint="eastAsia"/>
          <w:szCs w:val="21"/>
        </w:rPr>
        <w:t>指令的保管</w:t>
      </w:r>
    </w:p>
    <w:p w14:paraId="1EAB7B1A" w14:textId="77777777" w:rsidR="003D51E5" w:rsidRPr="00127F1E" w:rsidRDefault="00EA5982" w:rsidP="003D51E5">
      <w:pPr>
        <w:autoSpaceDE w:val="0"/>
        <w:autoSpaceDN w:val="0"/>
        <w:adjustRightInd w:val="0"/>
        <w:spacing w:line="360" w:lineRule="auto"/>
        <w:ind w:firstLineChars="200" w:firstLine="420"/>
        <w:jc w:val="left"/>
        <w:rPr>
          <w:rFonts w:ascii="宋体" w:hAnsi="宋体"/>
          <w:szCs w:val="21"/>
        </w:rPr>
      </w:pPr>
      <w:r w:rsidRPr="00127F1E">
        <w:rPr>
          <w:rFonts w:asciiTheme="minorEastAsia" w:eastAsiaTheme="minorEastAsia" w:hAnsiTheme="minorEastAsia" w:hint="eastAsia"/>
          <w:szCs w:val="21"/>
        </w:rPr>
        <w:t>划款指令若</w:t>
      </w:r>
      <w:r w:rsidR="007C1D5C" w:rsidRPr="00127F1E">
        <w:rPr>
          <w:rFonts w:asciiTheme="minorEastAsia" w:eastAsiaTheme="minorEastAsia" w:hAnsiTheme="minorEastAsia" w:hint="eastAsia"/>
          <w:szCs w:val="21"/>
        </w:rPr>
        <w:t>通过</w:t>
      </w:r>
      <w:r w:rsidRPr="00127F1E">
        <w:rPr>
          <w:rFonts w:asciiTheme="minorEastAsia" w:eastAsiaTheme="minorEastAsia" w:hAnsiTheme="minorEastAsia" w:hint="eastAsia"/>
          <w:szCs w:val="21"/>
        </w:rPr>
        <w:t>服务</w:t>
      </w:r>
      <w:r w:rsidR="007C1D5C" w:rsidRPr="00127F1E">
        <w:rPr>
          <w:rFonts w:asciiTheme="minorEastAsia" w:eastAsiaTheme="minorEastAsia" w:hAnsiTheme="minorEastAsia" w:hint="eastAsia"/>
          <w:szCs w:val="21"/>
        </w:rPr>
        <w:t>平台</w:t>
      </w:r>
      <w:r w:rsidRPr="00127F1E">
        <w:rPr>
          <w:rFonts w:asciiTheme="minorEastAsia" w:eastAsiaTheme="minorEastAsia" w:hAnsiTheme="minorEastAsia" w:hint="eastAsia"/>
          <w:szCs w:val="21"/>
        </w:rPr>
        <w:t>提交，则以电子数据的形式保管。</w:t>
      </w:r>
      <w:r w:rsidRPr="00127F1E">
        <w:rPr>
          <w:rFonts w:ascii="宋体" w:hAnsi="宋体" w:hint="eastAsia"/>
          <w:szCs w:val="21"/>
        </w:rPr>
        <w:t>划款</w:t>
      </w:r>
      <w:r w:rsidR="005C4563" w:rsidRPr="00127F1E">
        <w:rPr>
          <w:rFonts w:ascii="宋体" w:hAnsi="宋体" w:hint="eastAsia"/>
          <w:szCs w:val="21"/>
        </w:rPr>
        <w:t>指令若以传真形式发出或以</w:t>
      </w:r>
      <w:r w:rsidR="00F5119F" w:rsidRPr="00127F1E">
        <w:rPr>
          <w:rFonts w:ascii="宋体" w:hAnsi="宋体" w:hint="eastAsia"/>
          <w:szCs w:val="21"/>
        </w:rPr>
        <w:t>电子邮件</w:t>
      </w:r>
      <w:r w:rsidR="005C4563" w:rsidRPr="00127F1E">
        <w:rPr>
          <w:rFonts w:ascii="宋体" w:hAnsi="宋体" w:hint="eastAsia"/>
          <w:szCs w:val="21"/>
        </w:rPr>
        <w:t>方式发送，则正本由基金管理人保管，基金托管人保管指令传真件或</w:t>
      </w:r>
      <w:r w:rsidR="00F5119F" w:rsidRPr="00127F1E">
        <w:rPr>
          <w:rFonts w:ascii="宋体" w:hAnsi="宋体" w:hint="eastAsia"/>
          <w:szCs w:val="21"/>
        </w:rPr>
        <w:t>电子邮件</w:t>
      </w:r>
      <w:r w:rsidR="005C4563" w:rsidRPr="00127F1E">
        <w:rPr>
          <w:rFonts w:ascii="宋体" w:hAnsi="宋体" w:hint="eastAsia"/>
          <w:szCs w:val="21"/>
        </w:rPr>
        <w:t>发送的签署版本扫描件</w:t>
      </w:r>
      <w:r w:rsidR="00F5119F" w:rsidRPr="00127F1E">
        <w:rPr>
          <w:rFonts w:ascii="宋体" w:hAnsi="宋体" w:hint="eastAsia"/>
          <w:szCs w:val="21"/>
        </w:rPr>
        <w:t>，</w:t>
      </w:r>
      <w:r w:rsidR="005C4563" w:rsidRPr="00127F1E">
        <w:rPr>
          <w:rFonts w:ascii="宋体" w:hAnsi="宋体" w:hint="eastAsia"/>
          <w:szCs w:val="21"/>
        </w:rPr>
        <w:t>当两者不一致时，以基金托管人收到的</w:t>
      </w:r>
      <w:r w:rsidRPr="00127F1E">
        <w:rPr>
          <w:rFonts w:ascii="宋体" w:hAnsi="宋体" w:hint="eastAsia"/>
          <w:szCs w:val="21"/>
        </w:rPr>
        <w:t>划款</w:t>
      </w:r>
      <w:r w:rsidR="005C4563" w:rsidRPr="00127F1E">
        <w:rPr>
          <w:rFonts w:ascii="宋体" w:hAnsi="宋体" w:hint="eastAsia"/>
          <w:szCs w:val="21"/>
        </w:rPr>
        <w:t>指令传真件或签署版本扫描件为准。</w:t>
      </w:r>
    </w:p>
    <w:p w14:paraId="339E56E8" w14:textId="77777777" w:rsidR="003D51E5"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（七）相关责任</w:t>
      </w:r>
    </w:p>
    <w:p w14:paraId="5C78E08A" w14:textId="77777777" w:rsidR="003D51E5" w:rsidRPr="00127F1E" w:rsidRDefault="003D51E5" w:rsidP="00B326EA">
      <w:pPr>
        <w:autoSpaceDE w:val="0"/>
        <w:autoSpaceDN w:val="0"/>
        <w:adjustRightInd w:val="0"/>
        <w:spacing w:line="360" w:lineRule="auto"/>
        <w:ind w:firstLineChars="200" w:firstLine="422"/>
        <w:jc w:val="left"/>
        <w:rPr>
          <w:rFonts w:ascii="宋体" w:hAnsi="宋体"/>
          <w:szCs w:val="21"/>
        </w:rPr>
      </w:pPr>
      <w:r w:rsidRPr="00127F1E">
        <w:rPr>
          <w:rFonts w:ascii="宋体" w:hAnsi="宋体" w:hint="eastAsia"/>
          <w:b/>
        </w:rPr>
        <w:t>基金托管人正确执行基金管理人符合本合同规定的划款指令，基金财产发生损失的，基金托管人不承担任何形式的责任。</w:t>
      </w:r>
      <w:r w:rsidRPr="00127F1E">
        <w:rPr>
          <w:rFonts w:ascii="宋体" w:hAnsi="宋体" w:hint="eastAsia"/>
          <w:szCs w:val="21"/>
        </w:rPr>
        <w:t>在正常业务受理渠道和指令规定的时间内，因基金托管人原因未能及时或正确执行符合本合同规定、合法合规的划款指令而导致基金财产受损的，基金托管人应承担相应的责任，但</w:t>
      </w:r>
      <w:r w:rsidR="009A2BA1" w:rsidRPr="00127F1E">
        <w:rPr>
          <w:rFonts w:ascii="宋体" w:hAnsi="宋体" w:hint="eastAsia"/>
          <w:szCs w:val="21"/>
        </w:rPr>
        <w:t>托管资金账户余额不足或</w:t>
      </w:r>
      <w:r w:rsidRPr="00127F1E">
        <w:rPr>
          <w:rFonts w:ascii="宋体" w:hAnsi="宋体" w:hint="eastAsia"/>
          <w:szCs w:val="21"/>
        </w:rPr>
        <w:t>基金托管人如遇到不可抗力的情况除外。对基金管理人在没有充足资金的情况下向基金托管人发出的指令，基金托管人有权拒绝执行，基金托管人不承担因为不执行该指令而造成的损失。</w:t>
      </w:r>
    </w:p>
    <w:p w14:paraId="244AFB4E" w14:textId="77777777" w:rsidR="0062061F" w:rsidRPr="00127F1E" w:rsidRDefault="003D51E5" w:rsidP="003D51E5">
      <w:pPr>
        <w:autoSpaceDE w:val="0"/>
        <w:autoSpaceDN w:val="0"/>
        <w:adjustRightInd w:val="0"/>
        <w:spacing w:line="360" w:lineRule="auto"/>
        <w:ind w:firstLineChars="200" w:firstLine="420"/>
        <w:jc w:val="left"/>
        <w:rPr>
          <w:rFonts w:ascii="宋体" w:hAnsi="宋体"/>
          <w:szCs w:val="21"/>
        </w:rPr>
      </w:pPr>
      <w:r w:rsidRPr="00127F1E">
        <w:rPr>
          <w:rFonts w:ascii="宋体" w:hAnsi="宋体" w:hint="eastAsia"/>
          <w:szCs w:val="21"/>
        </w:rPr>
        <w:t>对于与预留印鉴核对无误的指令，基金管理人不得否认其效力。</w:t>
      </w:r>
      <w:r w:rsidRPr="00127F1E">
        <w:rPr>
          <w:rFonts w:ascii="宋体" w:hAnsi="宋体" w:hint="eastAsia"/>
          <w:b/>
        </w:rPr>
        <w:t>如果基金管理人的划款指令存在事实上未经授权、欺诈、伪造或未能按时提供划款指令人员的预留印鉴和签字样本等非基金托管人原因造成的情形，只要基金托管人根据本合同相关规定验证有关印鉴与签名无误，基金托管人不承担因正确执行有关指令而给基金管理人或基金财产或任何第三人带来的损失，全部责任由基金管理人承担。</w:t>
      </w:r>
    </w:p>
    <w:p w14:paraId="6B97ABC3" w14:textId="77777777" w:rsidR="0062061F" w:rsidRPr="00127F1E" w:rsidRDefault="0062061F" w:rsidP="0062061F">
      <w:pPr>
        <w:autoSpaceDE w:val="0"/>
        <w:autoSpaceDN w:val="0"/>
        <w:adjustRightInd w:val="0"/>
        <w:spacing w:line="360" w:lineRule="auto"/>
        <w:ind w:firstLineChars="200" w:firstLine="420"/>
        <w:jc w:val="left"/>
        <w:rPr>
          <w:rFonts w:ascii="宋体" w:hAnsi="宋体"/>
          <w:szCs w:val="21"/>
        </w:rPr>
      </w:pPr>
    </w:p>
    <w:p w14:paraId="34A53C2B"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43" w:name="_Toc194741912"/>
      <w:bookmarkStart w:id="44" w:name="_Toc459392416"/>
      <w:r w:rsidRPr="00127F1E">
        <w:rPr>
          <w:rFonts w:ascii="宋体" w:hAnsi="宋体" w:hint="eastAsia"/>
          <w:sz w:val="21"/>
          <w:szCs w:val="21"/>
        </w:rPr>
        <w:t>十四</w:t>
      </w:r>
      <w:r w:rsidR="0062061F" w:rsidRPr="00127F1E">
        <w:rPr>
          <w:rFonts w:ascii="宋体" w:hAnsi="宋体" w:hint="eastAsia"/>
          <w:sz w:val="21"/>
          <w:szCs w:val="21"/>
        </w:rPr>
        <w:t>、交易及清算交收安排</w:t>
      </w:r>
      <w:bookmarkEnd w:id="43"/>
      <w:bookmarkEnd w:id="44"/>
    </w:p>
    <w:p w14:paraId="42021FDA" w14:textId="77777777" w:rsidR="0062061F" w:rsidRPr="00127F1E" w:rsidRDefault="0062061F" w:rsidP="0062061F">
      <w:pPr>
        <w:spacing w:line="360" w:lineRule="auto"/>
        <w:ind w:firstLineChars="200" w:firstLine="420"/>
        <w:rPr>
          <w:rFonts w:ascii="宋体" w:hAnsi="宋体"/>
          <w:szCs w:val="21"/>
        </w:rPr>
      </w:pPr>
      <w:bookmarkStart w:id="45" w:name="_Toc22454452"/>
      <w:bookmarkStart w:id="46" w:name="_Toc48703904"/>
      <w:bookmarkStart w:id="47" w:name="_Toc194292255"/>
      <w:bookmarkStart w:id="48" w:name="_Toc194741913"/>
    </w:p>
    <w:p w14:paraId="668CCD0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（一）选择证券经纪机构的程序</w:t>
      </w:r>
    </w:p>
    <w:p w14:paraId="42A36A4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基金管理人负责选择代理本基金财产证券买卖的证券经纪机构，并与其签订证券经纪合</w:t>
      </w:r>
      <w:r w:rsidRPr="00127F1E">
        <w:rPr>
          <w:rFonts w:ascii="宋体" w:hAnsi="宋体" w:hint="eastAsia"/>
          <w:szCs w:val="21"/>
        </w:rPr>
        <w:lastRenderedPageBreak/>
        <w:t>同，基金管理人、基金托管人和证券经纪机构可就基金参与证券交易的具体事项另行签订协议。</w:t>
      </w:r>
    </w:p>
    <w:p w14:paraId="1230F79E" w14:textId="77777777" w:rsidR="0062061F" w:rsidRPr="00127F1E" w:rsidRDefault="0062061F" w:rsidP="0062061F">
      <w:pPr>
        <w:spacing w:line="360" w:lineRule="auto"/>
        <w:ind w:firstLineChars="200" w:firstLine="420"/>
        <w:rPr>
          <w:rFonts w:ascii="宋体" w:hAnsi="宋体"/>
          <w:szCs w:val="21"/>
        </w:rPr>
      </w:pPr>
      <w:bookmarkStart w:id="49" w:name="_Toc48703905"/>
      <w:bookmarkStart w:id="50" w:name="_Toc194292256"/>
      <w:bookmarkStart w:id="51" w:name="_Toc194741914"/>
      <w:bookmarkEnd w:id="45"/>
      <w:bookmarkEnd w:id="46"/>
      <w:bookmarkEnd w:id="47"/>
      <w:bookmarkEnd w:id="48"/>
      <w:r w:rsidRPr="00127F1E">
        <w:rPr>
          <w:rFonts w:ascii="宋体" w:hAnsi="宋体" w:hint="eastAsia"/>
          <w:szCs w:val="21"/>
        </w:rPr>
        <w:t>（二）投资证券后的清算</w:t>
      </w:r>
      <w:bookmarkEnd w:id="49"/>
      <w:r w:rsidRPr="00127F1E">
        <w:rPr>
          <w:rFonts w:ascii="宋体" w:hAnsi="宋体" w:hint="eastAsia"/>
          <w:szCs w:val="21"/>
        </w:rPr>
        <w:t>交收安排</w:t>
      </w:r>
      <w:bookmarkEnd w:id="50"/>
      <w:bookmarkEnd w:id="51"/>
    </w:p>
    <w:p w14:paraId="7B98295C" w14:textId="77777777" w:rsidR="0062061F" w:rsidRPr="00127F1E" w:rsidRDefault="003D51E5" w:rsidP="0062061F">
      <w:pPr>
        <w:spacing w:line="360" w:lineRule="auto"/>
        <w:ind w:firstLineChars="200" w:firstLine="420"/>
        <w:rPr>
          <w:rFonts w:ascii="宋体" w:hAnsi="宋体"/>
          <w:szCs w:val="21"/>
        </w:rPr>
      </w:pPr>
      <w:r w:rsidRPr="00127F1E">
        <w:rPr>
          <w:rFonts w:ascii="宋体" w:hAnsi="宋体" w:hint="eastAsia"/>
          <w:szCs w:val="21"/>
        </w:rPr>
        <w:t>1、</w:t>
      </w:r>
      <w:r w:rsidR="0062061F" w:rsidRPr="00127F1E">
        <w:rPr>
          <w:rFonts w:ascii="宋体" w:hAnsi="宋体" w:hint="eastAsia"/>
          <w:szCs w:val="21"/>
        </w:rPr>
        <w:t>本基金通过证券经纪机构进行的交易由证券经纪机构作为结算参与人代理本基金进行结算；本基金其他证券交易由基金托管人或相关机构负责结算。</w:t>
      </w:r>
    </w:p>
    <w:p w14:paraId="17779AC5" w14:textId="77777777" w:rsidR="0062061F" w:rsidRPr="00127F1E" w:rsidRDefault="003D51E5" w:rsidP="0062061F">
      <w:pPr>
        <w:spacing w:line="360" w:lineRule="auto"/>
        <w:ind w:firstLineChars="200" w:firstLine="420"/>
        <w:rPr>
          <w:rFonts w:ascii="宋体" w:hAnsi="宋体"/>
          <w:szCs w:val="21"/>
        </w:rPr>
      </w:pPr>
      <w:r w:rsidRPr="00127F1E">
        <w:rPr>
          <w:rFonts w:ascii="宋体" w:hAnsi="宋体" w:hint="eastAsia"/>
          <w:szCs w:val="21"/>
        </w:rPr>
        <w:t>2、</w:t>
      </w:r>
      <w:r w:rsidR="0062061F" w:rsidRPr="00127F1E">
        <w:rPr>
          <w:rFonts w:ascii="宋体" w:hAnsi="宋体" w:hint="eastAsia"/>
          <w:szCs w:val="21"/>
        </w:rPr>
        <w:t>证券交易所证券资金结算</w:t>
      </w:r>
    </w:p>
    <w:p w14:paraId="6279443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基金托管人、基金管理人应共同遵守中登公司制定的相关业务规则和规定，该等规则和规定自动成为本条款约定的内容。</w:t>
      </w:r>
    </w:p>
    <w:p w14:paraId="613AEB3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基金管理人在投资前，应充分知晓与理解中登公司针对各类交易品种制定结算业务规则和规定。</w:t>
      </w:r>
    </w:p>
    <w:p w14:paraId="2C5E72C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证券经纪机构代理本基金财产与中登公司完成证券交易及非交易涉及的证券资金结算业务，并承担由证券经纪机构原因造成的正常结算、交收业务无法完成的责任；若由于基金管理人原因造成的正常结算业务无法完成，责任由基金管理人承担。</w:t>
      </w:r>
    </w:p>
    <w:p w14:paraId="3E65EEF2" w14:textId="77777777" w:rsidR="0062061F" w:rsidRPr="00127F1E" w:rsidRDefault="003D51E5" w:rsidP="0062061F">
      <w:pPr>
        <w:spacing w:line="360" w:lineRule="auto"/>
        <w:ind w:firstLineChars="200" w:firstLine="420"/>
        <w:rPr>
          <w:rFonts w:ascii="宋体" w:hAnsi="宋体"/>
          <w:szCs w:val="21"/>
        </w:rPr>
      </w:pPr>
      <w:r w:rsidRPr="00127F1E">
        <w:rPr>
          <w:rFonts w:ascii="宋体" w:hAnsi="宋体" w:hint="eastAsia"/>
          <w:szCs w:val="21"/>
        </w:rPr>
        <w:t>3、</w:t>
      </w:r>
      <w:r w:rsidR="0062061F" w:rsidRPr="00127F1E">
        <w:rPr>
          <w:rFonts w:ascii="宋体" w:hAnsi="宋体" w:hint="eastAsia"/>
          <w:szCs w:val="21"/>
        </w:rPr>
        <w:t>对于任何原因发生的证券资金交收违约事件，相关各方应当及时协商解决。</w:t>
      </w:r>
    </w:p>
    <w:p w14:paraId="678C8BA9" w14:textId="77777777" w:rsidR="0062061F" w:rsidRPr="00127F1E" w:rsidRDefault="0062061F" w:rsidP="0062061F">
      <w:pPr>
        <w:spacing w:line="360" w:lineRule="auto"/>
        <w:ind w:firstLineChars="200" w:firstLine="420"/>
        <w:rPr>
          <w:rFonts w:ascii="宋体" w:hAnsi="宋体"/>
          <w:szCs w:val="21"/>
        </w:rPr>
      </w:pPr>
      <w:bookmarkStart w:id="52" w:name="_Toc48703906"/>
      <w:bookmarkStart w:id="53" w:name="_Toc194292257"/>
      <w:bookmarkStart w:id="54" w:name="_Toc194741915"/>
      <w:r w:rsidRPr="00127F1E">
        <w:rPr>
          <w:rFonts w:ascii="宋体" w:hAnsi="宋体" w:hint="eastAsia"/>
          <w:szCs w:val="21"/>
        </w:rPr>
        <w:t>（三）资金、证券账目及交易记录的核对</w:t>
      </w:r>
      <w:bookmarkEnd w:id="52"/>
      <w:bookmarkEnd w:id="53"/>
      <w:bookmarkEnd w:id="54"/>
    </w:p>
    <w:p w14:paraId="15D6B2C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基金管理人和基金托管人定期对资产的资金、证券账目、实物券账目、交易记录进行核对。</w:t>
      </w:r>
    </w:p>
    <w:p w14:paraId="6894603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（四）申购或赎回</w:t>
      </w:r>
      <w:r w:rsidRPr="00127F1E">
        <w:rPr>
          <w:rFonts w:ascii="宋体" w:hAnsi="宋体"/>
          <w:szCs w:val="21"/>
        </w:rPr>
        <w:t>的资金清算</w:t>
      </w:r>
    </w:p>
    <w:p w14:paraId="1F3C107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1</w:t>
      </w:r>
      <w:r w:rsidRPr="00127F1E">
        <w:rPr>
          <w:rFonts w:ascii="宋体" w:hAnsi="宋体" w:hint="eastAsia"/>
          <w:szCs w:val="21"/>
        </w:rPr>
        <w:t>、</w:t>
      </w:r>
      <w:r w:rsidRPr="00127F1E">
        <w:rPr>
          <w:rFonts w:ascii="宋体" w:hAnsi="宋体"/>
          <w:szCs w:val="21"/>
        </w:rPr>
        <w:t>T日，</w:t>
      </w:r>
      <w:r w:rsidRPr="00127F1E">
        <w:rPr>
          <w:rFonts w:ascii="宋体" w:hAnsi="宋体" w:hint="eastAsia"/>
          <w:szCs w:val="21"/>
        </w:rPr>
        <w:t>基金投资者进行申购或赎回</w:t>
      </w:r>
      <w:r w:rsidRPr="00127F1E">
        <w:rPr>
          <w:rFonts w:ascii="宋体" w:hAnsi="宋体"/>
          <w:szCs w:val="21"/>
        </w:rPr>
        <w:t>申请</w:t>
      </w:r>
      <w:r w:rsidRPr="00127F1E">
        <w:rPr>
          <w:rFonts w:ascii="宋体" w:hAnsi="宋体" w:hint="eastAsia"/>
          <w:szCs w:val="21"/>
        </w:rPr>
        <w:t>。</w:t>
      </w:r>
      <w:r w:rsidR="00421375" w:rsidRPr="00127F1E">
        <w:rPr>
          <w:rFonts w:ascii="宋体" w:hAnsi="宋体" w:hint="eastAsia"/>
          <w:szCs w:val="21"/>
        </w:rPr>
        <w:t>在正常情况下，</w:t>
      </w:r>
      <w:r w:rsidRPr="00127F1E">
        <w:rPr>
          <w:rFonts w:ascii="宋体" w:hAnsi="宋体" w:hint="eastAsia"/>
          <w:szCs w:val="21"/>
        </w:rPr>
        <w:t>基金管理人</w:t>
      </w:r>
      <w:r w:rsidR="00EA5982" w:rsidRPr="00127F1E">
        <w:rPr>
          <w:rFonts w:ascii="宋体" w:hAnsi="宋体" w:hint="eastAsia"/>
          <w:szCs w:val="21"/>
        </w:rPr>
        <w:t>或基金管理人委托的服务机构</w:t>
      </w:r>
      <w:r w:rsidRPr="00127F1E">
        <w:rPr>
          <w:rFonts w:ascii="宋体" w:hAnsi="宋体" w:hint="eastAsia"/>
          <w:szCs w:val="21"/>
        </w:rPr>
        <w:t>在</w:t>
      </w:r>
      <w:r w:rsidR="00CC72B4" w:rsidRPr="00127F1E">
        <w:rPr>
          <w:rFonts w:ascii="宋体" w:hAnsi="宋体"/>
          <w:szCs w:val="21"/>
        </w:rPr>
        <w:t>T+2</w:t>
      </w:r>
      <w:r w:rsidRPr="00127F1E">
        <w:rPr>
          <w:rFonts w:ascii="宋体" w:hAnsi="宋体" w:hint="eastAsia"/>
          <w:szCs w:val="21"/>
        </w:rPr>
        <w:t>日对T日的申购、赎回申请进行确认</w:t>
      </w:r>
      <w:r w:rsidR="00421375" w:rsidRPr="00127F1E">
        <w:rPr>
          <w:rFonts w:ascii="宋体" w:hAnsi="宋体" w:hint="eastAsia"/>
          <w:szCs w:val="21"/>
        </w:rPr>
        <w:t>（如遇特殊情况且在管理人和托管人技术条件支持下，管理人有权对份额确认日进行调整，并通知基金份额持有人和托管人）</w:t>
      </w:r>
      <w:r w:rsidRPr="00127F1E">
        <w:rPr>
          <w:rFonts w:ascii="宋体" w:hAnsi="宋体" w:hint="eastAsia"/>
          <w:szCs w:val="21"/>
        </w:rPr>
        <w:t>，并将确认的申购、赎回等数据向基金托管人传送。基金管理人</w:t>
      </w:r>
      <w:r w:rsidR="00EA5982" w:rsidRPr="00127F1E">
        <w:rPr>
          <w:rFonts w:ascii="宋体" w:hAnsi="宋体" w:hint="eastAsia"/>
          <w:szCs w:val="21"/>
        </w:rPr>
        <w:t>或基金管理人委托的服务机构</w:t>
      </w:r>
      <w:r w:rsidRPr="00127F1E">
        <w:rPr>
          <w:rFonts w:ascii="宋体" w:hAnsi="宋体" w:hint="eastAsia"/>
          <w:szCs w:val="21"/>
        </w:rPr>
        <w:t>、基金托管人根据确认数据进行账务处理。</w:t>
      </w:r>
    </w:p>
    <w:p w14:paraId="5E50BA6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2、基金份额持有人赎回申请确认后，基金管理人将在</w:t>
      </w:r>
      <w:r w:rsidRPr="00127F1E">
        <w:rPr>
          <w:rFonts w:ascii="宋体" w:hAnsi="宋体"/>
          <w:szCs w:val="21"/>
        </w:rPr>
        <w:t xml:space="preserve"> T</w:t>
      </w:r>
      <w:r w:rsidRPr="00127F1E">
        <w:rPr>
          <w:rFonts w:ascii="宋体" w:hAnsi="宋体" w:hint="eastAsia"/>
          <w:szCs w:val="21"/>
        </w:rPr>
        <w:t>＋5</w:t>
      </w:r>
      <w:r w:rsidRPr="00127F1E">
        <w:rPr>
          <w:rFonts w:ascii="宋体" w:hAnsi="宋体"/>
          <w:szCs w:val="21"/>
        </w:rPr>
        <w:t xml:space="preserve"> </w:t>
      </w:r>
      <w:r w:rsidRPr="00127F1E">
        <w:rPr>
          <w:rFonts w:ascii="宋体" w:hAnsi="宋体" w:hint="eastAsia"/>
          <w:szCs w:val="21"/>
        </w:rPr>
        <w:t>日</w:t>
      </w:r>
      <w:r w:rsidRPr="00127F1E">
        <w:rPr>
          <w:rFonts w:ascii="宋体" w:hAnsi="宋体"/>
          <w:szCs w:val="21"/>
        </w:rPr>
        <w:t>(</w:t>
      </w:r>
      <w:r w:rsidRPr="00127F1E">
        <w:rPr>
          <w:rFonts w:ascii="宋体" w:hAnsi="宋体" w:hint="eastAsia"/>
          <w:szCs w:val="21"/>
        </w:rPr>
        <w:t>包括T+5日</w:t>
      </w:r>
      <w:r w:rsidRPr="00127F1E">
        <w:rPr>
          <w:rFonts w:ascii="宋体" w:hAnsi="宋体"/>
          <w:szCs w:val="21"/>
        </w:rPr>
        <w:t>)</w:t>
      </w:r>
      <w:r w:rsidRPr="00127F1E">
        <w:rPr>
          <w:rFonts w:ascii="宋体" w:hAnsi="宋体" w:hint="eastAsia"/>
          <w:szCs w:val="21"/>
        </w:rPr>
        <w:t>内支付赎回款项。在发生巨额赎回时，款项的支付办法参照本合同有关条款处理。</w:t>
      </w:r>
    </w:p>
    <w:p w14:paraId="5A0C40C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3、基金管理人</w:t>
      </w:r>
      <w:r w:rsidRPr="00127F1E">
        <w:rPr>
          <w:rFonts w:ascii="宋体" w:hAnsi="宋体"/>
          <w:szCs w:val="21"/>
        </w:rPr>
        <w:t>应对</w:t>
      </w:r>
      <w:r w:rsidR="00C53BDB" w:rsidRPr="00127F1E">
        <w:rPr>
          <w:rFonts w:ascii="宋体" w:hAnsi="宋体" w:hint="eastAsia"/>
          <w:szCs w:val="21"/>
        </w:rPr>
        <w:t>份额</w:t>
      </w:r>
      <w:r w:rsidRPr="00127F1E">
        <w:rPr>
          <w:rFonts w:ascii="宋体" w:hAnsi="宋体" w:hint="eastAsia"/>
          <w:szCs w:val="21"/>
        </w:rPr>
        <w:t>登记数据的准确性</w:t>
      </w:r>
      <w:r w:rsidRPr="00127F1E">
        <w:rPr>
          <w:rFonts w:ascii="宋体" w:hAnsi="宋体"/>
          <w:szCs w:val="21"/>
        </w:rPr>
        <w:t>负责。</w:t>
      </w:r>
      <w:r w:rsidRPr="00127F1E">
        <w:rPr>
          <w:rFonts w:ascii="宋体" w:hAnsi="宋体" w:hint="eastAsia"/>
          <w:szCs w:val="21"/>
        </w:rPr>
        <w:t>基金托管人</w:t>
      </w:r>
      <w:r w:rsidRPr="00127F1E">
        <w:rPr>
          <w:rFonts w:ascii="宋体" w:hAnsi="宋体"/>
          <w:szCs w:val="21"/>
        </w:rPr>
        <w:t>应及时查收</w:t>
      </w:r>
      <w:r w:rsidRPr="00127F1E">
        <w:rPr>
          <w:rFonts w:ascii="宋体" w:hAnsi="宋体" w:hint="eastAsia"/>
          <w:szCs w:val="21"/>
        </w:rPr>
        <w:t>申购</w:t>
      </w:r>
      <w:r w:rsidRPr="00127F1E">
        <w:rPr>
          <w:rFonts w:ascii="宋体" w:hAnsi="宋体"/>
          <w:szCs w:val="21"/>
        </w:rPr>
        <w:t>资金的到账情况</w:t>
      </w:r>
      <w:r w:rsidR="00EA5982" w:rsidRPr="00127F1E">
        <w:rPr>
          <w:rFonts w:ascii="宋体" w:hAnsi="宋体" w:hint="eastAsia"/>
          <w:szCs w:val="21"/>
        </w:rPr>
        <w:t>，</w:t>
      </w:r>
      <w:r w:rsidRPr="00127F1E">
        <w:rPr>
          <w:rFonts w:ascii="宋体" w:hAnsi="宋体"/>
          <w:szCs w:val="21"/>
        </w:rPr>
        <w:t>并根据</w:t>
      </w:r>
      <w:r w:rsidRPr="00127F1E">
        <w:rPr>
          <w:rFonts w:ascii="宋体" w:hAnsi="宋体" w:hint="eastAsia"/>
          <w:szCs w:val="21"/>
        </w:rPr>
        <w:t>基金管理人</w:t>
      </w:r>
      <w:r w:rsidR="00EA5982" w:rsidRPr="00127F1E">
        <w:rPr>
          <w:rFonts w:ascii="宋体" w:hAnsi="宋体" w:hint="eastAsia"/>
          <w:szCs w:val="21"/>
        </w:rPr>
        <w:t>或基金管理人委托的服务机构</w:t>
      </w:r>
      <w:r w:rsidRPr="00127F1E">
        <w:rPr>
          <w:rFonts w:ascii="宋体" w:hAnsi="宋体"/>
          <w:szCs w:val="21"/>
        </w:rPr>
        <w:t>指令及时划付</w:t>
      </w:r>
      <w:r w:rsidRPr="00127F1E">
        <w:rPr>
          <w:rFonts w:ascii="宋体" w:hAnsi="宋体" w:hint="eastAsia"/>
          <w:szCs w:val="21"/>
        </w:rPr>
        <w:t>赎回</w:t>
      </w:r>
      <w:r w:rsidRPr="00127F1E">
        <w:rPr>
          <w:rFonts w:ascii="宋体" w:hAnsi="宋体"/>
          <w:szCs w:val="21"/>
        </w:rPr>
        <w:t>款项。</w:t>
      </w:r>
    </w:p>
    <w:p w14:paraId="231E356A" w14:textId="77777777" w:rsidR="00EA5982" w:rsidRPr="00127F1E" w:rsidRDefault="00EA5982" w:rsidP="0062061F">
      <w:pPr>
        <w:spacing w:line="360" w:lineRule="auto"/>
        <w:ind w:firstLineChars="200" w:firstLine="420"/>
        <w:rPr>
          <w:rFonts w:ascii="宋体" w:hAnsi="宋体"/>
          <w:szCs w:val="21"/>
        </w:rPr>
      </w:pPr>
      <w:r w:rsidRPr="00127F1E">
        <w:rPr>
          <w:rFonts w:ascii="宋体" w:hAnsi="宋体" w:hint="eastAsia"/>
          <w:szCs w:val="21"/>
        </w:rPr>
        <w:t>4、基金托管人仅接受基金管理人或基金管理人委托的服务机构的赎回指令，并根据赎回指令办理赎回款项的划付。因管理人拒绝接收投资者的赎回申请引起的纠纷或产生的任何损失和赔偿，托管人不承担任何责任。</w:t>
      </w:r>
    </w:p>
    <w:p w14:paraId="58F3E78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（五）选择期货经纪机构</w:t>
      </w:r>
      <w:r w:rsidR="00627D76" w:rsidRPr="00127F1E">
        <w:rPr>
          <w:rFonts w:ascii="宋体" w:hAnsi="宋体" w:hint="eastAsia"/>
          <w:szCs w:val="21"/>
        </w:rPr>
        <w:t>的程序</w:t>
      </w:r>
      <w:r w:rsidRPr="00127F1E">
        <w:rPr>
          <w:rFonts w:ascii="宋体" w:hAnsi="宋体" w:hint="eastAsia"/>
          <w:szCs w:val="21"/>
        </w:rPr>
        <w:t>及期货投资资金清算安排</w:t>
      </w:r>
    </w:p>
    <w:p w14:paraId="200696A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本基金投资于期货前，基金管理人负责选择为本基金提供期货交易服务的期货经纪公司，并与其签订期货经纪合同。基金管理人、基金托管人和期货公司可就基金参与期货交易的具体事项另行签订协议。</w:t>
      </w:r>
    </w:p>
    <w:p w14:paraId="37CDCE9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投资于期货发生的资金交割清算由基金管理人选定的期货经纪公司负责办理，基金托管人对由于期货交易所期货保证金制度和清算交割的需要而存放在期货经纪公司的资金不行使保管职责，基金管理人应在期货经纪协议或其他协议中约定由选定的期货经纪公司承担资金安全保管责任。</w:t>
      </w:r>
    </w:p>
    <w:p w14:paraId="6D7A8B55" w14:textId="77777777" w:rsidR="003D51E5" w:rsidRPr="00127F1E" w:rsidRDefault="003D51E5" w:rsidP="003D51E5">
      <w:pPr>
        <w:spacing w:line="360" w:lineRule="auto"/>
        <w:ind w:firstLineChars="200" w:firstLine="420"/>
        <w:rPr>
          <w:rFonts w:ascii="宋体"/>
          <w:szCs w:val="21"/>
        </w:rPr>
      </w:pPr>
      <w:r w:rsidRPr="00127F1E">
        <w:rPr>
          <w:rFonts w:ascii="宋体" w:hAnsi="宋体" w:hint="eastAsia"/>
          <w:szCs w:val="21"/>
        </w:rPr>
        <w:t>（六）非证券交易所交易资金交收</w:t>
      </w:r>
    </w:p>
    <w:p w14:paraId="114022FC" w14:textId="77777777" w:rsidR="003D51E5" w:rsidRPr="00127F1E" w:rsidRDefault="003D51E5" w:rsidP="003D51E5">
      <w:pPr>
        <w:tabs>
          <w:tab w:val="left" w:pos="142"/>
        </w:tabs>
        <w:spacing w:line="360" w:lineRule="auto"/>
        <w:ind w:firstLine="420"/>
        <w:rPr>
          <w:rFonts w:ascii="宋体" w:hAnsi="宋体" w:cs="宋体"/>
          <w:szCs w:val="21"/>
        </w:rPr>
      </w:pPr>
      <w:r w:rsidRPr="00127F1E">
        <w:rPr>
          <w:rFonts w:ascii="宋体" w:hAnsi="宋体" w:cs="宋体" w:hint="eastAsia"/>
          <w:szCs w:val="21"/>
        </w:rPr>
        <w:t>1、对于本基金的投资及所投资的资产变现时，基金管理人应向基金托管人提交相关交易合同或协议、成交确认文件的复印件（加盖基金管理人有效印章），并通知基金托管人相关资金的到账时间。基金管理人保证以上所提供的文件资料的真实性和有效性。</w:t>
      </w:r>
    </w:p>
    <w:p w14:paraId="648ACE9F" w14:textId="77777777" w:rsidR="003D51E5" w:rsidRPr="00127F1E" w:rsidRDefault="003D51E5" w:rsidP="003D51E5">
      <w:pPr>
        <w:tabs>
          <w:tab w:val="left" w:pos="142"/>
        </w:tabs>
        <w:spacing w:line="360" w:lineRule="auto"/>
        <w:ind w:firstLine="420"/>
        <w:rPr>
          <w:rFonts w:ascii="宋体" w:hAnsi="宋体" w:cs="宋体"/>
          <w:szCs w:val="21"/>
        </w:rPr>
      </w:pPr>
      <w:r w:rsidRPr="00127F1E">
        <w:rPr>
          <w:rFonts w:ascii="宋体" w:hAnsi="宋体" w:cs="宋体" w:hint="eastAsia"/>
          <w:szCs w:val="21"/>
        </w:rPr>
        <w:t>2、</w:t>
      </w:r>
      <w:r w:rsidRPr="00127F1E">
        <w:rPr>
          <w:rFonts w:ascii="宋体" w:hAnsi="宋体" w:hint="eastAsia"/>
          <w:szCs w:val="21"/>
        </w:rPr>
        <w:t>基金管理人</w:t>
      </w:r>
      <w:r w:rsidRPr="00127F1E">
        <w:rPr>
          <w:rFonts w:ascii="宋体" w:hAnsi="宋体" w:cs="宋体" w:hint="eastAsia"/>
          <w:szCs w:val="21"/>
        </w:rPr>
        <w:t>应指定本基金的托管资金账户为本基金投资所产生的本金、利息、投资收益以及其他收益的唯一收款账户。</w:t>
      </w:r>
    </w:p>
    <w:p w14:paraId="3C25A8FE" w14:textId="77777777" w:rsidR="0062061F" w:rsidRPr="00127F1E" w:rsidRDefault="003D51E5" w:rsidP="003D51E5">
      <w:pPr>
        <w:spacing w:line="360" w:lineRule="auto"/>
        <w:ind w:firstLineChars="200" w:firstLine="420"/>
        <w:rPr>
          <w:rFonts w:ascii="宋体" w:hAnsi="宋体"/>
          <w:szCs w:val="21"/>
        </w:rPr>
      </w:pPr>
      <w:r w:rsidRPr="00127F1E">
        <w:rPr>
          <w:rFonts w:ascii="宋体" w:hAnsi="宋体" w:cs="宋体" w:hint="eastAsia"/>
          <w:szCs w:val="21"/>
        </w:rPr>
        <w:t>3、基金托管资金账户当日若有应收款，在约定时间内未入账的，由基金管理人负责向相关当事人进行催收。</w:t>
      </w:r>
    </w:p>
    <w:p w14:paraId="0BD0DC16" w14:textId="77777777" w:rsidR="0062061F" w:rsidRPr="00127F1E" w:rsidRDefault="0062061F" w:rsidP="0062061F">
      <w:pPr>
        <w:spacing w:line="360" w:lineRule="auto"/>
        <w:ind w:firstLineChars="200" w:firstLine="420"/>
        <w:rPr>
          <w:rFonts w:ascii="宋体" w:hAnsi="宋体"/>
          <w:szCs w:val="21"/>
        </w:rPr>
      </w:pPr>
    </w:p>
    <w:p w14:paraId="6697FA3A"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55" w:name="_Toc391537514"/>
      <w:bookmarkStart w:id="56" w:name="_Toc459392417"/>
      <w:r w:rsidRPr="00127F1E">
        <w:rPr>
          <w:rFonts w:ascii="宋体" w:hAnsi="宋体" w:hint="eastAsia"/>
          <w:sz w:val="21"/>
          <w:szCs w:val="21"/>
        </w:rPr>
        <w:t>十五</w:t>
      </w:r>
      <w:r w:rsidR="0062061F" w:rsidRPr="00127F1E">
        <w:rPr>
          <w:rFonts w:ascii="宋体" w:hAnsi="宋体" w:hint="eastAsia"/>
          <w:sz w:val="21"/>
          <w:szCs w:val="21"/>
        </w:rPr>
        <w:t>、越权交易</w:t>
      </w:r>
      <w:bookmarkEnd w:id="55"/>
      <w:bookmarkEnd w:id="56"/>
    </w:p>
    <w:p w14:paraId="6F6772C9" w14:textId="77777777" w:rsidR="0062061F" w:rsidRPr="00127F1E" w:rsidRDefault="0062061F" w:rsidP="0062061F">
      <w:pPr>
        <w:spacing w:line="360" w:lineRule="auto"/>
        <w:ind w:firstLineChars="200" w:firstLine="420"/>
        <w:rPr>
          <w:rFonts w:ascii="宋体" w:hAnsi="宋体"/>
          <w:szCs w:val="21"/>
        </w:rPr>
      </w:pPr>
    </w:p>
    <w:p w14:paraId="6EAB828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（一）越权交易的界定</w:t>
      </w:r>
    </w:p>
    <w:p w14:paraId="44BC4D0A" w14:textId="77777777" w:rsidR="0062061F" w:rsidRPr="00127F1E" w:rsidRDefault="00A237DA" w:rsidP="0062061F">
      <w:pPr>
        <w:spacing w:line="360" w:lineRule="auto"/>
        <w:ind w:firstLineChars="200" w:firstLine="420"/>
        <w:rPr>
          <w:rFonts w:ascii="宋体" w:hAnsi="宋体"/>
          <w:szCs w:val="21"/>
        </w:rPr>
      </w:pPr>
      <w:r w:rsidRPr="00127F1E">
        <w:rPr>
          <w:rFonts w:ascii="宋体" w:hint="eastAsia"/>
          <w:szCs w:val="21"/>
        </w:rPr>
        <w:t>本合同约定的</w:t>
      </w:r>
      <w:r w:rsidR="0062061F" w:rsidRPr="00127F1E">
        <w:rPr>
          <w:rFonts w:ascii="宋体" w:hAnsi="宋体" w:hint="eastAsia"/>
          <w:szCs w:val="21"/>
        </w:rPr>
        <w:t>越权交易是指基金管理人违反本合同的</w:t>
      </w:r>
      <w:r w:rsidR="007C1D5C" w:rsidRPr="00127F1E">
        <w:rPr>
          <w:rFonts w:ascii="宋体" w:hAnsi="宋体" w:hint="eastAsia"/>
          <w:szCs w:val="21"/>
        </w:rPr>
        <w:t>约定</w:t>
      </w:r>
      <w:r w:rsidR="0062061F" w:rsidRPr="00127F1E">
        <w:rPr>
          <w:rFonts w:ascii="宋体" w:hAnsi="宋体" w:hint="eastAsia"/>
          <w:szCs w:val="21"/>
        </w:rPr>
        <w:t>而进行的投资交易行为，包括：(1)违反本合同约定的投资范围和投资比例限制等进行的投资交易行为；(2)法律法规禁止的超买、超卖行为。</w:t>
      </w:r>
    </w:p>
    <w:p w14:paraId="06E44F2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基金管理人应在本合同规定的</w:t>
      </w:r>
      <w:r w:rsidR="009A2BA1" w:rsidRPr="00127F1E">
        <w:rPr>
          <w:rFonts w:ascii="宋体" w:hint="eastAsia"/>
          <w:szCs w:val="21"/>
        </w:rPr>
        <w:t>投资范围和投资限制</w:t>
      </w:r>
      <w:r w:rsidRPr="00127F1E">
        <w:rPr>
          <w:rFonts w:ascii="宋体" w:hAnsi="宋体" w:hint="eastAsia"/>
          <w:szCs w:val="21"/>
        </w:rPr>
        <w:t>权限内运用基金</w:t>
      </w:r>
      <w:r w:rsidR="0051513C" w:rsidRPr="00127F1E">
        <w:rPr>
          <w:rFonts w:ascii="宋体" w:hAnsi="宋体" w:hint="eastAsia"/>
          <w:szCs w:val="21"/>
        </w:rPr>
        <w:t>财产</w:t>
      </w:r>
      <w:r w:rsidRPr="00127F1E">
        <w:rPr>
          <w:rFonts w:ascii="宋体" w:hAnsi="宋体" w:hint="eastAsia"/>
          <w:szCs w:val="21"/>
        </w:rPr>
        <w:t>进行投资管理，不得违反本合同</w:t>
      </w:r>
      <w:r w:rsidR="009A2BA1" w:rsidRPr="00127F1E">
        <w:rPr>
          <w:rFonts w:ascii="宋体" w:hint="eastAsia"/>
          <w:szCs w:val="21"/>
        </w:rPr>
        <w:t>关于投资范围和投资限制</w:t>
      </w:r>
      <w:r w:rsidRPr="00127F1E">
        <w:rPr>
          <w:rFonts w:ascii="宋体" w:hAnsi="宋体" w:hint="eastAsia"/>
          <w:szCs w:val="21"/>
        </w:rPr>
        <w:t>的约定，超越权限从事投资。</w:t>
      </w:r>
    </w:p>
    <w:p w14:paraId="7FBE435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（二）对越权交易的处理程序</w:t>
      </w:r>
    </w:p>
    <w:p w14:paraId="41296FB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1、违反本合同投资范围和投资比例限制规定进行的投资交易行为</w:t>
      </w:r>
    </w:p>
    <w:p w14:paraId="6DAE971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基金托管人在行使监督职责时，发现基金管理人的投资指令违反本合同约定的，应当拒绝执行，立即通知基金管理人，并有权依据相关法律法规的要求报告中国证监会或</w:t>
      </w:r>
      <w:r w:rsidR="00B33B03" w:rsidRPr="00127F1E">
        <w:rPr>
          <w:rFonts w:ascii="宋体" w:hAnsi="宋体" w:hint="eastAsia"/>
          <w:szCs w:val="21"/>
        </w:rPr>
        <w:t>中国</w:t>
      </w:r>
      <w:r w:rsidRPr="00127F1E">
        <w:rPr>
          <w:rFonts w:ascii="宋体" w:hAnsi="宋体" w:hint="eastAsia"/>
          <w:szCs w:val="21"/>
        </w:rPr>
        <w:t>基金业协会。</w:t>
      </w:r>
    </w:p>
    <w:p w14:paraId="5DE82E1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基金托管人在行使监督职责时，发现基金管理人依据交易程序已经生效的投资指令违反本合同约定的，应立即通知基金管理人，并有权依据相关法律法规的要求报告中国证监会或</w:t>
      </w:r>
      <w:r w:rsidR="00B33B03" w:rsidRPr="00127F1E">
        <w:rPr>
          <w:rFonts w:ascii="宋体" w:hAnsi="宋体" w:hint="eastAsia"/>
          <w:szCs w:val="21"/>
        </w:rPr>
        <w:t>中国</w:t>
      </w:r>
      <w:r w:rsidRPr="00127F1E">
        <w:rPr>
          <w:rFonts w:ascii="宋体" w:hAnsi="宋体" w:hint="eastAsia"/>
          <w:szCs w:val="21"/>
        </w:rPr>
        <w:t>基金业协会。因执行该指令造成的损失基金托管人不承担任何责任。</w:t>
      </w:r>
    </w:p>
    <w:p w14:paraId="2F3E150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管理人应向基金托管人主动报告越权交易。基金托管人有权督促基金管理人在限期内改正并在该期限内对通知事项进行复查。基金管理人对基金托管人通知的越权事项未能在限期内纠正的，基金托管人有权依据相关法律法规的要求报告中国证监会或</w:t>
      </w:r>
      <w:r w:rsidR="00B33B03" w:rsidRPr="00127F1E">
        <w:rPr>
          <w:rFonts w:ascii="宋体" w:hAnsi="宋体" w:hint="eastAsia"/>
          <w:szCs w:val="21"/>
        </w:rPr>
        <w:t>中国</w:t>
      </w:r>
      <w:r w:rsidRPr="00127F1E">
        <w:rPr>
          <w:rFonts w:ascii="宋体" w:hAnsi="宋体" w:hint="eastAsia"/>
          <w:szCs w:val="21"/>
        </w:rPr>
        <w:t>基金业协会。</w:t>
      </w:r>
    </w:p>
    <w:p w14:paraId="7BB9AF7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2、法律法规禁止的超买、超卖行为。</w:t>
      </w:r>
    </w:p>
    <w:p w14:paraId="1D8D671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托管人在行使监督职能时，如果发现基金资产投资过程中出现超买或超卖现象，应立即提醒基金管理人，由此给基金资产造成的损失由基金管理人承担，基金托管人不承担任何责任。如果因基金管理人原因发生交易所场内超买行为，必须于</w:t>
      </w:r>
      <w:r w:rsidR="00EF2863" w:rsidRPr="00127F1E">
        <w:rPr>
          <w:rFonts w:ascii="宋体" w:hAnsi="宋体" w:hint="eastAsia"/>
          <w:szCs w:val="21"/>
        </w:rPr>
        <w:t>发生超买行为</w:t>
      </w:r>
      <w:r w:rsidR="000941A6" w:rsidRPr="00127F1E">
        <w:rPr>
          <w:rFonts w:ascii="宋体" w:hAnsi="宋体" w:hint="eastAsia"/>
          <w:szCs w:val="21"/>
        </w:rPr>
        <w:t>日</w:t>
      </w:r>
      <w:r w:rsidR="00EF2863" w:rsidRPr="00127F1E">
        <w:rPr>
          <w:rFonts w:ascii="宋体" w:hAnsi="宋体" w:hint="eastAsia"/>
          <w:szCs w:val="21"/>
        </w:rPr>
        <w:t>的下一个工作</w:t>
      </w:r>
      <w:r w:rsidRPr="00127F1E">
        <w:rPr>
          <w:rFonts w:ascii="宋体" w:hAnsi="宋体" w:hint="eastAsia"/>
          <w:szCs w:val="21"/>
        </w:rPr>
        <w:t xml:space="preserve">日上午10：00点之前完成融资，保证完成清算交收。 </w:t>
      </w:r>
    </w:p>
    <w:p w14:paraId="54B87E6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3、越权交易所发生的损失及相关交易费用由管理人负担，所发生的收益归本基金资产所有。</w:t>
      </w:r>
    </w:p>
    <w:p w14:paraId="44D5ECD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（三）基金托管人对基金管理人</w:t>
      </w:r>
      <w:r w:rsidR="00A237DA" w:rsidRPr="00127F1E">
        <w:rPr>
          <w:rFonts w:ascii="宋体" w:hint="eastAsia"/>
          <w:szCs w:val="21"/>
        </w:rPr>
        <w:t>越权交易</w:t>
      </w:r>
      <w:r w:rsidRPr="00127F1E">
        <w:rPr>
          <w:rFonts w:ascii="宋体" w:hAnsi="宋体" w:hint="eastAsia"/>
          <w:szCs w:val="21"/>
        </w:rPr>
        <w:t>的监督</w:t>
      </w:r>
    </w:p>
    <w:p w14:paraId="5DECC40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1、基金托管人对基金管理人的</w:t>
      </w:r>
      <w:r w:rsidR="00A237DA" w:rsidRPr="00127F1E">
        <w:rPr>
          <w:rFonts w:ascii="宋体" w:hint="eastAsia"/>
          <w:szCs w:val="21"/>
        </w:rPr>
        <w:t>越权交易</w:t>
      </w:r>
      <w:r w:rsidRPr="00127F1E">
        <w:rPr>
          <w:rFonts w:ascii="宋体" w:hAnsi="宋体" w:hint="eastAsia"/>
          <w:szCs w:val="21"/>
        </w:rPr>
        <w:t>行使监督权，具体投资监督事项如下：</w:t>
      </w:r>
    </w:p>
    <w:p w14:paraId="5F2865E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（1）本基金的投资范围</w:t>
      </w:r>
      <w:r w:rsidR="004D13BE" w:rsidRPr="00127F1E">
        <w:rPr>
          <w:rFonts w:ascii="宋体" w:hAnsi="宋体" w:hint="eastAsia"/>
          <w:szCs w:val="21"/>
        </w:rPr>
        <w:t>：</w:t>
      </w:r>
    </w:p>
    <w:p w14:paraId="2BD94AD2" w14:textId="3D11B7D4" w:rsidR="0062061F" w:rsidRPr="00127F1E" w:rsidRDefault="00BA072C" w:rsidP="0062061F">
      <w:pPr>
        <w:spacing w:line="360" w:lineRule="auto"/>
        <w:ind w:firstLineChars="200" w:firstLine="420"/>
        <w:rPr>
          <w:rFonts w:ascii="宋体" w:hAnsi="宋体"/>
          <w:szCs w:val="21"/>
        </w:rPr>
      </w:pPr>
      <w:r w:rsidRPr="00127F1E">
        <w:rPr>
          <w:rFonts w:ascii="宋体" w:hAnsi="宋体" w:hint="eastAsia"/>
          <w:szCs w:val="21"/>
        </w:rPr>
        <w:t>本基金的投资范围包括沪深交易所发行、上市的股票、沪深交易所或银行间市场发行及交易的债券、债券回购、现金、银行存款（包括定期存款、协议存款和其他银行存款）、股指期货、商品期货、国债期货、证券交易所上市的股票期权、上海期货交易所上市的商品期权、郑州及大连商品交易所上市的商品期权、上海黄金交易所上市的合约品种、公募证券投资基金（不</w:t>
      </w:r>
      <w:r w:rsidRPr="00127F1E">
        <w:rPr>
          <w:rFonts w:ascii="宋体" w:hAnsi="宋体" w:hint="eastAsia"/>
          <w:b/>
          <w:szCs w:val="21"/>
        </w:rPr>
        <w:t>包括分级</w:t>
      </w:r>
      <w:r w:rsidRPr="00127F1E">
        <w:rPr>
          <w:rFonts w:ascii="宋体" w:hAnsi="宋体"/>
          <w:b/>
          <w:szCs w:val="21"/>
        </w:rPr>
        <w:t>B</w:t>
      </w:r>
      <w:r w:rsidRPr="00127F1E">
        <w:rPr>
          <w:rFonts w:ascii="宋体" w:hAnsi="宋体"/>
          <w:szCs w:val="21"/>
        </w:rPr>
        <w:t>）。</w:t>
      </w:r>
    </w:p>
    <w:p w14:paraId="4A182B3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（2）本基金的投资限制：</w:t>
      </w:r>
    </w:p>
    <w:p w14:paraId="1C3E970D"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1</w:t>
      </w:r>
      <w:r w:rsidR="00AB06DC" w:rsidRPr="00127F1E">
        <w:rPr>
          <w:rFonts w:ascii="宋体" w:hAnsi="宋体" w:hint="eastAsia"/>
          <w:szCs w:val="21"/>
        </w:rPr>
        <w:t>）</w:t>
      </w:r>
      <w:r w:rsidRPr="00127F1E">
        <w:rPr>
          <w:rFonts w:ascii="宋体" w:hAnsi="宋体"/>
          <w:szCs w:val="21"/>
        </w:rPr>
        <w:t>不得参与国债期货交割周合约交易；</w:t>
      </w:r>
    </w:p>
    <w:p w14:paraId="28359ECC"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2</w:t>
      </w:r>
      <w:r w:rsidR="00AB06DC" w:rsidRPr="00127F1E">
        <w:rPr>
          <w:rFonts w:ascii="宋体" w:hAnsi="宋体" w:hint="eastAsia"/>
          <w:szCs w:val="21"/>
        </w:rPr>
        <w:t>）</w:t>
      </w:r>
      <w:r w:rsidRPr="00127F1E">
        <w:rPr>
          <w:rFonts w:ascii="宋体" w:hAnsi="宋体"/>
          <w:szCs w:val="21"/>
        </w:rPr>
        <w:t>不得参与股指期货交割日交易；</w:t>
      </w:r>
    </w:p>
    <w:p w14:paraId="2C19C01E" w14:textId="77777777" w:rsidR="00CC72B4" w:rsidRPr="00127F1E" w:rsidRDefault="00CC72B4" w:rsidP="0062061F">
      <w:pPr>
        <w:spacing w:line="360" w:lineRule="auto"/>
        <w:ind w:firstLineChars="200" w:firstLine="420"/>
        <w:rPr>
          <w:rFonts w:ascii="宋体" w:hAnsi="宋体"/>
          <w:szCs w:val="21"/>
        </w:rPr>
      </w:pPr>
      <w:r w:rsidRPr="00127F1E">
        <w:rPr>
          <w:rFonts w:ascii="宋体" w:hAnsi="宋体"/>
          <w:szCs w:val="21"/>
        </w:rPr>
        <w:t>3</w:t>
      </w:r>
      <w:r w:rsidR="00AB06DC" w:rsidRPr="00127F1E">
        <w:rPr>
          <w:rFonts w:ascii="宋体" w:hAnsi="宋体" w:hint="eastAsia"/>
          <w:szCs w:val="21"/>
        </w:rPr>
        <w:t>）</w:t>
      </w:r>
      <w:r w:rsidRPr="00127F1E">
        <w:rPr>
          <w:rFonts w:ascii="宋体" w:hAnsi="宋体"/>
          <w:szCs w:val="21"/>
        </w:rPr>
        <w:t>不得参与商品期货的实物交割；</w:t>
      </w:r>
    </w:p>
    <w:p w14:paraId="63F159B0" w14:textId="77777777" w:rsidR="0062061F" w:rsidRPr="00127F1E" w:rsidRDefault="00CC72B4" w:rsidP="0062061F">
      <w:pPr>
        <w:spacing w:line="360" w:lineRule="auto"/>
        <w:ind w:firstLineChars="200" w:firstLine="420"/>
        <w:rPr>
          <w:rFonts w:ascii="宋体" w:hAnsi="宋体"/>
          <w:szCs w:val="21"/>
        </w:rPr>
      </w:pPr>
      <w:r w:rsidRPr="00127F1E">
        <w:rPr>
          <w:rFonts w:ascii="宋体" w:hAnsi="宋体" w:hint="eastAsia"/>
          <w:szCs w:val="21"/>
        </w:rPr>
        <w:t>本基金投资组合遵循相关法律法规或监管部门对于投资比例限制的规定。</w:t>
      </w:r>
    </w:p>
    <w:p w14:paraId="3D0A9D2A" w14:textId="77777777" w:rsidR="003D51E5" w:rsidRPr="00127F1E" w:rsidRDefault="001F2759" w:rsidP="003D51E5">
      <w:pPr>
        <w:spacing w:line="360" w:lineRule="auto"/>
        <w:ind w:firstLineChars="200" w:firstLine="420"/>
        <w:rPr>
          <w:rFonts w:ascii="宋体" w:hAnsi="宋体"/>
          <w:szCs w:val="21"/>
        </w:rPr>
      </w:pPr>
      <w:r w:rsidRPr="00127F1E">
        <w:rPr>
          <w:rFonts w:ascii="宋体" w:hAnsi="宋体" w:hint="eastAsia"/>
          <w:szCs w:val="21"/>
        </w:rPr>
        <w:t>基金管理人自本合同生效之日起3个月内使本基金的投资组合比例符合本合同的有关约定。由于包括但不限于证券、期货市场波动、上市公司合并、组合规模变动等基金管理人之外的原因导致的投资比例不符合本合同约定的投资限制或投资禁止政策，为被动超标。除</w:t>
      </w:r>
      <w:r w:rsidR="00DF5A72" w:rsidRPr="00127F1E">
        <w:rPr>
          <w:rFonts w:ascii="宋体" w:hAnsi="宋体" w:hint="eastAsia"/>
          <w:szCs w:val="21"/>
        </w:rPr>
        <w:t>法律法规</w:t>
      </w:r>
      <w:r w:rsidR="0063050D" w:rsidRPr="00127F1E">
        <w:rPr>
          <w:rFonts w:ascii="宋体" w:hAnsi="宋体" w:hint="eastAsia"/>
          <w:szCs w:val="21"/>
        </w:rPr>
        <w:t>或</w:t>
      </w:r>
      <w:r w:rsidRPr="00127F1E">
        <w:rPr>
          <w:rFonts w:ascii="宋体" w:hAnsi="宋体" w:hint="eastAsia"/>
          <w:szCs w:val="21"/>
        </w:rPr>
        <w:t>本合同另有约定外，基金管理人应在发生不符合法律法规或投资政策之日起的</w:t>
      </w:r>
      <w:r w:rsidRPr="00127F1E">
        <w:rPr>
          <w:rFonts w:ascii="宋体" w:hAnsi="宋体" w:hint="eastAsia"/>
          <w:szCs w:val="21"/>
        </w:rPr>
        <w:lastRenderedPageBreak/>
        <w:t>10个交易日内调整完毕。如发生证券停牌或其他非基金管理人可以控制的原因导致基金管理人不能履行调整义务的，则调整期限相应顺延。基金管理人应当自证券恢复交易之日起的10个交易日内调整完毕，法律、行政法规、金融监管部门另有规定的，从其规定。</w:t>
      </w:r>
    </w:p>
    <w:p w14:paraId="5B3C2122"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在本基金到期日前10个交易日内，因基金财产变现需要，本基金财产的投资比例限制可以不符合上述基金配置比例规定。</w:t>
      </w:r>
    </w:p>
    <w:p w14:paraId="2CCFFD2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（3）本基金参与股票发行申购时，所申报的金额不得超过本基金的总资产，所申报的股票数量不得超过拟发行股票公司本次发行股票的总量；</w:t>
      </w:r>
    </w:p>
    <w:p w14:paraId="422EA46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（4）法律法规或监管部门对上述比例限制另有规定的，从其规定。若法律法规或监管部门取消上述限制，本基金投资可不受上述规定限制。</w:t>
      </w:r>
    </w:p>
    <w:p w14:paraId="1266770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因证券市场波动、上市公司合并、基金规模变动等基金管理人之外的因素致使本基金不符合本合同约定的投资比例的，基金管理人应当在合理期限内调整完毕。</w:t>
      </w:r>
    </w:p>
    <w:p w14:paraId="7FF0754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基金托管人以（1）—（4）项为限</w:t>
      </w:r>
      <w:r w:rsidR="00302DAE" w:rsidRPr="00127F1E">
        <w:rPr>
          <w:rFonts w:ascii="宋体" w:hAnsi="宋体" w:hint="eastAsia"/>
          <w:szCs w:val="21"/>
        </w:rPr>
        <w:t>履行</w:t>
      </w:r>
      <w:r w:rsidRPr="00127F1E">
        <w:rPr>
          <w:rFonts w:ascii="宋体" w:hAnsi="宋体" w:hint="eastAsia"/>
          <w:szCs w:val="21"/>
        </w:rPr>
        <w:t>监督职责</w:t>
      </w:r>
      <w:r w:rsidR="00302DAE" w:rsidRPr="00127F1E">
        <w:rPr>
          <w:rFonts w:ascii="宋体" w:hAnsi="宋体" w:hint="eastAsia"/>
          <w:szCs w:val="21"/>
        </w:rPr>
        <w:t>，对基金管理人的其他职责和行为不承担监督责任</w:t>
      </w:r>
      <w:r w:rsidRPr="00127F1E">
        <w:rPr>
          <w:rFonts w:ascii="宋体" w:hAnsi="宋体" w:hint="eastAsia"/>
          <w:szCs w:val="21"/>
        </w:rPr>
        <w:t>。</w:t>
      </w:r>
    </w:p>
    <w:p w14:paraId="46CFC75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基金托管人对基金管理人进行本基金</w:t>
      </w:r>
      <w:r w:rsidR="00567B3E" w:rsidRPr="00127F1E">
        <w:rPr>
          <w:rFonts w:ascii="宋体" w:hint="eastAsia"/>
          <w:szCs w:val="21"/>
        </w:rPr>
        <w:t>越权交易</w:t>
      </w:r>
      <w:r w:rsidRPr="00127F1E">
        <w:rPr>
          <w:rFonts w:ascii="宋体" w:hAnsi="宋体" w:hint="eastAsia"/>
          <w:szCs w:val="21"/>
        </w:rPr>
        <w:t>的监督和检查自本合同生效之日起开始。</w:t>
      </w:r>
    </w:p>
    <w:p w14:paraId="2C1EFE0B" w14:textId="77777777" w:rsidR="003D51E5" w:rsidRPr="00127F1E" w:rsidRDefault="003D51E5" w:rsidP="003D51E5">
      <w:pPr>
        <w:spacing w:line="360" w:lineRule="auto"/>
        <w:ind w:firstLineChars="200" w:firstLine="420"/>
        <w:rPr>
          <w:rFonts w:ascii="宋体" w:hAnsi="宋体"/>
          <w:szCs w:val="21"/>
        </w:rPr>
      </w:pPr>
      <w:r w:rsidRPr="00127F1E">
        <w:rPr>
          <w:rFonts w:ascii="宋体" w:hAnsi="宋体" w:hint="eastAsia"/>
          <w:szCs w:val="21"/>
        </w:rPr>
        <w:t>2、投资范围或投资限制变更，基金管理人应以书面形式通知基金托管人，并应与基金托管人重新协商调整投资监督事项。</w:t>
      </w:r>
    </w:p>
    <w:p w14:paraId="3C04B0A2" w14:textId="77777777" w:rsidR="003D51E5" w:rsidRPr="00127F1E" w:rsidRDefault="003D51E5" w:rsidP="00B326EA">
      <w:pPr>
        <w:spacing w:line="360" w:lineRule="auto"/>
        <w:ind w:firstLineChars="200" w:firstLine="422"/>
        <w:rPr>
          <w:rFonts w:ascii="宋体" w:hAnsi="宋体"/>
          <w:b/>
        </w:rPr>
      </w:pPr>
      <w:r w:rsidRPr="00127F1E">
        <w:rPr>
          <w:rFonts w:ascii="宋体" w:hAnsi="宋体"/>
          <w:b/>
        </w:rPr>
        <w:t>3、基金托管人</w:t>
      </w:r>
      <w:r w:rsidR="00567B3E" w:rsidRPr="00127F1E">
        <w:rPr>
          <w:rFonts w:ascii="宋体" w:hint="eastAsia"/>
          <w:b/>
          <w:szCs w:val="21"/>
        </w:rPr>
        <w:t>越权交易</w:t>
      </w:r>
      <w:r w:rsidR="0051513C" w:rsidRPr="00127F1E">
        <w:rPr>
          <w:rFonts w:ascii="宋体" w:hint="eastAsia"/>
          <w:b/>
          <w:szCs w:val="21"/>
        </w:rPr>
        <w:t>监督</w:t>
      </w:r>
      <w:r w:rsidRPr="00127F1E">
        <w:rPr>
          <w:rFonts w:ascii="宋体" w:hAnsi="宋体" w:hint="eastAsia"/>
          <w:b/>
        </w:rPr>
        <w:t>的真实性、准确性、及时性和完整性受限于管理人、证券经纪商、期货经纪商及其他中介机构提供的数据和信息，合规投资的责任在基金管理人。基金托管人对上述机构提供信息的真实性、准确性、及时性和完整性不作任何担保、暗示或表示，并对上述机构提供信息的错误、遗漏或延迟所引起的损失不承担任何责任。</w:t>
      </w:r>
    </w:p>
    <w:p w14:paraId="1AF8F904" w14:textId="77777777" w:rsidR="0062061F" w:rsidRPr="00127F1E" w:rsidRDefault="003D51E5" w:rsidP="00B326EA">
      <w:pPr>
        <w:spacing w:line="360" w:lineRule="auto"/>
        <w:ind w:firstLineChars="200" w:firstLine="422"/>
        <w:rPr>
          <w:rFonts w:ascii="宋体" w:hAnsi="宋体"/>
          <w:b/>
        </w:rPr>
      </w:pPr>
      <w:r w:rsidRPr="00127F1E">
        <w:rPr>
          <w:rFonts w:ascii="宋体" w:hAnsi="宋体"/>
          <w:b/>
        </w:rPr>
        <w:t>4、对于基金管理人的任何投资行为、投资策略、投资决定或由于基金产品设计缺陷或越权交易造成的任何损失，基金托管人不承担任何责任。</w:t>
      </w:r>
      <w:r w:rsidR="0051513C" w:rsidRPr="00127F1E">
        <w:rPr>
          <w:rFonts w:hint="eastAsia"/>
          <w:b/>
          <w:szCs w:val="21"/>
        </w:rPr>
        <w:t>基金托管人按照本合同约定履行了上述</w:t>
      </w:r>
      <w:r w:rsidR="0051513C" w:rsidRPr="00127F1E">
        <w:rPr>
          <w:rFonts w:ascii="宋体" w:hint="eastAsia"/>
          <w:b/>
        </w:rPr>
        <w:t>越权交易</w:t>
      </w:r>
      <w:r w:rsidR="0051513C" w:rsidRPr="00127F1E">
        <w:rPr>
          <w:rFonts w:hint="eastAsia"/>
          <w:b/>
          <w:szCs w:val="21"/>
        </w:rPr>
        <w:t>监督义务的，</w:t>
      </w:r>
      <w:r w:rsidR="008948F2" w:rsidRPr="00127F1E">
        <w:rPr>
          <w:rFonts w:hint="eastAsia"/>
          <w:b/>
          <w:szCs w:val="21"/>
        </w:rPr>
        <w:t>即代表托管人对基金投资运作进行了监督。对于基金管理人实际发生的越权交易，无论托管人是否发现，托管人对该越权交易的行为以及产生的后果和损失</w:t>
      </w:r>
      <w:r w:rsidR="0051513C" w:rsidRPr="00127F1E">
        <w:rPr>
          <w:rFonts w:hint="eastAsia"/>
          <w:b/>
          <w:szCs w:val="21"/>
        </w:rPr>
        <w:t>不承担任何补充或连带责任。</w:t>
      </w:r>
    </w:p>
    <w:p w14:paraId="5C75D0D7" w14:textId="77777777" w:rsidR="0062061F" w:rsidRPr="00127F1E" w:rsidRDefault="0062061F" w:rsidP="0062061F">
      <w:pPr>
        <w:spacing w:line="360" w:lineRule="auto"/>
        <w:ind w:firstLineChars="200" w:firstLine="420"/>
        <w:rPr>
          <w:rFonts w:ascii="宋体" w:hAnsi="宋体"/>
          <w:szCs w:val="21"/>
        </w:rPr>
      </w:pPr>
    </w:p>
    <w:p w14:paraId="2ED99F66"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57" w:name="_Toc194741917"/>
      <w:bookmarkStart w:id="58" w:name="_Toc459392418"/>
      <w:r w:rsidRPr="00127F1E">
        <w:rPr>
          <w:rFonts w:ascii="宋体" w:hAnsi="宋体" w:hint="eastAsia"/>
          <w:sz w:val="21"/>
          <w:szCs w:val="21"/>
        </w:rPr>
        <w:t>十六</w:t>
      </w:r>
      <w:r w:rsidR="0062061F" w:rsidRPr="00127F1E">
        <w:rPr>
          <w:rFonts w:ascii="宋体" w:hAnsi="宋体" w:hint="eastAsia"/>
          <w:sz w:val="21"/>
          <w:szCs w:val="21"/>
        </w:rPr>
        <w:t>、基金财产的估值</w:t>
      </w:r>
      <w:bookmarkEnd w:id="57"/>
      <w:r w:rsidR="005D3608" w:rsidRPr="00127F1E">
        <w:rPr>
          <w:rFonts w:ascii="宋体" w:hAnsi="宋体" w:hint="eastAsia"/>
          <w:sz w:val="21"/>
          <w:szCs w:val="21"/>
        </w:rPr>
        <w:t>和会计核算</w:t>
      </w:r>
      <w:bookmarkEnd w:id="58"/>
    </w:p>
    <w:p w14:paraId="6DC4D6FB" w14:textId="77777777" w:rsidR="0062061F" w:rsidRPr="00127F1E" w:rsidRDefault="0062061F" w:rsidP="0062061F">
      <w:pPr>
        <w:spacing w:line="360" w:lineRule="auto"/>
        <w:ind w:firstLineChars="200" w:firstLine="420"/>
        <w:rPr>
          <w:rFonts w:ascii="宋体" w:hAnsi="宋体"/>
          <w:szCs w:val="21"/>
        </w:rPr>
      </w:pPr>
    </w:p>
    <w:p w14:paraId="33784D9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Pr="00127F1E">
        <w:rPr>
          <w:rFonts w:ascii="宋体" w:hAnsi="宋体"/>
          <w:szCs w:val="21"/>
        </w:rPr>
        <w:t>一</w:t>
      </w:r>
      <w:r w:rsidRPr="00127F1E">
        <w:rPr>
          <w:rFonts w:ascii="宋体" w:hAnsi="宋体" w:hint="eastAsia"/>
          <w:szCs w:val="21"/>
        </w:rPr>
        <w:t>）基金财产的估值</w:t>
      </w:r>
    </w:p>
    <w:p w14:paraId="2945CE8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1、基金资产总值</w:t>
      </w:r>
    </w:p>
    <w:p w14:paraId="7610289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基金资产总值是指其所购买的各类证券、银行存款及利息、基金各项应收款以及其他资产的价值总和。</w:t>
      </w:r>
    </w:p>
    <w:p w14:paraId="64F2211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2、基金资产净值</w:t>
      </w:r>
    </w:p>
    <w:p w14:paraId="37ED43E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基金资产净值是指基金资产总值减去负债后的净额。本基金基金资产净值保留到小数点后2位，小数点后第3位四舍五入。</w:t>
      </w:r>
    </w:p>
    <w:p w14:paraId="2452E41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3、基金份额净值</w:t>
      </w:r>
    </w:p>
    <w:p w14:paraId="1B05F54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基金份额净值是指计算日基金资产净值除以计算日基金份额后的价值。本基金</w:t>
      </w:r>
      <w:r w:rsidR="001C0944" w:rsidRPr="00127F1E">
        <w:rPr>
          <w:rFonts w:ascii="宋体" w:hAnsi="宋体" w:hint="eastAsia"/>
          <w:szCs w:val="21"/>
        </w:rPr>
        <w:t>的</w:t>
      </w:r>
      <w:r w:rsidRPr="00127F1E">
        <w:rPr>
          <w:rFonts w:ascii="宋体" w:hAnsi="宋体" w:hint="eastAsia"/>
          <w:szCs w:val="21"/>
        </w:rPr>
        <w:t>基金份额净值保留到小数点后4位，小数点后第5位四舍五入。</w:t>
      </w:r>
    </w:p>
    <w:p w14:paraId="4EA0000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w:t>
      </w:r>
      <w:r w:rsidRPr="00127F1E">
        <w:rPr>
          <w:rFonts w:ascii="宋体" w:hAnsi="宋体"/>
          <w:szCs w:val="21"/>
        </w:rPr>
        <w:t>估值目的</w:t>
      </w:r>
    </w:p>
    <w:p w14:paraId="6B2E1F2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基金财产估值目的是客观、准确地反映基金财产的价值，并为基金份额申购、赎回提供计价依据。</w:t>
      </w:r>
    </w:p>
    <w:p w14:paraId="636EED3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5、估值时间</w:t>
      </w:r>
    </w:p>
    <w:p w14:paraId="319052F1" w14:textId="77777777" w:rsidR="0062061F" w:rsidRPr="00127F1E" w:rsidRDefault="001C0944" w:rsidP="0062061F">
      <w:pPr>
        <w:spacing w:line="360" w:lineRule="auto"/>
        <w:ind w:firstLineChars="200" w:firstLine="420"/>
        <w:rPr>
          <w:rFonts w:ascii="宋体" w:hAnsi="宋体"/>
          <w:szCs w:val="21"/>
        </w:rPr>
      </w:pPr>
      <w:r w:rsidRPr="00127F1E">
        <w:rPr>
          <w:rFonts w:ascii="宋体" w:hAnsi="宋体" w:hint="eastAsia"/>
          <w:szCs w:val="21"/>
        </w:rPr>
        <w:t>基金管理人与基金托管人对每个交易日的基金财产进行估值，估值核对日为每周第三个交易日。如遇收益分配基准日、基金开放日、基金终止日，则需对收益分配基准日、基金开放日和基金终止日的估值结果进行核对。另外，管理人向托管人协商后，可要求对其他交易日的估值结果进行核对。</w:t>
      </w:r>
    </w:p>
    <w:p w14:paraId="08CAC537" w14:textId="77777777" w:rsidR="0062061F" w:rsidRPr="00127F1E" w:rsidRDefault="001C0944" w:rsidP="0062061F">
      <w:pPr>
        <w:spacing w:line="360" w:lineRule="auto"/>
        <w:ind w:firstLineChars="200" w:firstLine="420"/>
        <w:rPr>
          <w:rFonts w:ascii="宋体" w:hAnsi="宋体"/>
          <w:szCs w:val="21"/>
        </w:rPr>
      </w:pPr>
      <w:r w:rsidRPr="00127F1E">
        <w:rPr>
          <w:rFonts w:ascii="宋体" w:hAnsi="宋体" w:hint="eastAsia"/>
          <w:szCs w:val="21"/>
        </w:rPr>
        <w:t>6</w:t>
      </w:r>
      <w:r w:rsidR="0062061F" w:rsidRPr="00127F1E">
        <w:rPr>
          <w:rFonts w:ascii="宋体" w:hAnsi="宋体" w:hint="eastAsia"/>
          <w:szCs w:val="21"/>
        </w:rPr>
        <w:t>、估值对象</w:t>
      </w:r>
    </w:p>
    <w:p w14:paraId="65FC846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基金所拥有的股票、债券、权证、基金、其他衍生工具和银行存款本息、应收款项、其他投资等资产及负债。</w:t>
      </w:r>
    </w:p>
    <w:p w14:paraId="237050D1" w14:textId="77777777" w:rsidR="0062061F" w:rsidRPr="00127F1E" w:rsidRDefault="001C0944" w:rsidP="0062061F">
      <w:pPr>
        <w:spacing w:line="360" w:lineRule="auto"/>
        <w:ind w:firstLineChars="200" w:firstLine="420"/>
        <w:rPr>
          <w:rFonts w:ascii="宋体" w:hAnsi="宋体"/>
          <w:szCs w:val="21"/>
        </w:rPr>
      </w:pPr>
      <w:r w:rsidRPr="00127F1E">
        <w:rPr>
          <w:rFonts w:ascii="宋体" w:hAnsi="宋体" w:hint="eastAsia"/>
          <w:szCs w:val="21"/>
        </w:rPr>
        <w:t>7</w:t>
      </w:r>
      <w:r w:rsidR="0062061F" w:rsidRPr="00127F1E">
        <w:rPr>
          <w:rFonts w:ascii="宋体" w:hAnsi="宋体" w:hint="eastAsia"/>
          <w:szCs w:val="21"/>
        </w:rPr>
        <w:t>、估值方法</w:t>
      </w:r>
    </w:p>
    <w:p w14:paraId="26D91CE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本基金按以下方式进行估值：</w:t>
      </w:r>
    </w:p>
    <w:p w14:paraId="7236552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（1）证券交易所上市的有价证券的估值</w:t>
      </w:r>
    </w:p>
    <w:p w14:paraId="296DC2D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A、交易所上市的有价证券（包括股票、权证等），以其估值日在证券交易所挂牌的市价（收盘价）估值；估值日无</w:t>
      </w:r>
      <w:r w:rsidR="00846939" w:rsidRPr="00127F1E">
        <w:rPr>
          <w:rFonts w:ascii="宋体" w:hAnsi="宋体" w:hint="eastAsia"/>
          <w:szCs w:val="21"/>
        </w:rPr>
        <w:t>报价</w:t>
      </w:r>
      <w:r w:rsidR="004E5266" w:rsidRPr="00127F1E">
        <w:rPr>
          <w:rFonts w:ascii="宋体" w:hAnsi="宋体" w:hint="eastAsia"/>
          <w:szCs w:val="21"/>
        </w:rPr>
        <w:t>且</w:t>
      </w:r>
      <w:r w:rsidRPr="00127F1E">
        <w:rPr>
          <w:rFonts w:ascii="宋体" w:hAnsi="宋体" w:hint="eastAsia"/>
          <w:szCs w:val="21"/>
        </w:rPr>
        <w:t>最近交易日后未发生影响</w:t>
      </w:r>
      <w:r w:rsidR="004E5266" w:rsidRPr="00127F1E">
        <w:rPr>
          <w:rFonts w:ascii="宋体" w:hAnsi="宋体" w:hint="eastAsia"/>
          <w:szCs w:val="21"/>
        </w:rPr>
        <w:t>公允价值计量</w:t>
      </w:r>
      <w:r w:rsidRPr="00127F1E">
        <w:rPr>
          <w:rFonts w:ascii="宋体" w:hAnsi="宋体" w:hint="eastAsia"/>
          <w:szCs w:val="21"/>
        </w:rPr>
        <w:t>的重大</w:t>
      </w:r>
      <w:r w:rsidR="00846939" w:rsidRPr="00127F1E">
        <w:rPr>
          <w:rFonts w:ascii="宋体" w:hAnsi="宋体" w:hint="eastAsia"/>
          <w:szCs w:val="21"/>
        </w:rPr>
        <w:t>变化</w:t>
      </w:r>
      <w:r w:rsidRPr="00127F1E">
        <w:rPr>
          <w:rFonts w:ascii="宋体" w:hAnsi="宋体" w:hint="eastAsia"/>
          <w:szCs w:val="21"/>
        </w:rPr>
        <w:t>的，以最近交易日的市价（收盘价）估值；估值日无</w:t>
      </w:r>
      <w:r w:rsidR="00846939" w:rsidRPr="00127F1E">
        <w:rPr>
          <w:rFonts w:ascii="宋体" w:hAnsi="宋体" w:hint="eastAsia"/>
          <w:szCs w:val="21"/>
        </w:rPr>
        <w:t>报价</w:t>
      </w:r>
      <w:r w:rsidRPr="00127F1E">
        <w:rPr>
          <w:rFonts w:ascii="宋体" w:hAnsi="宋体" w:hint="eastAsia"/>
          <w:szCs w:val="21"/>
        </w:rPr>
        <w:t>且最近交易日后发生了</w:t>
      </w:r>
      <w:r w:rsidR="004E5266" w:rsidRPr="00127F1E">
        <w:rPr>
          <w:rFonts w:ascii="宋体" w:hAnsi="宋体" w:hint="eastAsia"/>
          <w:szCs w:val="21"/>
        </w:rPr>
        <w:t>影响公允价值计量的</w:t>
      </w:r>
      <w:r w:rsidRPr="00127F1E">
        <w:rPr>
          <w:rFonts w:ascii="宋体" w:hAnsi="宋体" w:hint="eastAsia"/>
          <w:szCs w:val="21"/>
        </w:rPr>
        <w:t>重大变化的，可参考类似投资品种的现行市价及重大变化因素，调整最近交易市价，确定公允价格。</w:t>
      </w:r>
    </w:p>
    <w:p w14:paraId="72D772F6" w14:textId="77777777" w:rsidR="000437ED" w:rsidRPr="00127F1E" w:rsidRDefault="000437ED" w:rsidP="000437ED">
      <w:pPr>
        <w:spacing w:line="360" w:lineRule="auto"/>
        <w:ind w:firstLineChars="200" w:firstLine="420"/>
        <w:rPr>
          <w:rFonts w:ascii="宋体" w:hAnsi="宋体"/>
          <w:szCs w:val="21"/>
        </w:rPr>
      </w:pPr>
      <w:r w:rsidRPr="00127F1E">
        <w:rPr>
          <w:rFonts w:ascii="宋体" w:hAnsi="宋体" w:hint="eastAsia"/>
          <w:szCs w:val="21"/>
        </w:rPr>
        <w:t>B、交易所上市实行净价交易的债券选取估值日第三方估值机构</w:t>
      </w:r>
      <w:r w:rsidR="00196517" w:rsidRPr="00127F1E">
        <w:rPr>
          <w:rFonts w:ascii="宋体" w:hAnsi="宋体" w:hint="eastAsia"/>
          <w:szCs w:val="21"/>
        </w:rPr>
        <w:t>（</w:t>
      </w:r>
      <w:r w:rsidR="00846939" w:rsidRPr="00127F1E">
        <w:rPr>
          <w:rFonts w:ascii="宋体" w:hAnsi="宋体" w:hint="eastAsia"/>
          <w:szCs w:val="21"/>
        </w:rPr>
        <w:t>此处指</w:t>
      </w:r>
      <w:r w:rsidR="00196517" w:rsidRPr="00127F1E">
        <w:rPr>
          <w:rFonts w:ascii="宋体" w:hAnsi="宋体" w:hint="eastAsia"/>
          <w:szCs w:val="21"/>
        </w:rPr>
        <w:t>中证指数有限公司）</w:t>
      </w:r>
      <w:r w:rsidRPr="00127F1E">
        <w:rPr>
          <w:rFonts w:ascii="宋体" w:hAnsi="宋体" w:hint="eastAsia"/>
          <w:szCs w:val="21"/>
        </w:rPr>
        <w:t>提供的相应品种对应的估值净价估值</w:t>
      </w:r>
      <w:r w:rsidR="00BA015C" w:rsidRPr="00127F1E">
        <w:rPr>
          <w:rFonts w:ascii="宋体" w:hAnsi="宋体" w:hint="eastAsia"/>
          <w:szCs w:val="21"/>
        </w:rPr>
        <w:t>。</w:t>
      </w:r>
    </w:p>
    <w:p w14:paraId="4E62398F" w14:textId="77777777" w:rsidR="000437ED" w:rsidRPr="00127F1E" w:rsidRDefault="000437ED" w:rsidP="000437ED">
      <w:pPr>
        <w:spacing w:line="360" w:lineRule="auto"/>
        <w:ind w:firstLineChars="200" w:firstLine="420"/>
        <w:rPr>
          <w:rFonts w:ascii="宋体" w:hAnsi="宋体"/>
          <w:szCs w:val="21"/>
        </w:rPr>
      </w:pPr>
      <w:r w:rsidRPr="00127F1E">
        <w:rPr>
          <w:rFonts w:ascii="宋体" w:hAnsi="宋体" w:hint="eastAsia"/>
          <w:szCs w:val="21"/>
        </w:rPr>
        <w:t>C、交易所上市交易的可转换债券按估值日收盘价减去债券收盘价中所含的债券应收利</w:t>
      </w:r>
      <w:r w:rsidRPr="00127F1E">
        <w:rPr>
          <w:rFonts w:ascii="宋体" w:hAnsi="宋体" w:hint="eastAsia"/>
          <w:szCs w:val="21"/>
        </w:rPr>
        <w:lastRenderedPageBreak/>
        <w:t>息得到的净价进行估值；估值日没有</w:t>
      </w:r>
      <w:r w:rsidR="00846939" w:rsidRPr="00127F1E">
        <w:rPr>
          <w:rFonts w:ascii="宋体" w:hAnsi="宋体" w:hint="eastAsia"/>
          <w:szCs w:val="21"/>
        </w:rPr>
        <w:t>报价</w:t>
      </w:r>
      <w:r w:rsidRPr="00127F1E">
        <w:rPr>
          <w:rFonts w:ascii="宋体" w:hAnsi="宋体" w:hint="eastAsia"/>
          <w:szCs w:val="21"/>
        </w:rPr>
        <w:t>且最近交易日后未发生</w:t>
      </w:r>
      <w:r w:rsidR="00196517" w:rsidRPr="00127F1E">
        <w:rPr>
          <w:rFonts w:ascii="宋体" w:hAnsi="宋体" w:hint="eastAsia"/>
          <w:szCs w:val="21"/>
        </w:rPr>
        <w:t>影响公允价值计量的</w:t>
      </w:r>
      <w:r w:rsidRPr="00127F1E">
        <w:rPr>
          <w:rFonts w:ascii="宋体" w:hAnsi="宋体" w:hint="eastAsia"/>
          <w:szCs w:val="21"/>
        </w:rPr>
        <w:t>重大变化</w:t>
      </w:r>
      <w:r w:rsidR="00196517" w:rsidRPr="00127F1E">
        <w:rPr>
          <w:rFonts w:ascii="宋体" w:hAnsi="宋体" w:hint="eastAsia"/>
          <w:szCs w:val="21"/>
        </w:rPr>
        <w:t>的</w:t>
      </w:r>
      <w:r w:rsidRPr="00127F1E">
        <w:rPr>
          <w:rFonts w:ascii="宋体" w:hAnsi="宋体" w:hint="eastAsia"/>
          <w:szCs w:val="21"/>
        </w:rPr>
        <w:t>，按最近交易日债券收盘价减去债券收盘价中所含的债券应收利息得到的净价进行估值。如最近交易日后发生了</w:t>
      </w:r>
      <w:r w:rsidR="00196517" w:rsidRPr="00127F1E">
        <w:rPr>
          <w:rFonts w:ascii="宋体" w:hAnsi="宋体" w:hint="eastAsia"/>
          <w:szCs w:val="21"/>
        </w:rPr>
        <w:t>影响公允价值计量的</w:t>
      </w:r>
      <w:r w:rsidRPr="00127F1E">
        <w:rPr>
          <w:rFonts w:ascii="宋体" w:hAnsi="宋体" w:hint="eastAsia"/>
          <w:szCs w:val="21"/>
        </w:rPr>
        <w:t>重大变化的，可参考类似投资品种的现行市价及重大变化因素，调整最近交易市价，确定公允价格</w:t>
      </w:r>
      <w:r w:rsidR="00846939" w:rsidRPr="00127F1E">
        <w:rPr>
          <w:rFonts w:ascii="宋体" w:hAnsi="宋体" w:hint="eastAsia"/>
          <w:szCs w:val="21"/>
        </w:rPr>
        <w:t>。</w:t>
      </w:r>
    </w:p>
    <w:p w14:paraId="2946F5E6" w14:textId="77777777" w:rsidR="0062061F" w:rsidRPr="00127F1E" w:rsidRDefault="000437ED" w:rsidP="000437ED">
      <w:pPr>
        <w:spacing w:line="360" w:lineRule="auto"/>
        <w:ind w:firstLineChars="200" w:firstLine="420"/>
        <w:rPr>
          <w:rFonts w:ascii="宋体" w:hAnsi="宋体"/>
          <w:szCs w:val="21"/>
        </w:rPr>
      </w:pPr>
      <w:r w:rsidRPr="00127F1E">
        <w:rPr>
          <w:rFonts w:ascii="宋体" w:hAnsi="宋体" w:hint="eastAsia"/>
          <w:kern w:val="0"/>
          <w:szCs w:val="21"/>
        </w:rPr>
        <w:t>交易所上市实行全价交易的债券（可转债除外），选取第三方估值机构</w:t>
      </w:r>
      <w:r w:rsidR="00196517" w:rsidRPr="00127F1E">
        <w:rPr>
          <w:rFonts w:ascii="宋体" w:hAnsi="宋体" w:hint="eastAsia"/>
          <w:szCs w:val="21"/>
        </w:rPr>
        <w:t>（中证指数有限公司）</w:t>
      </w:r>
      <w:r w:rsidRPr="00127F1E">
        <w:rPr>
          <w:rFonts w:ascii="宋体" w:hAnsi="宋体" w:hint="eastAsia"/>
          <w:kern w:val="0"/>
          <w:szCs w:val="21"/>
        </w:rPr>
        <w:t>提供的估值全价减去估值全价中所含的债券（税后）应收利息得到的净价进行估值。</w:t>
      </w:r>
    </w:p>
    <w:p w14:paraId="22542EF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D、交易所上市不存在活跃市场的有价证券，采用估值技术确定公允价值。交易所上市的资产支持证券，</w:t>
      </w:r>
      <w:r w:rsidR="00196517" w:rsidRPr="00127F1E">
        <w:rPr>
          <w:rFonts w:ascii="宋体" w:hAnsi="宋体" w:hint="eastAsia"/>
          <w:szCs w:val="21"/>
        </w:rPr>
        <w:t>主要采用第三方机构（</w:t>
      </w:r>
      <w:r w:rsidR="00846939" w:rsidRPr="00127F1E">
        <w:rPr>
          <w:rFonts w:ascii="宋体" w:hAnsi="宋体" w:hint="eastAsia"/>
          <w:szCs w:val="21"/>
        </w:rPr>
        <w:t>此处指</w:t>
      </w:r>
      <w:r w:rsidR="00196517" w:rsidRPr="00127F1E">
        <w:rPr>
          <w:rFonts w:ascii="宋体" w:hAnsi="宋体" w:hint="eastAsia"/>
          <w:szCs w:val="21"/>
        </w:rPr>
        <w:t>中证指数有限公司）提供的估值价格和估值技术；</w:t>
      </w:r>
      <w:r w:rsidRPr="00127F1E">
        <w:rPr>
          <w:rFonts w:ascii="宋体" w:hAnsi="宋体" w:hint="eastAsia"/>
          <w:szCs w:val="21"/>
        </w:rPr>
        <w:t>在估值技术难以可靠计量公允价值的情况下，按成本估值。</w:t>
      </w:r>
    </w:p>
    <w:p w14:paraId="129A1B8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（2）处于</w:t>
      </w:r>
      <w:r w:rsidR="00196517" w:rsidRPr="00127F1E">
        <w:rPr>
          <w:rFonts w:ascii="宋体" w:hAnsi="宋体" w:hint="eastAsia"/>
          <w:szCs w:val="21"/>
        </w:rPr>
        <w:t>特定</w:t>
      </w:r>
      <w:r w:rsidRPr="00127F1E">
        <w:rPr>
          <w:rFonts w:ascii="宋体" w:hAnsi="宋体" w:hint="eastAsia"/>
          <w:szCs w:val="21"/>
        </w:rPr>
        <w:t>期间的有价证券应区分如下情况处理：</w:t>
      </w:r>
    </w:p>
    <w:p w14:paraId="3D1F28E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A、送股、转增股、配股和公开增发的新股，按估值日在证券交易所挂牌的同一股票的收盘价估值；该日无</w:t>
      </w:r>
      <w:r w:rsidR="00846939" w:rsidRPr="00127F1E">
        <w:rPr>
          <w:rFonts w:ascii="宋体" w:hAnsi="宋体" w:hint="eastAsia"/>
          <w:szCs w:val="21"/>
        </w:rPr>
        <w:t>报价</w:t>
      </w:r>
      <w:r w:rsidRPr="00127F1E">
        <w:rPr>
          <w:rFonts w:ascii="宋体" w:hAnsi="宋体" w:hint="eastAsia"/>
          <w:szCs w:val="21"/>
        </w:rPr>
        <w:t>的，以最近一日的收盘价估值。</w:t>
      </w:r>
    </w:p>
    <w:p w14:paraId="6F708FA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B、首次公开发行未上市的股票、债券和权证，采用估值技术确定公允价值，在估值技术难以可靠计量公允价值的情况下，按成本估值。</w:t>
      </w:r>
    </w:p>
    <w:p w14:paraId="4C44489F" w14:textId="77777777" w:rsidR="00846939" w:rsidRPr="00127F1E" w:rsidRDefault="0062061F" w:rsidP="00846939">
      <w:pPr>
        <w:spacing w:line="360" w:lineRule="auto"/>
        <w:ind w:firstLineChars="200" w:firstLine="420"/>
        <w:rPr>
          <w:rFonts w:ascii="宋体" w:hAnsi="宋体"/>
          <w:szCs w:val="21"/>
        </w:rPr>
      </w:pPr>
      <w:r w:rsidRPr="00127F1E">
        <w:rPr>
          <w:rFonts w:ascii="宋体" w:hAnsi="宋体" w:hint="eastAsia"/>
          <w:szCs w:val="21"/>
        </w:rPr>
        <w:t>C、</w:t>
      </w:r>
      <w:r w:rsidR="00846939" w:rsidRPr="00127F1E">
        <w:rPr>
          <w:rFonts w:ascii="宋体" w:hAnsi="宋体"/>
          <w:szCs w:val="21"/>
        </w:rPr>
        <w:t xml:space="preserve">流通受限股票，按以下方法估值： </w:t>
      </w:r>
    </w:p>
    <w:p w14:paraId="72A2C9E9" w14:textId="77777777" w:rsidR="00846939" w:rsidRPr="00127F1E" w:rsidRDefault="00846939" w:rsidP="00846939">
      <w:pPr>
        <w:spacing w:line="360" w:lineRule="auto"/>
        <w:ind w:firstLineChars="200" w:firstLine="420"/>
        <w:rPr>
          <w:rFonts w:ascii="宋体" w:hAnsi="宋体"/>
          <w:szCs w:val="21"/>
        </w:rPr>
      </w:pPr>
      <w:r w:rsidRPr="00127F1E">
        <w:rPr>
          <w:rFonts w:ascii="宋体" w:hAnsi="宋体" w:hint="eastAsia"/>
          <w:szCs w:val="21"/>
        </w:rPr>
        <w:t>流通受限股票，是指明确带有一定限售期的股票，包括但不限于非公开发行股票、首次公开发行股票时公司股东公开发售股份、通过大宗交易取得的带限售期的股票等，不包括停牌、新发行未上市、回购交易中的质押券等流通受限股票。</w:t>
      </w:r>
    </w:p>
    <w:p w14:paraId="6A28DACA" w14:textId="77777777" w:rsidR="00846939" w:rsidRPr="00127F1E" w:rsidRDefault="00846939" w:rsidP="00846939">
      <w:pPr>
        <w:spacing w:line="360" w:lineRule="auto"/>
        <w:ind w:firstLineChars="200" w:firstLine="420"/>
        <w:rPr>
          <w:rFonts w:ascii="宋体" w:hAnsi="宋体"/>
          <w:szCs w:val="21"/>
        </w:rPr>
      </w:pPr>
      <w:r w:rsidRPr="00127F1E">
        <w:rPr>
          <w:rFonts w:ascii="宋体" w:hAnsi="宋体"/>
          <w:szCs w:val="21"/>
        </w:rPr>
        <w:t>FV = S×(1-LoMD)</w:t>
      </w:r>
    </w:p>
    <w:p w14:paraId="3C5E6DFF" w14:textId="77777777" w:rsidR="0062061F" w:rsidRPr="00127F1E" w:rsidRDefault="00846939" w:rsidP="00846939">
      <w:pPr>
        <w:spacing w:line="360" w:lineRule="auto"/>
        <w:ind w:firstLineChars="200" w:firstLine="420"/>
        <w:rPr>
          <w:rFonts w:ascii="宋体" w:hAnsi="宋体"/>
          <w:szCs w:val="21"/>
        </w:rPr>
      </w:pPr>
      <w:r w:rsidRPr="00127F1E">
        <w:rPr>
          <w:rFonts w:ascii="宋体" w:hAnsi="宋体" w:hint="eastAsia"/>
          <w:szCs w:val="21"/>
        </w:rPr>
        <w:t>其中：</w:t>
      </w:r>
      <w:r w:rsidRPr="00127F1E">
        <w:rPr>
          <w:rFonts w:ascii="宋体" w:hAnsi="宋体"/>
          <w:szCs w:val="21"/>
        </w:rPr>
        <w:t>FV为估值日该流通受限股票的价值；S为估值日在证券交易所上市交易的同一股票的收盘价；LoMD为该流通受限股票剩余限售期对应的流动性折扣，该流动性折扣一般由中证指数有限公司发布</w:t>
      </w:r>
      <w:r w:rsidRPr="00127F1E">
        <w:rPr>
          <w:rFonts w:ascii="宋体" w:hAnsi="宋体" w:hint="eastAsia"/>
          <w:kern w:val="0"/>
          <w:szCs w:val="21"/>
        </w:rPr>
        <w:t>提供</w:t>
      </w:r>
      <w:r w:rsidRPr="00127F1E">
        <w:rPr>
          <w:rFonts w:ascii="宋体" w:hAnsi="宋体" w:hint="eastAsia"/>
          <w:kern w:val="0"/>
        </w:rPr>
        <w:t>。</w:t>
      </w:r>
    </w:p>
    <w:p w14:paraId="0DAE97B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（3）全国银行间债券市场交易的债券、资产支持证券等固定收益品种，主要采用第三方机构</w:t>
      </w:r>
      <w:r w:rsidR="00196517" w:rsidRPr="00127F1E">
        <w:rPr>
          <w:rFonts w:ascii="宋体" w:hAnsi="宋体" w:hint="eastAsia"/>
          <w:szCs w:val="21"/>
        </w:rPr>
        <w:t>（</w:t>
      </w:r>
      <w:r w:rsidR="00846939" w:rsidRPr="00127F1E">
        <w:rPr>
          <w:rFonts w:ascii="宋体" w:hAnsi="宋体" w:hint="eastAsia"/>
          <w:szCs w:val="21"/>
        </w:rPr>
        <w:t>此处指</w:t>
      </w:r>
      <w:r w:rsidR="00196517" w:rsidRPr="00127F1E">
        <w:rPr>
          <w:rFonts w:ascii="宋体" w:hAnsi="宋体" w:hint="eastAsia"/>
          <w:szCs w:val="21"/>
        </w:rPr>
        <w:t>中央国债登记结算有限责任公司）</w:t>
      </w:r>
      <w:r w:rsidRPr="00127F1E">
        <w:rPr>
          <w:rFonts w:ascii="宋体" w:hAnsi="宋体" w:hint="eastAsia"/>
          <w:szCs w:val="21"/>
        </w:rPr>
        <w:t>提供的估值价格和估值技术。</w:t>
      </w:r>
    </w:p>
    <w:p w14:paraId="7DFF3DA4" w14:textId="77777777" w:rsidR="00846939" w:rsidRPr="00127F1E" w:rsidRDefault="00846939" w:rsidP="00846939">
      <w:pPr>
        <w:spacing w:line="360" w:lineRule="auto"/>
        <w:ind w:firstLineChars="200" w:firstLine="420"/>
        <w:rPr>
          <w:rFonts w:ascii="宋体" w:hAnsi="宋体"/>
          <w:szCs w:val="21"/>
        </w:rPr>
      </w:pPr>
      <w:r w:rsidRPr="00127F1E">
        <w:rPr>
          <w:rFonts w:ascii="宋体" w:hAnsi="宋体" w:hint="eastAsia"/>
          <w:szCs w:val="21"/>
        </w:rPr>
        <w:t>（4）中小企业私募债按照成本估值。</w:t>
      </w:r>
    </w:p>
    <w:p w14:paraId="43ECA79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846939" w:rsidRPr="00127F1E">
        <w:rPr>
          <w:rFonts w:ascii="宋体" w:hAnsi="宋体" w:hint="eastAsia"/>
          <w:szCs w:val="21"/>
        </w:rPr>
        <w:t>5</w:t>
      </w:r>
      <w:r w:rsidRPr="00127F1E">
        <w:rPr>
          <w:rFonts w:ascii="宋体" w:hAnsi="宋体" w:hint="eastAsia"/>
          <w:szCs w:val="21"/>
        </w:rPr>
        <w:t>）同一债券同时在两个或两个以上市场交易的，按债券所处的市场分别估值。</w:t>
      </w:r>
    </w:p>
    <w:p w14:paraId="68E59AED" w14:textId="77777777" w:rsidR="00846939" w:rsidRPr="00127F1E" w:rsidRDefault="00846939" w:rsidP="00846939">
      <w:pPr>
        <w:spacing w:line="360" w:lineRule="auto"/>
        <w:ind w:firstLineChars="200" w:firstLine="420"/>
        <w:rPr>
          <w:rFonts w:ascii="宋体" w:hAnsi="宋体"/>
          <w:szCs w:val="21"/>
        </w:rPr>
      </w:pPr>
      <w:r w:rsidRPr="00127F1E">
        <w:rPr>
          <w:rFonts w:ascii="宋体" w:hAnsi="宋体" w:hint="eastAsia"/>
          <w:szCs w:val="21"/>
        </w:rPr>
        <w:t>（6）债券、回购等计息资产按照约定利率在持有期内逐日计提应收利息，在利息到账日以实收利息入账。</w:t>
      </w:r>
    </w:p>
    <w:p w14:paraId="4B755ED9" w14:textId="77777777" w:rsidR="00846939" w:rsidRPr="00127F1E" w:rsidRDefault="00846939" w:rsidP="00846939">
      <w:pPr>
        <w:spacing w:line="360" w:lineRule="auto"/>
        <w:ind w:firstLineChars="200" w:firstLine="420"/>
        <w:rPr>
          <w:rFonts w:ascii="宋体" w:hAnsi="宋体"/>
          <w:szCs w:val="21"/>
        </w:rPr>
      </w:pPr>
      <w:r w:rsidRPr="00127F1E">
        <w:rPr>
          <w:rFonts w:ascii="宋体" w:hAnsi="宋体" w:hint="eastAsia"/>
          <w:szCs w:val="21"/>
        </w:rPr>
        <w:t>（7）银行存款每日不计提利息，以实际结息数为准；证券、期货资金账户内资金不计提利息，以实际结息数为准，本基金终止清算时应收未收利息计入基金终止清算净值。</w:t>
      </w:r>
    </w:p>
    <w:p w14:paraId="70C4821F" w14:textId="77777777" w:rsidR="00846939" w:rsidRPr="00127F1E" w:rsidRDefault="00846939" w:rsidP="0062061F">
      <w:pPr>
        <w:spacing w:line="360" w:lineRule="auto"/>
        <w:ind w:firstLineChars="200" w:firstLine="420"/>
        <w:rPr>
          <w:rFonts w:ascii="宋体" w:hAnsi="宋体"/>
          <w:szCs w:val="21"/>
        </w:rPr>
      </w:pPr>
      <w:r w:rsidRPr="00127F1E">
        <w:rPr>
          <w:rFonts w:ascii="宋体" w:hAnsi="宋体" w:hint="eastAsia"/>
          <w:szCs w:val="21"/>
        </w:rPr>
        <w:lastRenderedPageBreak/>
        <w:t>（8）基金持有的公募证券投资基金按以下方法估值：</w:t>
      </w:r>
    </w:p>
    <w:p w14:paraId="3DC0D08E" w14:textId="77777777" w:rsidR="00846939" w:rsidRPr="00127F1E" w:rsidRDefault="00846939" w:rsidP="0062061F">
      <w:pPr>
        <w:spacing w:line="360" w:lineRule="auto"/>
        <w:ind w:firstLineChars="200" w:firstLine="420"/>
        <w:rPr>
          <w:rFonts w:ascii="宋体" w:hAnsi="宋体"/>
          <w:szCs w:val="21"/>
        </w:rPr>
      </w:pPr>
      <w:r w:rsidRPr="00127F1E">
        <w:rPr>
          <w:rFonts w:ascii="宋体" w:hAnsi="宋体" w:hint="eastAsia"/>
          <w:szCs w:val="21"/>
        </w:rPr>
        <w:t>A、</w:t>
      </w:r>
      <w:r w:rsidR="001C0944" w:rsidRPr="00127F1E">
        <w:rPr>
          <w:rFonts w:ascii="宋体" w:hAnsi="宋体" w:hint="eastAsia"/>
          <w:szCs w:val="21"/>
        </w:rPr>
        <w:t>上市流通的证券投资基金按估值日其所在证券交易所的收盘价估值；估值日无</w:t>
      </w:r>
      <w:r w:rsidRPr="00127F1E">
        <w:rPr>
          <w:rFonts w:ascii="宋体" w:hAnsi="宋体" w:hint="eastAsia"/>
          <w:szCs w:val="21"/>
        </w:rPr>
        <w:t>报价</w:t>
      </w:r>
      <w:r w:rsidR="001C0944" w:rsidRPr="00127F1E">
        <w:rPr>
          <w:rFonts w:ascii="宋体" w:hAnsi="宋体" w:hint="eastAsia"/>
          <w:szCs w:val="21"/>
        </w:rPr>
        <w:t>的，以最近交易日的收盘价估值。</w:t>
      </w:r>
    </w:p>
    <w:p w14:paraId="290DA3A4" w14:textId="77777777" w:rsidR="004A595A" w:rsidRPr="00127F1E" w:rsidRDefault="00846939" w:rsidP="0062061F">
      <w:pPr>
        <w:spacing w:line="360" w:lineRule="auto"/>
        <w:ind w:firstLineChars="200" w:firstLine="420"/>
        <w:rPr>
          <w:rFonts w:ascii="宋体" w:hAnsi="宋体"/>
          <w:szCs w:val="21"/>
        </w:rPr>
      </w:pPr>
      <w:r w:rsidRPr="00127F1E">
        <w:rPr>
          <w:rFonts w:ascii="宋体" w:hAnsi="宋体" w:hint="eastAsia"/>
          <w:szCs w:val="21"/>
        </w:rPr>
        <w:t>B、未在交易所上市交易的</w:t>
      </w:r>
      <w:r w:rsidR="001C0944" w:rsidRPr="00127F1E">
        <w:rPr>
          <w:rFonts w:ascii="宋体" w:hAnsi="宋体" w:hint="eastAsia"/>
          <w:szCs w:val="21"/>
        </w:rPr>
        <w:t>的证券投资基金</w:t>
      </w:r>
      <w:r w:rsidR="004A595A" w:rsidRPr="00127F1E">
        <w:rPr>
          <w:rFonts w:ascii="宋体" w:hAnsi="宋体" w:hint="eastAsia"/>
          <w:szCs w:val="21"/>
        </w:rPr>
        <w:t>，</w:t>
      </w:r>
      <w:r w:rsidR="001C0944" w:rsidRPr="00127F1E">
        <w:rPr>
          <w:rFonts w:ascii="宋体" w:hAnsi="宋体" w:hint="eastAsia"/>
          <w:szCs w:val="21"/>
        </w:rPr>
        <w:t>按</w:t>
      </w:r>
      <w:r w:rsidR="004A595A" w:rsidRPr="00127F1E">
        <w:rPr>
          <w:rFonts w:ascii="宋体" w:hAnsi="宋体" w:hint="eastAsia"/>
          <w:szCs w:val="21"/>
        </w:rPr>
        <w:t>估值日前一</w:t>
      </w:r>
      <w:r w:rsidR="001C0944" w:rsidRPr="00127F1E">
        <w:rPr>
          <w:rFonts w:ascii="宋体" w:hAnsi="宋体" w:hint="eastAsia"/>
          <w:szCs w:val="21"/>
        </w:rPr>
        <w:t>交易日</w:t>
      </w:r>
      <w:r w:rsidR="004A595A" w:rsidRPr="00127F1E">
        <w:rPr>
          <w:rFonts w:ascii="宋体" w:hAnsi="宋体" w:hint="eastAsia"/>
          <w:szCs w:val="21"/>
        </w:rPr>
        <w:t>公布</w:t>
      </w:r>
      <w:r w:rsidR="001C0944" w:rsidRPr="00127F1E">
        <w:rPr>
          <w:rFonts w:ascii="宋体" w:hAnsi="宋体" w:hint="eastAsia"/>
          <w:szCs w:val="21"/>
        </w:rPr>
        <w:t>的基金份额净值估值</w:t>
      </w:r>
      <w:r w:rsidR="004A595A" w:rsidRPr="00127F1E">
        <w:rPr>
          <w:rFonts w:ascii="宋体" w:hAnsi="宋体" w:hint="eastAsia"/>
          <w:szCs w:val="21"/>
        </w:rPr>
        <w:t>；估值日前一交易日基金份额净值无公布的，按此前最近交易日公布的基金份额净值估值</w:t>
      </w:r>
      <w:r w:rsidR="001C0944" w:rsidRPr="00127F1E">
        <w:rPr>
          <w:rFonts w:ascii="宋体" w:hAnsi="宋体" w:hint="eastAsia"/>
          <w:szCs w:val="21"/>
        </w:rPr>
        <w:t>。</w:t>
      </w:r>
    </w:p>
    <w:p w14:paraId="0B4B8C12" w14:textId="77777777" w:rsidR="0062061F" w:rsidRPr="00127F1E" w:rsidRDefault="004A595A" w:rsidP="0062061F">
      <w:pPr>
        <w:spacing w:line="360" w:lineRule="auto"/>
        <w:ind w:firstLineChars="200" w:firstLine="420"/>
        <w:rPr>
          <w:rFonts w:ascii="宋体" w:hAnsi="宋体"/>
          <w:szCs w:val="21"/>
        </w:rPr>
      </w:pPr>
      <w:r w:rsidRPr="00127F1E">
        <w:rPr>
          <w:rFonts w:ascii="宋体" w:hAnsi="宋体" w:hint="eastAsia"/>
          <w:szCs w:val="21"/>
        </w:rPr>
        <w:t>C、</w:t>
      </w:r>
      <w:r w:rsidR="009F61F7" w:rsidRPr="00127F1E">
        <w:rPr>
          <w:rFonts w:ascii="宋体" w:hAnsi="宋体" w:hint="eastAsia"/>
          <w:szCs w:val="21"/>
        </w:rPr>
        <w:t>货币基金以成本</w:t>
      </w:r>
      <w:r w:rsidRPr="00127F1E">
        <w:rPr>
          <w:rFonts w:ascii="宋体" w:hAnsi="宋体" w:hint="eastAsia"/>
          <w:szCs w:val="21"/>
        </w:rPr>
        <w:t>列示</w:t>
      </w:r>
      <w:r w:rsidR="009F61F7" w:rsidRPr="00127F1E">
        <w:rPr>
          <w:rFonts w:ascii="宋体" w:hAnsi="宋体" w:hint="eastAsia"/>
          <w:szCs w:val="21"/>
        </w:rPr>
        <w:t>，每日按前一交易日的万份收益计提红利。</w:t>
      </w:r>
    </w:p>
    <w:p w14:paraId="6C49389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4A595A" w:rsidRPr="00127F1E">
        <w:rPr>
          <w:rFonts w:ascii="宋体" w:hAnsi="宋体" w:hint="eastAsia"/>
          <w:szCs w:val="21"/>
        </w:rPr>
        <w:t>9</w:t>
      </w:r>
      <w:r w:rsidRPr="00127F1E">
        <w:rPr>
          <w:rFonts w:ascii="宋体" w:hAnsi="宋体" w:hint="eastAsia"/>
          <w:szCs w:val="21"/>
        </w:rPr>
        <w:t>）</w:t>
      </w:r>
      <w:r w:rsidR="007B0459" w:rsidRPr="00127F1E">
        <w:rPr>
          <w:rFonts w:ascii="宋体" w:hAnsi="宋体" w:hint="eastAsia"/>
          <w:kern w:val="0"/>
          <w:szCs w:val="21"/>
        </w:rPr>
        <w:t>期货合约以估值日的结算价估值，若估值当日无结算价的，且最近交易日后未发生</w:t>
      </w:r>
      <w:r w:rsidR="00196517" w:rsidRPr="00127F1E">
        <w:rPr>
          <w:rFonts w:ascii="宋体" w:hAnsi="宋体" w:hint="eastAsia"/>
          <w:kern w:val="0"/>
          <w:szCs w:val="21"/>
        </w:rPr>
        <w:t>影响公允价值计量的</w:t>
      </w:r>
      <w:r w:rsidR="007B0459" w:rsidRPr="00127F1E">
        <w:rPr>
          <w:rFonts w:ascii="宋体" w:hAnsi="宋体" w:hint="eastAsia"/>
          <w:kern w:val="0"/>
          <w:szCs w:val="21"/>
        </w:rPr>
        <w:t>重大变化的，采用最近交易日结算价估值。法律法规另有规定的，从其规定</w:t>
      </w:r>
      <w:r w:rsidRPr="00127F1E">
        <w:rPr>
          <w:rFonts w:ascii="宋体" w:hAnsi="宋体" w:hint="eastAsia"/>
          <w:szCs w:val="21"/>
        </w:rPr>
        <w:t>。</w:t>
      </w:r>
    </w:p>
    <w:p w14:paraId="500C356B" w14:textId="77777777" w:rsidR="004A595A" w:rsidRPr="00127F1E" w:rsidRDefault="004A595A" w:rsidP="004A595A">
      <w:pPr>
        <w:spacing w:line="360" w:lineRule="auto"/>
        <w:ind w:firstLineChars="200" w:firstLine="420"/>
        <w:rPr>
          <w:rFonts w:ascii="宋体" w:hAnsi="宋体"/>
          <w:szCs w:val="21"/>
        </w:rPr>
      </w:pPr>
      <w:r w:rsidRPr="00127F1E">
        <w:rPr>
          <w:rFonts w:ascii="宋体" w:hAnsi="宋体" w:hint="eastAsia"/>
          <w:szCs w:val="21"/>
        </w:rPr>
        <w:t>上海黄金交易所挂盘的贵金属现货实盘合约，以其估值日在上海黄金交易所挂盘的收盘价估值。若估值当日无收盘价的，且最近交易日后未发生影响公允价值计量的重大变化的，以最近交易日的收盘价估值。法律法规另有规定的，从其规定。</w:t>
      </w:r>
    </w:p>
    <w:p w14:paraId="7F6A37CA" w14:textId="77777777" w:rsidR="004A595A" w:rsidRPr="00127F1E" w:rsidRDefault="004A595A" w:rsidP="004A595A">
      <w:pPr>
        <w:spacing w:line="360" w:lineRule="auto"/>
        <w:ind w:firstLineChars="200" w:firstLine="420"/>
        <w:rPr>
          <w:rFonts w:ascii="宋体" w:hAnsi="宋体"/>
          <w:szCs w:val="21"/>
        </w:rPr>
      </w:pPr>
      <w:r w:rsidRPr="00127F1E">
        <w:rPr>
          <w:rFonts w:ascii="宋体" w:hAnsi="宋体" w:hint="eastAsia"/>
          <w:szCs w:val="21"/>
        </w:rPr>
        <w:t>上海黄金交易所挂盘的贵金属现货延期和即期交收合约，以其估值日在上海黄金交易所挂盘的结算价估值。若估值当日无结算价的，且最近交易日后未发生影响公允价值计量的重大变化的，采用最近交易日结算价估值。法律法规另有规定的，从其规定。</w:t>
      </w:r>
    </w:p>
    <w:p w14:paraId="28EB2C2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4A595A" w:rsidRPr="00127F1E">
        <w:rPr>
          <w:rFonts w:ascii="宋体" w:hAnsi="宋体" w:hint="eastAsia"/>
          <w:szCs w:val="21"/>
        </w:rPr>
        <w:t>10</w:t>
      </w:r>
      <w:r w:rsidRPr="00127F1E">
        <w:rPr>
          <w:rFonts w:ascii="宋体" w:hAnsi="宋体" w:hint="eastAsia"/>
          <w:szCs w:val="21"/>
        </w:rPr>
        <w:t>）</w:t>
      </w:r>
      <w:r w:rsidR="00B9345B" w:rsidRPr="00127F1E">
        <w:rPr>
          <w:rFonts w:ascii="宋体" w:hAnsi="宋体" w:hint="eastAsia"/>
          <w:szCs w:val="21"/>
        </w:rPr>
        <w:t>期权合约，上市交易的按估值日的收盘价估值，估值日没有</w:t>
      </w:r>
      <w:r w:rsidR="004A595A" w:rsidRPr="00127F1E">
        <w:rPr>
          <w:rFonts w:ascii="宋体" w:hAnsi="宋体" w:hint="eastAsia"/>
          <w:szCs w:val="21"/>
        </w:rPr>
        <w:t>报价</w:t>
      </w:r>
      <w:r w:rsidR="00B9345B" w:rsidRPr="00127F1E">
        <w:rPr>
          <w:rFonts w:ascii="宋体" w:hAnsi="宋体" w:hint="eastAsia"/>
          <w:szCs w:val="21"/>
        </w:rPr>
        <w:t>的，按最近交易日的收盘价估值；未上市交易的，采用估值技术确定公允价值，在估值技术难以可靠计量的情况下，按成本估值。</w:t>
      </w:r>
    </w:p>
    <w:p w14:paraId="6108CF9E" w14:textId="77777777" w:rsidR="004A595A" w:rsidRPr="00127F1E" w:rsidRDefault="006B58FD" w:rsidP="004A595A">
      <w:pPr>
        <w:spacing w:line="360" w:lineRule="auto"/>
        <w:ind w:firstLineChars="200" w:firstLine="420"/>
        <w:rPr>
          <w:rFonts w:ascii="宋体" w:hAnsi="宋体"/>
          <w:szCs w:val="21"/>
        </w:rPr>
      </w:pPr>
      <w:r w:rsidRPr="00127F1E">
        <w:rPr>
          <w:rFonts w:ascii="宋体" w:hAnsi="宋体" w:hint="eastAsia"/>
          <w:szCs w:val="21"/>
        </w:rPr>
        <w:t>（11）</w:t>
      </w:r>
      <w:r w:rsidR="004A595A" w:rsidRPr="00127F1E">
        <w:rPr>
          <w:rFonts w:ascii="宋体" w:hAnsi="宋体" w:hint="eastAsia"/>
          <w:szCs w:val="21"/>
        </w:rPr>
        <w:t>场外衍生品按以下方法估值：</w:t>
      </w:r>
    </w:p>
    <w:p w14:paraId="2A11D43D" w14:textId="77777777" w:rsidR="004A595A" w:rsidRPr="00127F1E" w:rsidRDefault="00385379" w:rsidP="004A595A">
      <w:pPr>
        <w:spacing w:line="360" w:lineRule="auto"/>
        <w:ind w:firstLineChars="200" w:firstLine="420"/>
        <w:rPr>
          <w:rFonts w:ascii="宋体" w:hAnsi="宋体"/>
          <w:szCs w:val="21"/>
        </w:rPr>
      </w:pPr>
      <w:r w:rsidRPr="00127F1E">
        <w:rPr>
          <w:rFonts w:ascii="宋体" w:hAnsi="宋体" w:hint="eastAsia"/>
          <w:szCs w:val="21"/>
        </w:rPr>
        <w:t>A</w:t>
      </w:r>
      <w:r w:rsidR="004A595A" w:rsidRPr="00127F1E">
        <w:rPr>
          <w:rFonts w:ascii="宋体" w:hAnsi="宋体" w:hint="eastAsia"/>
          <w:szCs w:val="21"/>
        </w:rPr>
        <w:t>、持有的利率互换根据清算机构或者（代理清算机构）提供的结算单据或者结算数据进行估值。</w:t>
      </w:r>
    </w:p>
    <w:p w14:paraId="56BD3D27" w14:textId="77777777" w:rsidR="004A595A" w:rsidRPr="00127F1E" w:rsidRDefault="00011A4A" w:rsidP="004A595A">
      <w:pPr>
        <w:spacing w:line="360" w:lineRule="auto"/>
        <w:ind w:firstLineChars="200" w:firstLine="420"/>
        <w:rPr>
          <w:rFonts w:ascii="宋体" w:hAnsi="宋体"/>
          <w:szCs w:val="21"/>
        </w:rPr>
      </w:pPr>
      <w:r w:rsidRPr="00127F1E">
        <w:rPr>
          <w:rFonts w:ascii="宋体" w:hAnsi="宋体" w:hint="eastAsia"/>
          <w:szCs w:val="21"/>
        </w:rPr>
        <w:t>D</w:t>
      </w:r>
      <w:r w:rsidR="004A595A" w:rsidRPr="00127F1E">
        <w:rPr>
          <w:rFonts w:ascii="宋体" w:hAnsi="宋体" w:hint="eastAsia"/>
          <w:szCs w:val="21"/>
        </w:rPr>
        <w:t>、如果不属于上述情况的，则基金管理人应向基金托管人提供标的产品的估值方法和估值数据，并确保提供数据的真实、完整和有效。</w:t>
      </w:r>
    </w:p>
    <w:p w14:paraId="34DFD28B" w14:textId="77777777" w:rsidR="006B58FD" w:rsidRPr="00127F1E" w:rsidRDefault="00011A4A" w:rsidP="004A595A">
      <w:pPr>
        <w:spacing w:line="360" w:lineRule="auto"/>
        <w:ind w:firstLineChars="200" w:firstLine="420"/>
        <w:rPr>
          <w:rFonts w:ascii="宋体" w:hAnsi="宋体"/>
          <w:szCs w:val="21"/>
        </w:rPr>
      </w:pPr>
      <w:r w:rsidRPr="00127F1E">
        <w:rPr>
          <w:rFonts w:ascii="宋体" w:hAnsi="宋体" w:hint="eastAsia"/>
          <w:szCs w:val="21"/>
        </w:rPr>
        <w:t>E</w:t>
      </w:r>
      <w:r w:rsidR="004A595A" w:rsidRPr="00127F1E">
        <w:rPr>
          <w:rFonts w:ascii="宋体" w:hAnsi="宋体" w:hint="eastAsia"/>
          <w:szCs w:val="21"/>
        </w:rPr>
        <w:t>、对于投资的场外衍生品按照基金管理人提供的估值方法或估值公式进行估值，如果基金管理人认为需要调整估值方法或估值公式的，可经双方协商确认，并以基金管理人出具的具体估值方法为准。</w:t>
      </w:r>
    </w:p>
    <w:p w14:paraId="099CDC04" w14:textId="77777777" w:rsidR="00B66D78" w:rsidRPr="00127F1E" w:rsidRDefault="00B66D78" w:rsidP="00B66D78">
      <w:pPr>
        <w:spacing w:line="360" w:lineRule="auto"/>
        <w:ind w:firstLineChars="200" w:firstLine="420"/>
        <w:rPr>
          <w:rFonts w:ascii="宋体" w:hAnsi="宋体"/>
          <w:szCs w:val="21"/>
        </w:rPr>
      </w:pPr>
      <w:r w:rsidRPr="00127F1E">
        <w:rPr>
          <w:rFonts w:ascii="宋体" w:hAnsi="宋体" w:hint="eastAsia"/>
          <w:szCs w:val="21"/>
        </w:rPr>
        <w:t>（12）对于投资的基金管理公司及其子公司资产管理计划、证券公司</w:t>
      </w:r>
      <w:r w:rsidR="005158E1" w:rsidRPr="00127F1E">
        <w:rPr>
          <w:rFonts w:ascii="宋体" w:hAnsi="宋体" w:hint="eastAsia"/>
          <w:szCs w:val="21"/>
        </w:rPr>
        <w:t>及其子公司</w:t>
      </w:r>
      <w:r w:rsidRPr="00127F1E">
        <w:rPr>
          <w:rFonts w:ascii="宋体" w:hAnsi="宋体" w:hint="eastAsia"/>
          <w:szCs w:val="21"/>
        </w:rPr>
        <w:t>资产管理计划、信托计划、保险资产管理计划、期货资产管理计划、私募投资基金</w:t>
      </w:r>
      <w:r w:rsidR="00EE4891" w:rsidRPr="00127F1E">
        <w:rPr>
          <w:rFonts w:ascii="宋体" w:hAnsi="宋体" w:hint="eastAsia"/>
          <w:szCs w:val="21"/>
        </w:rPr>
        <w:t>、商业银行理财产品</w:t>
      </w:r>
      <w:r w:rsidRPr="00127F1E">
        <w:rPr>
          <w:rFonts w:ascii="宋体" w:hAnsi="宋体" w:hint="eastAsia"/>
          <w:szCs w:val="21"/>
        </w:rPr>
        <w:t>等场外产品（以下简称“标的产品”），按如下方式进行估值：</w:t>
      </w:r>
    </w:p>
    <w:p w14:paraId="61B13DCC" w14:textId="77777777" w:rsidR="00B66D78" w:rsidRPr="00127F1E" w:rsidRDefault="004A595A" w:rsidP="00B66D78">
      <w:pPr>
        <w:spacing w:line="360" w:lineRule="auto"/>
        <w:ind w:firstLineChars="200" w:firstLine="420"/>
        <w:rPr>
          <w:rFonts w:ascii="宋体" w:hAnsi="宋体"/>
          <w:szCs w:val="21"/>
        </w:rPr>
      </w:pPr>
      <w:r w:rsidRPr="00127F1E">
        <w:rPr>
          <w:rFonts w:ascii="宋体" w:hAnsi="宋体" w:hint="eastAsia"/>
          <w:szCs w:val="21"/>
        </w:rPr>
        <w:lastRenderedPageBreak/>
        <w:t>A、</w:t>
      </w:r>
      <w:r w:rsidR="00B66D78" w:rsidRPr="00127F1E">
        <w:rPr>
          <w:rFonts w:ascii="宋体" w:hAnsi="宋体" w:hint="eastAsia"/>
          <w:szCs w:val="21"/>
        </w:rPr>
        <w:t>如管理人在上述标的产品权益确认日提供了权益确认原始凭证，则在确认日当天以原始凭证为依据入账；如管理人无法在权益确认日提供上述</w:t>
      </w:r>
      <w:r w:rsidRPr="00127F1E">
        <w:rPr>
          <w:rFonts w:ascii="宋体" w:hAnsi="宋体" w:hint="eastAsia"/>
          <w:szCs w:val="21"/>
        </w:rPr>
        <w:t>标的</w:t>
      </w:r>
      <w:r w:rsidR="00B66D78" w:rsidRPr="00127F1E">
        <w:rPr>
          <w:rFonts w:ascii="宋体" w:hAnsi="宋体" w:hint="eastAsia"/>
          <w:szCs w:val="21"/>
        </w:rPr>
        <w:t>产品的权益确认原始凭证，则在原始凭证提供日进行确认，并不再对以往账务进行追溯调整</w:t>
      </w:r>
      <w:r w:rsidRPr="00127F1E">
        <w:rPr>
          <w:rFonts w:ascii="宋体" w:hAnsi="宋体" w:hint="eastAsia"/>
          <w:szCs w:val="21"/>
        </w:rPr>
        <w:t>。</w:t>
      </w:r>
    </w:p>
    <w:p w14:paraId="679CABB9" w14:textId="77777777" w:rsidR="00B66D78" w:rsidRPr="00127F1E" w:rsidRDefault="004A595A" w:rsidP="00B66D78">
      <w:pPr>
        <w:spacing w:line="360" w:lineRule="auto"/>
        <w:ind w:firstLineChars="200" w:firstLine="420"/>
        <w:rPr>
          <w:rFonts w:ascii="宋体" w:hAnsi="宋体"/>
          <w:szCs w:val="21"/>
        </w:rPr>
      </w:pPr>
      <w:r w:rsidRPr="00127F1E">
        <w:rPr>
          <w:rFonts w:ascii="宋体" w:hAnsi="宋体" w:hint="eastAsia"/>
          <w:szCs w:val="21"/>
        </w:rPr>
        <w:t>B、</w:t>
      </w:r>
      <w:r w:rsidR="00B66D78" w:rsidRPr="00127F1E">
        <w:rPr>
          <w:rFonts w:ascii="宋体" w:hAnsi="宋体" w:hint="eastAsia"/>
          <w:szCs w:val="21"/>
        </w:rPr>
        <w:t>如果上述</w:t>
      </w:r>
      <w:r w:rsidRPr="00127F1E">
        <w:rPr>
          <w:rFonts w:ascii="宋体" w:hAnsi="宋体" w:hint="eastAsia"/>
          <w:szCs w:val="21"/>
        </w:rPr>
        <w:t>标的</w:t>
      </w:r>
      <w:r w:rsidR="00B66D78" w:rsidRPr="00127F1E">
        <w:rPr>
          <w:rFonts w:ascii="宋体" w:hAnsi="宋体" w:hint="eastAsia"/>
          <w:szCs w:val="21"/>
        </w:rPr>
        <w:t>产品有份额净值的，以管理人按照净值提供频率提供的标的产品最新</w:t>
      </w:r>
      <w:r w:rsidRPr="00127F1E">
        <w:rPr>
          <w:rFonts w:ascii="宋体" w:hAnsi="宋体" w:hint="eastAsia"/>
          <w:szCs w:val="21"/>
        </w:rPr>
        <w:t>估值信息（包括份额数量、最新</w:t>
      </w:r>
      <w:r w:rsidR="00B66D78" w:rsidRPr="00127F1E">
        <w:rPr>
          <w:rFonts w:ascii="宋体" w:hAnsi="宋体" w:hint="eastAsia"/>
          <w:szCs w:val="21"/>
        </w:rPr>
        <w:t>份额净值</w:t>
      </w:r>
      <w:r w:rsidRPr="00127F1E">
        <w:rPr>
          <w:rFonts w:ascii="宋体" w:hAnsi="宋体" w:hint="eastAsia"/>
          <w:szCs w:val="21"/>
        </w:rPr>
        <w:t>、权益数据等）</w:t>
      </w:r>
      <w:r w:rsidR="00B66D78" w:rsidRPr="00127F1E">
        <w:rPr>
          <w:rFonts w:ascii="宋体" w:hAnsi="宋体" w:hint="eastAsia"/>
          <w:szCs w:val="21"/>
        </w:rPr>
        <w:t>进行估值，如果管理人没有按照净值提供频率提供最新</w:t>
      </w:r>
      <w:r w:rsidRPr="00127F1E">
        <w:rPr>
          <w:rFonts w:ascii="宋体" w:hAnsi="宋体" w:hint="eastAsia"/>
          <w:szCs w:val="21"/>
        </w:rPr>
        <w:t>估值信息</w:t>
      </w:r>
      <w:r w:rsidR="00B66D78" w:rsidRPr="00127F1E">
        <w:rPr>
          <w:rFonts w:ascii="宋体" w:hAnsi="宋体" w:hint="eastAsia"/>
          <w:szCs w:val="21"/>
        </w:rPr>
        <w:t>的，则以最近一次提供的</w:t>
      </w:r>
      <w:r w:rsidRPr="00127F1E">
        <w:rPr>
          <w:rFonts w:ascii="宋体" w:hAnsi="宋体" w:hint="eastAsia"/>
          <w:szCs w:val="21"/>
        </w:rPr>
        <w:t>估值信息</w:t>
      </w:r>
      <w:r w:rsidR="00B66D78" w:rsidRPr="00127F1E">
        <w:rPr>
          <w:rFonts w:ascii="宋体" w:hAnsi="宋体" w:hint="eastAsia"/>
          <w:szCs w:val="21"/>
        </w:rPr>
        <w:t>估值；如果上述</w:t>
      </w:r>
      <w:r w:rsidRPr="00127F1E">
        <w:rPr>
          <w:rFonts w:ascii="宋体" w:hAnsi="宋体" w:hint="eastAsia"/>
          <w:szCs w:val="21"/>
        </w:rPr>
        <w:t>标的</w:t>
      </w:r>
      <w:r w:rsidR="00B66D78" w:rsidRPr="00127F1E">
        <w:rPr>
          <w:rFonts w:ascii="宋体" w:hAnsi="宋体" w:hint="eastAsia"/>
          <w:szCs w:val="21"/>
        </w:rPr>
        <w:t>产品有</w:t>
      </w:r>
      <w:r w:rsidR="00EE4891" w:rsidRPr="00127F1E">
        <w:rPr>
          <w:rFonts w:ascii="宋体" w:hAnsi="宋体" w:hint="eastAsia"/>
          <w:szCs w:val="21"/>
        </w:rPr>
        <w:t>固定</w:t>
      </w:r>
      <w:r w:rsidR="00B66D78" w:rsidRPr="00127F1E">
        <w:rPr>
          <w:rFonts w:ascii="宋体" w:hAnsi="宋体" w:hint="eastAsia"/>
          <w:szCs w:val="21"/>
        </w:rPr>
        <w:t>预期收益率且不公布份额净值，则管理人提供成本和预期收益率，以成本列示并每日加计应收利息（或应计收益）的方法进行估值，管理人未提供预期收益率的，则以成本计量；</w:t>
      </w:r>
      <w:r w:rsidR="00EE4891" w:rsidRPr="00127F1E">
        <w:rPr>
          <w:rFonts w:ascii="宋体" w:hAnsi="宋体" w:hint="eastAsia"/>
          <w:szCs w:val="21"/>
        </w:rPr>
        <w:t>如果上述标的产品有浮动预期收益率且不公布份额净值，则以成本计量</w:t>
      </w:r>
      <w:r w:rsidRPr="00127F1E">
        <w:rPr>
          <w:rFonts w:ascii="宋体" w:hAnsi="宋体" w:hint="eastAsia"/>
          <w:szCs w:val="21"/>
        </w:rPr>
        <w:t>。</w:t>
      </w:r>
    </w:p>
    <w:p w14:paraId="0074D8A3" w14:textId="77777777" w:rsidR="0062061F" w:rsidRPr="00127F1E" w:rsidRDefault="004A595A" w:rsidP="00B66D78">
      <w:pPr>
        <w:spacing w:line="360" w:lineRule="auto"/>
        <w:ind w:firstLineChars="200" w:firstLine="420"/>
        <w:rPr>
          <w:rFonts w:ascii="宋体" w:hAnsi="宋体"/>
          <w:szCs w:val="21"/>
        </w:rPr>
      </w:pPr>
      <w:r w:rsidRPr="00127F1E">
        <w:rPr>
          <w:rFonts w:ascii="宋体" w:hAnsi="宋体" w:hint="eastAsia"/>
          <w:szCs w:val="21"/>
        </w:rPr>
        <w:t>C、</w:t>
      </w:r>
      <w:r w:rsidR="00B66D78" w:rsidRPr="00127F1E">
        <w:rPr>
          <w:rFonts w:ascii="宋体" w:hAnsi="宋体" w:hint="eastAsia"/>
          <w:szCs w:val="21"/>
        </w:rPr>
        <w:t>如果不属于上述情况的，则基金管理人应向基金托管人提供标的产品的估值方法和估值数据，并确保提供数据的真实、完整和有效。</w:t>
      </w:r>
    </w:p>
    <w:p w14:paraId="1DA7A56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AB06DC" w:rsidRPr="00127F1E">
        <w:rPr>
          <w:rFonts w:ascii="宋体" w:hAnsi="宋体" w:hint="eastAsia"/>
          <w:szCs w:val="21"/>
        </w:rPr>
        <w:t>3</w:t>
      </w:r>
      <w:r w:rsidRPr="00127F1E">
        <w:rPr>
          <w:rFonts w:ascii="宋体" w:hAnsi="宋体" w:hint="eastAsia"/>
          <w:szCs w:val="21"/>
        </w:rPr>
        <w:t>）</w:t>
      </w:r>
      <w:r w:rsidR="004E3E20" w:rsidRPr="00127F1E">
        <w:rPr>
          <w:rFonts w:ascii="宋体" w:hAnsi="宋体" w:hint="eastAsia"/>
          <w:szCs w:val="21"/>
        </w:rPr>
        <w:t>如存在上述估值约定未覆盖的投资品种，基金管理人可根据具体情况制定估值方法，并将估值方法提供给托管人进行估值。如管理人认为上述估值方法不合适，可就相关估值方法进行修改，并将修改后的方法提前通知托管人进行估值。</w:t>
      </w:r>
    </w:p>
    <w:p w14:paraId="438239FD" w14:textId="77777777" w:rsidR="00DF0BAD" w:rsidRPr="00127F1E" w:rsidRDefault="00DF0BAD" w:rsidP="0062061F">
      <w:pPr>
        <w:spacing w:line="360" w:lineRule="auto"/>
        <w:ind w:firstLineChars="200" w:firstLine="420"/>
        <w:rPr>
          <w:rFonts w:ascii="宋体" w:hAnsi="宋体"/>
          <w:szCs w:val="21"/>
        </w:rPr>
      </w:pPr>
      <w:r w:rsidRPr="00127F1E">
        <w:rPr>
          <w:rFonts w:ascii="宋体" w:hAnsi="宋体" w:hint="eastAsia"/>
          <w:szCs w:val="21"/>
        </w:rPr>
        <w:t>（1</w:t>
      </w:r>
      <w:r w:rsidR="00AB06DC" w:rsidRPr="00127F1E">
        <w:rPr>
          <w:rFonts w:ascii="宋体" w:hAnsi="宋体" w:hint="eastAsia"/>
          <w:szCs w:val="21"/>
        </w:rPr>
        <w:t>4</w:t>
      </w:r>
      <w:r w:rsidRPr="00127F1E">
        <w:rPr>
          <w:rFonts w:ascii="宋体" w:hAnsi="宋体" w:hint="eastAsia"/>
          <w:szCs w:val="21"/>
        </w:rPr>
        <w:t>）如基金管理人和基金托管人对基金份额净值的计算结果不能达成一致时，为避免不能按时公布的情形，以基金管理人计算或确认</w:t>
      </w:r>
      <w:r w:rsidR="0051513C" w:rsidRPr="00127F1E">
        <w:rPr>
          <w:rFonts w:ascii="宋体" w:hAnsi="宋体" w:hint="eastAsia"/>
          <w:szCs w:val="21"/>
        </w:rPr>
        <w:t>的</w:t>
      </w:r>
      <w:r w:rsidRPr="00127F1E">
        <w:rPr>
          <w:rFonts w:ascii="宋体" w:hAnsi="宋体" w:hint="eastAsia"/>
          <w:szCs w:val="21"/>
        </w:rPr>
        <w:t>结果对外公布，基金管理人应在单方面对外公告基金份额净值计算结果时注明未经基金托管人复核，而基金托管人有权将有关情况向中国证监会报告，由此给基金投资者和基金造成的损失，由基金管理人承担赔偿责任。</w:t>
      </w:r>
    </w:p>
    <w:p w14:paraId="75F779C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DF0BAD" w:rsidRPr="00127F1E">
        <w:rPr>
          <w:rFonts w:ascii="宋体" w:hAnsi="宋体" w:hint="eastAsia"/>
          <w:szCs w:val="21"/>
        </w:rPr>
        <w:t>1</w:t>
      </w:r>
      <w:r w:rsidR="00AB06DC" w:rsidRPr="00127F1E">
        <w:rPr>
          <w:rFonts w:ascii="宋体" w:hAnsi="宋体" w:hint="eastAsia"/>
          <w:szCs w:val="21"/>
        </w:rPr>
        <w:t>5</w:t>
      </w:r>
      <w:r w:rsidRPr="00127F1E">
        <w:rPr>
          <w:rFonts w:ascii="宋体" w:hAnsi="宋体" w:hint="eastAsia"/>
          <w:szCs w:val="21"/>
        </w:rPr>
        <w:t>）相关法律法规以及监管部门有强制规定的，从其规定。如有新增事项，按国家最新规定估值。</w:t>
      </w:r>
    </w:p>
    <w:p w14:paraId="3206FDB7" w14:textId="77777777" w:rsidR="004E3E20" w:rsidRPr="00127F1E" w:rsidRDefault="004E3E20" w:rsidP="0062061F">
      <w:pPr>
        <w:spacing w:line="360" w:lineRule="auto"/>
        <w:ind w:firstLineChars="200" w:firstLine="420"/>
        <w:rPr>
          <w:rFonts w:ascii="宋体" w:hAnsi="宋体"/>
          <w:szCs w:val="21"/>
        </w:rPr>
      </w:pPr>
      <w:r w:rsidRPr="00127F1E">
        <w:rPr>
          <w:rFonts w:ascii="simsun" w:hAnsi="simsun" w:hint="eastAsia"/>
          <w:szCs w:val="22"/>
        </w:rPr>
        <w:t>基金估值核算需要的相关信息，包括但不限于场外交易信息和场外行情信息，如果托管人无法获得相关估值数据，则</w:t>
      </w:r>
      <w:r w:rsidRPr="00127F1E">
        <w:rPr>
          <w:rFonts w:ascii="simsun" w:hAnsi="simsun"/>
          <w:szCs w:val="22"/>
        </w:rPr>
        <w:t>由</w:t>
      </w:r>
      <w:r w:rsidRPr="00127F1E">
        <w:rPr>
          <w:rFonts w:ascii="simsun" w:hAnsi="simsun" w:hint="eastAsia"/>
          <w:szCs w:val="22"/>
        </w:rPr>
        <w:t>管理人</w:t>
      </w:r>
      <w:r w:rsidRPr="00127F1E">
        <w:rPr>
          <w:rFonts w:ascii="simsun" w:hAnsi="simsun"/>
          <w:szCs w:val="22"/>
        </w:rPr>
        <w:t>负责</w:t>
      </w:r>
      <w:r w:rsidRPr="00127F1E">
        <w:rPr>
          <w:rFonts w:ascii="simsun" w:hAnsi="simsun" w:hint="eastAsia"/>
          <w:szCs w:val="22"/>
        </w:rPr>
        <w:t>提供，并</w:t>
      </w:r>
      <w:r w:rsidR="0051513C" w:rsidRPr="00127F1E">
        <w:rPr>
          <w:rFonts w:ascii="simsun" w:hAnsi="simsun" w:hint="eastAsia"/>
          <w:szCs w:val="22"/>
        </w:rPr>
        <w:t>且管理人需</w:t>
      </w:r>
      <w:r w:rsidRPr="00127F1E">
        <w:rPr>
          <w:rFonts w:ascii="simsun" w:hAnsi="simsun" w:hint="eastAsia"/>
          <w:szCs w:val="22"/>
        </w:rPr>
        <w:t>对数据准确性、完整性和及时性负责。否则，由于上述情况导致的估值不准确、不完整或不及时，托管人不承担责任。</w:t>
      </w:r>
    </w:p>
    <w:p w14:paraId="5140213B" w14:textId="77777777" w:rsidR="003B009C" w:rsidRPr="00127F1E" w:rsidRDefault="00591F1F" w:rsidP="003B009C">
      <w:pPr>
        <w:spacing w:line="360" w:lineRule="auto"/>
        <w:ind w:firstLineChars="200" w:firstLine="420"/>
        <w:rPr>
          <w:rFonts w:ascii="宋体" w:hAnsi="宋体"/>
          <w:szCs w:val="21"/>
        </w:rPr>
      </w:pPr>
      <w:r w:rsidRPr="00127F1E">
        <w:rPr>
          <w:rFonts w:ascii="宋体" w:hAnsi="宋体" w:hint="eastAsia"/>
          <w:szCs w:val="21"/>
        </w:rPr>
        <w:t>8</w:t>
      </w:r>
      <w:r w:rsidR="003B009C" w:rsidRPr="00127F1E">
        <w:rPr>
          <w:rFonts w:ascii="宋体" w:hAnsi="宋体" w:hint="eastAsia"/>
          <w:szCs w:val="21"/>
        </w:rPr>
        <w:t>、汇率</w:t>
      </w:r>
    </w:p>
    <w:p w14:paraId="2447C6C7" w14:textId="77777777" w:rsidR="00234EE1" w:rsidRPr="00127F1E" w:rsidRDefault="00234EE1" w:rsidP="003B009C">
      <w:pPr>
        <w:spacing w:line="360" w:lineRule="auto"/>
        <w:ind w:firstLineChars="200" w:firstLine="420"/>
        <w:rPr>
          <w:rFonts w:ascii="宋体" w:hAnsi="宋体"/>
          <w:szCs w:val="21"/>
        </w:rPr>
      </w:pPr>
      <w:r w:rsidRPr="00127F1E">
        <w:rPr>
          <w:rFonts w:ascii="宋体" w:hAnsi="宋体" w:hint="eastAsia"/>
          <w:szCs w:val="21"/>
        </w:rPr>
        <w:t>若港股通估值计算中涉及港币的，将以</w:t>
      </w:r>
      <w:r w:rsidR="001F7DFE" w:rsidRPr="00127F1E">
        <w:rPr>
          <w:rFonts w:ascii="宋体" w:hAnsi="宋体" w:hint="eastAsia"/>
          <w:szCs w:val="21"/>
        </w:rPr>
        <w:t>中国证券登记结算有限责任公司或交易所提供的汇率进行</w:t>
      </w:r>
      <w:r w:rsidRPr="00127F1E">
        <w:rPr>
          <w:rFonts w:ascii="宋体" w:hAnsi="宋体" w:hint="eastAsia"/>
          <w:szCs w:val="21"/>
        </w:rPr>
        <w:t>估值。涉及其他货币的，如</w:t>
      </w:r>
      <w:r w:rsidR="001F7DFE" w:rsidRPr="00127F1E">
        <w:rPr>
          <w:rFonts w:ascii="宋体" w:hAnsi="宋体" w:hint="eastAsia"/>
          <w:szCs w:val="21"/>
        </w:rPr>
        <w:t>中国证券登记结算有限责任公司或交易所</w:t>
      </w:r>
      <w:r w:rsidRPr="00127F1E">
        <w:rPr>
          <w:rFonts w:ascii="宋体" w:hAnsi="宋体" w:hint="eastAsia"/>
          <w:szCs w:val="21"/>
        </w:rPr>
        <w:t>估值日提供了该币种兑人民币的汇率，则取该汇率，如未有提供，以双方协商一致的原则确定汇率。</w:t>
      </w:r>
    </w:p>
    <w:p w14:paraId="70A17ACF" w14:textId="77777777" w:rsidR="003B009C" w:rsidRPr="00127F1E" w:rsidRDefault="00591F1F" w:rsidP="003B009C">
      <w:pPr>
        <w:spacing w:line="360" w:lineRule="auto"/>
        <w:ind w:firstLineChars="200" w:firstLine="420"/>
        <w:rPr>
          <w:rFonts w:ascii="宋体" w:hAnsi="宋体"/>
          <w:szCs w:val="21"/>
        </w:rPr>
      </w:pPr>
      <w:r w:rsidRPr="00127F1E">
        <w:rPr>
          <w:rFonts w:ascii="宋体" w:hAnsi="宋体" w:hint="eastAsia"/>
          <w:szCs w:val="21"/>
        </w:rPr>
        <w:t>9</w:t>
      </w:r>
      <w:r w:rsidR="003B009C" w:rsidRPr="00127F1E">
        <w:rPr>
          <w:rFonts w:ascii="宋体" w:hAnsi="宋体" w:hint="eastAsia"/>
          <w:szCs w:val="21"/>
        </w:rPr>
        <w:t xml:space="preserve">、税收 </w:t>
      </w:r>
    </w:p>
    <w:p w14:paraId="7DF15214" w14:textId="77777777" w:rsidR="003B009C" w:rsidRPr="00127F1E" w:rsidRDefault="003B009C" w:rsidP="003B009C">
      <w:pPr>
        <w:spacing w:line="360" w:lineRule="auto"/>
        <w:ind w:firstLineChars="200" w:firstLine="420"/>
        <w:rPr>
          <w:rFonts w:ascii="宋体" w:hAnsi="宋体"/>
          <w:szCs w:val="21"/>
        </w:rPr>
      </w:pPr>
      <w:r w:rsidRPr="00127F1E">
        <w:rPr>
          <w:rFonts w:ascii="宋体" w:hAnsi="宋体" w:hint="eastAsia"/>
          <w:szCs w:val="21"/>
        </w:rPr>
        <w:t>对于因税收规定调整或其他原因导致基金实际交纳税金与估算的应交税金有差异的，基金将在相关税金调整日或实际支付日进行相应的估值调整。</w:t>
      </w:r>
    </w:p>
    <w:p w14:paraId="2DE6C546" w14:textId="77777777" w:rsidR="0062061F" w:rsidRPr="00127F1E" w:rsidRDefault="003B009C" w:rsidP="0062061F">
      <w:pPr>
        <w:spacing w:line="360" w:lineRule="auto"/>
        <w:ind w:firstLine="420"/>
        <w:rPr>
          <w:rFonts w:ascii="宋体" w:hAnsi="宋体"/>
          <w:szCs w:val="21"/>
        </w:rPr>
      </w:pPr>
      <w:r w:rsidRPr="00127F1E">
        <w:rPr>
          <w:rFonts w:ascii="宋体" w:hAnsi="宋体" w:hint="eastAsia"/>
          <w:szCs w:val="21"/>
        </w:rPr>
        <w:lastRenderedPageBreak/>
        <w:t>1</w:t>
      </w:r>
      <w:r w:rsidR="00591F1F" w:rsidRPr="00127F1E">
        <w:rPr>
          <w:rFonts w:ascii="宋体" w:hAnsi="宋体" w:hint="eastAsia"/>
          <w:szCs w:val="21"/>
        </w:rPr>
        <w:t>0</w:t>
      </w:r>
      <w:r w:rsidR="0062061F" w:rsidRPr="00127F1E">
        <w:rPr>
          <w:rFonts w:ascii="宋体" w:hAnsi="宋体" w:hint="eastAsia"/>
          <w:szCs w:val="21"/>
        </w:rPr>
        <w:t>、估值程序</w:t>
      </w:r>
    </w:p>
    <w:p w14:paraId="092AD996" w14:textId="77777777" w:rsidR="004E3E20"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基金日常估值由基金管理人进行，根据相关法律法规，基金管理人可以委托</w:t>
      </w:r>
      <w:r w:rsidR="000F7A47" w:rsidRPr="00127F1E">
        <w:rPr>
          <w:rFonts w:ascii="宋体" w:hAnsi="宋体" w:hint="eastAsia"/>
          <w:szCs w:val="21"/>
        </w:rPr>
        <w:t>服务</w:t>
      </w:r>
      <w:r w:rsidRPr="00127F1E">
        <w:rPr>
          <w:rFonts w:ascii="宋体" w:hAnsi="宋体" w:hint="eastAsia"/>
          <w:szCs w:val="21"/>
        </w:rPr>
        <w:t>机构办理基金的估值。基金管理人或其委托的</w:t>
      </w:r>
      <w:r w:rsidR="000F7A47" w:rsidRPr="00127F1E">
        <w:rPr>
          <w:rFonts w:ascii="宋体" w:hAnsi="宋体" w:hint="eastAsia"/>
          <w:szCs w:val="21"/>
        </w:rPr>
        <w:t>服务机构</w:t>
      </w:r>
      <w:r w:rsidRPr="00127F1E">
        <w:rPr>
          <w:rFonts w:ascii="宋体" w:hAnsi="宋体" w:hint="eastAsia"/>
          <w:szCs w:val="21"/>
        </w:rPr>
        <w:t>完成估值后，将估值结果以书面形式、发送电子对账数据等双方认可的其他形式送至基金托管人，基金托管人按法律法规、本合同</w:t>
      </w:r>
      <w:r w:rsidR="0058039D" w:rsidRPr="00127F1E">
        <w:rPr>
          <w:rFonts w:ascii="宋体" w:hAnsi="宋体" w:hint="eastAsia"/>
          <w:szCs w:val="21"/>
        </w:rPr>
        <w:t>规定的估值方法、时间、程序进行复核，复核无误后在基金管理人发送</w:t>
      </w:r>
      <w:r w:rsidRPr="00127F1E">
        <w:rPr>
          <w:rFonts w:ascii="宋体" w:hAnsi="宋体" w:hint="eastAsia"/>
          <w:szCs w:val="21"/>
        </w:rPr>
        <w:t>的书面估值结果上加盖业务章或者发送电子对账结果等双方认可的其他形式返回给基金管理人或其委托的</w:t>
      </w:r>
      <w:r w:rsidR="000F7A47" w:rsidRPr="00127F1E">
        <w:rPr>
          <w:rFonts w:ascii="宋体" w:hAnsi="宋体" w:hint="eastAsia"/>
          <w:szCs w:val="21"/>
        </w:rPr>
        <w:t>服务机构</w:t>
      </w:r>
      <w:r w:rsidRPr="00127F1E">
        <w:rPr>
          <w:rFonts w:ascii="宋体" w:hAnsi="宋体" w:hint="eastAsia"/>
          <w:szCs w:val="21"/>
        </w:rPr>
        <w:t>；月末、年中和年末估值复核与基金会计账目的核对同时进行。</w:t>
      </w:r>
    </w:p>
    <w:p w14:paraId="4BEA0A16" w14:textId="77777777" w:rsidR="0062061F"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在法律法规和中国证监会允许的情况下，基金管理人与基金托管人可以各自委托</w:t>
      </w:r>
      <w:r w:rsidR="000F7A47" w:rsidRPr="00127F1E">
        <w:rPr>
          <w:rFonts w:ascii="宋体" w:hAnsi="宋体" w:hint="eastAsia"/>
          <w:szCs w:val="21"/>
        </w:rPr>
        <w:t>服务</w:t>
      </w:r>
      <w:r w:rsidRPr="00127F1E">
        <w:rPr>
          <w:rFonts w:ascii="宋体" w:hAnsi="宋体" w:hint="eastAsia"/>
          <w:szCs w:val="21"/>
        </w:rPr>
        <w:t>机构进行基金资产估值，但不改变基金管理人与基金托管人对基金资产估值各自承担的责</w:t>
      </w:r>
      <w:r w:rsidRPr="00127F1E">
        <w:rPr>
          <w:rFonts w:ascii="宋体" w:cs="宋体" w:hint="eastAsia"/>
          <w:kern w:val="0"/>
          <w:szCs w:val="21"/>
        </w:rPr>
        <w:t>任。</w:t>
      </w:r>
    </w:p>
    <w:p w14:paraId="6C91C97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591F1F" w:rsidRPr="00127F1E">
        <w:rPr>
          <w:rFonts w:ascii="宋体" w:hAnsi="宋体" w:hint="eastAsia"/>
          <w:szCs w:val="21"/>
        </w:rPr>
        <w:t>1</w:t>
      </w:r>
      <w:r w:rsidRPr="00127F1E">
        <w:rPr>
          <w:rFonts w:ascii="宋体" w:hAnsi="宋体" w:hint="eastAsia"/>
          <w:szCs w:val="21"/>
        </w:rPr>
        <w:t>、估值错误的处理</w:t>
      </w:r>
    </w:p>
    <w:p w14:paraId="2FEB453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当基金净值发生计算错误超过基金净值0.5%时，视为估值错误。</w:t>
      </w:r>
    </w:p>
    <w:p w14:paraId="6FCACDB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本合同的当事人应按照以下约定处理：</w:t>
      </w:r>
    </w:p>
    <w:p w14:paraId="52426F3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（1）估值错误类型</w:t>
      </w:r>
    </w:p>
    <w:p w14:paraId="59B1A8D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本基金运作过程中，如果由于基金管理人、基金托管人、证券交易所、基金</w:t>
      </w:r>
      <w:r w:rsidR="000F7A47" w:rsidRPr="00127F1E">
        <w:rPr>
          <w:rFonts w:ascii="宋体" w:hAnsi="宋体" w:hint="eastAsia"/>
          <w:szCs w:val="21"/>
        </w:rPr>
        <w:t>服务</w:t>
      </w:r>
      <w:r w:rsidRPr="00127F1E">
        <w:rPr>
          <w:rFonts w:ascii="宋体" w:hAnsi="宋体" w:hint="eastAsia"/>
          <w:szCs w:val="21"/>
        </w:rPr>
        <w:t>机构、</w:t>
      </w:r>
      <w:r w:rsidR="008A3DEC" w:rsidRPr="00127F1E">
        <w:rPr>
          <w:rFonts w:ascii="宋体" w:hAnsi="宋体" w:hint="eastAsia"/>
          <w:szCs w:val="21"/>
        </w:rPr>
        <w:t>募集</w:t>
      </w:r>
      <w:r w:rsidRPr="00127F1E">
        <w:rPr>
          <w:rFonts w:ascii="宋体" w:hAnsi="宋体" w:hint="eastAsia"/>
          <w:szCs w:val="21"/>
        </w:rPr>
        <w:t>机构或基金投资者自身的过错造成估值错误，导致其他当事人遭受损失的，按如下估值错误处理原则和处理程序执行。</w:t>
      </w:r>
    </w:p>
    <w:p w14:paraId="0FA7E0E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上述估值错误的主要类型包括但不限于</w:t>
      </w:r>
      <w:r w:rsidR="005D3608" w:rsidRPr="00127F1E">
        <w:rPr>
          <w:rFonts w:ascii="宋体" w:hAnsi="宋体" w:hint="eastAsia"/>
          <w:szCs w:val="21"/>
        </w:rPr>
        <w:t>：</w:t>
      </w:r>
      <w:r w:rsidRPr="00127F1E">
        <w:rPr>
          <w:rFonts w:ascii="宋体" w:hAnsi="宋体" w:hint="eastAsia"/>
          <w:szCs w:val="21"/>
        </w:rPr>
        <w:t>资料申报差错、数据传输差错、数据计算差错、系统故障差错、下达指令差错等。</w:t>
      </w:r>
    </w:p>
    <w:p w14:paraId="366AF33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自然灾害、突发事件、以及因技术原因引起的差错，若系同行业现有技术水平不能预见、不能避免、不能克服，则属不可抗力，由于不可抗力造成基金份额持有人的交易资料灭失或被错误处理或造成其他差错，因不可抗力原因出现差错的当事人不对其他当事人承担赔偿责任，但因该差错取得不当得利的当事人仍应负有返还不当得利的义务。</w:t>
      </w:r>
    </w:p>
    <w:p w14:paraId="4001C99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（2）估值错误处理原则</w:t>
      </w:r>
    </w:p>
    <w:p w14:paraId="1F9F97A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A、如基金管理人或基金托管人发现基金资产估值违反本合同订明的估值方法、程序的规定，导致基金净值发生计算错误超过基金净值0.5%时，应立即通知</w:t>
      </w:r>
      <w:r w:rsidR="00876CF9" w:rsidRPr="00127F1E">
        <w:rPr>
          <w:rFonts w:ascii="宋体" w:hAnsi="宋体" w:hint="eastAsia"/>
          <w:szCs w:val="21"/>
        </w:rPr>
        <w:t>对</w:t>
      </w:r>
      <w:r w:rsidRPr="00127F1E">
        <w:rPr>
          <w:rFonts w:ascii="宋体" w:hAnsi="宋体" w:hint="eastAsia"/>
          <w:szCs w:val="21"/>
        </w:rPr>
        <w:t>方，共同查明原因，协商解决；</w:t>
      </w:r>
    </w:p>
    <w:p w14:paraId="488A77F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B、估值错误的责任人应当对由于该估值错误遭受损失的直接当事人的直接损失承担赔偿责任；估值错误的责任人对有关当事人的直接损失负责，不对间接损失负责，并且仅对估值错误的有关直接当事人负责，不对第三方负责；</w:t>
      </w:r>
    </w:p>
    <w:p w14:paraId="032896A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C、因估值错误而获得不当得利的当事人负有及时返还不当得利的义务；</w:t>
      </w:r>
    </w:p>
    <w:p w14:paraId="47280AF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D、估值错误调整采用尽量恢复至假设未发生估值错误的正确情形的方式；</w:t>
      </w:r>
    </w:p>
    <w:p w14:paraId="6639631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E、基金管理人和基金托管人由于各自技术系统设置而产生的净值计算尾差，以基金管理人计算结果为准；</w:t>
      </w:r>
    </w:p>
    <w:p w14:paraId="429B9DD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F、基金</w:t>
      </w:r>
      <w:r w:rsidRPr="00127F1E">
        <w:rPr>
          <w:rFonts w:ascii="宋体" w:hAnsi="宋体"/>
          <w:szCs w:val="21"/>
        </w:rPr>
        <w:t>管理人按</w:t>
      </w:r>
      <w:r w:rsidRPr="00127F1E">
        <w:rPr>
          <w:rFonts w:ascii="宋体" w:hAnsi="宋体" w:hint="eastAsia"/>
          <w:szCs w:val="21"/>
        </w:rPr>
        <w:t>本合同约定的估值方法进行估值时，</w:t>
      </w:r>
      <w:r w:rsidRPr="00127F1E">
        <w:rPr>
          <w:rFonts w:ascii="宋体" w:hAnsi="宋体"/>
          <w:szCs w:val="21"/>
        </w:rPr>
        <w:t>所造成的误差不作为</w:t>
      </w:r>
      <w:r w:rsidRPr="00127F1E">
        <w:rPr>
          <w:rFonts w:ascii="宋体" w:hAnsi="宋体" w:hint="eastAsia"/>
          <w:szCs w:val="21"/>
        </w:rPr>
        <w:t>基金资产估值</w:t>
      </w:r>
      <w:r w:rsidRPr="00127F1E">
        <w:rPr>
          <w:rFonts w:ascii="宋体" w:hAnsi="宋体"/>
          <w:szCs w:val="21"/>
        </w:rPr>
        <w:t>错误处理</w:t>
      </w:r>
      <w:r w:rsidRPr="00127F1E">
        <w:rPr>
          <w:rFonts w:ascii="宋体" w:hAnsi="宋体" w:hint="eastAsia"/>
          <w:szCs w:val="21"/>
        </w:rPr>
        <w:t>；</w:t>
      </w:r>
    </w:p>
    <w:p w14:paraId="6703CA59" w14:textId="77777777" w:rsidR="0062061F" w:rsidRPr="00127F1E" w:rsidDel="005B4FF2" w:rsidRDefault="0062061F" w:rsidP="0062061F">
      <w:pPr>
        <w:spacing w:line="360" w:lineRule="auto"/>
        <w:ind w:firstLineChars="200" w:firstLine="420"/>
        <w:rPr>
          <w:rFonts w:ascii="宋体" w:hAnsi="宋体"/>
          <w:szCs w:val="21"/>
        </w:rPr>
      </w:pPr>
      <w:r w:rsidRPr="00127F1E">
        <w:rPr>
          <w:rFonts w:ascii="宋体" w:hAnsi="宋体" w:hint="eastAsia"/>
          <w:szCs w:val="21"/>
        </w:rPr>
        <w:t>G、按法律法规规定的其他原则处理估值错误。</w:t>
      </w:r>
    </w:p>
    <w:p w14:paraId="1776B8D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（3）估值错误处理程序</w:t>
      </w:r>
    </w:p>
    <w:p w14:paraId="409DB0E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估值错误被发现后，有关的当事人应当及时进行处理，处理的程序如下：</w:t>
      </w:r>
    </w:p>
    <w:p w14:paraId="7C993D0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A、基金份额净值计算出现错误时，基金管理人应当立即予以纠正，通报基金托管人，并采取合理的措施防止损失进一步扩大；</w:t>
      </w:r>
    </w:p>
    <w:p w14:paraId="1DC61F1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B、当基金净值发生计算错误超过基金净值0.5%时，查明估值错误发生的原因，根据当事人协商的方法对因估值错误造成的损失进行评估；</w:t>
      </w:r>
    </w:p>
    <w:p w14:paraId="54A3730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C、根据估值错误处理原则或当事人协商的方法，对估值错误进行处理；</w:t>
      </w:r>
    </w:p>
    <w:p w14:paraId="1D80737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D</w:t>
      </w:r>
      <w:r w:rsidRPr="00127F1E">
        <w:rPr>
          <w:rFonts w:ascii="宋体" w:hAnsi="宋体" w:hint="eastAsia"/>
          <w:szCs w:val="21"/>
        </w:rPr>
        <w:t>、前述内容如法律法规或监管机关另有规定的，从其规定处理。</w:t>
      </w:r>
    </w:p>
    <w:p w14:paraId="63DA5E3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591F1F" w:rsidRPr="00127F1E">
        <w:rPr>
          <w:rFonts w:ascii="宋体" w:hAnsi="宋体" w:hint="eastAsia"/>
          <w:szCs w:val="21"/>
        </w:rPr>
        <w:t>2</w:t>
      </w:r>
      <w:r w:rsidRPr="00127F1E">
        <w:rPr>
          <w:rFonts w:ascii="宋体" w:hAnsi="宋体" w:hint="eastAsia"/>
          <w:szCs w:val="21"/>
        </w:rPr>
        <w:t>、暂停估值的情形</w:t>
      </w:r>
    </w:p>
    <w:p w14:paraId="4B5E4B56" w14:textId="77777777" w:rsidR="004E3E20"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（1）基金投资所涉及的证券交易场所遇法定节假日或因其他原因暂停营业时；</w:t>
      </w:r>
    </w:p>
    <w:p w14:paraId="7B7D01C6" w14:textId="77777777" w:rsidR="004E3E20"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（2）因不可抗力或其他情形致使基金管理人、基金托管人无法准确评估基金财产价值时；</w:t>
      </w:r>
    </w:p>
    <w:p w14:paraId="05B9F97A" w14:textId="77777777" w:rsidR="004E3E20"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（3）占基金相当比例的投资品种的估值出现重大转变，而基金管理人为保障基金投资者的利益，决定延迟估值的情形；</w:t>
      </w:r>
    </w:p>
    <w:p w14:paraId="4AA46A34" w14:textId="77777777" w:rsidR="004E3E20"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（4）对于没有或未及时获取交易数据或行情数据、交易数据或行情数据不完整或有误时；</w:t>
      </w:r>
    </w:p>
    <w:p w14:paraId="208B1F2A" w14:textId="77777777" w:rsidR="0062061F" w:rsidRPr="00127F1E" w:rsidRDefault="004E3E20" w:rsidP="004E3E20">
      <w:pPr>
        <w:spacing w:line="360" w:lineRule="auto"/>
        <w:ind w:firstLineChars="200" w:firstLine="420"/>
        <w:rPr>
          <w:rFonts w:ascii="宋体" w:hAnsi="宋体"/>
          <w:szCs w:val="21"/>
        </w:rPr>
      </w:pPr>
      <w:r w:rsidRPr="00127F1E">
        <w:rPr>
          <w:rFonts w:ascii="宋体" w:hAnsi="宋体" w:hint="eastAsia"/>
          <w:szCs w:val="21"/>
        </w:rPr>
        <w:t>（5）中国证监会认定的其他情形。</w:t>
      </w:r>
    </w:p>
    <w:p w14:paraId="143752AC" w14:textId="77777777" w:rsidR="001B0139" w:rsidRPr="00127F1E" w:rsidRDefault="001B0139" w:rsidP="001B0139">
      <w:pPr>
        <w:spacing w:line="360" w:lineRule="auto"/>
        <w:ind w:firstLineChars="200" w:firstLine="420"/>
        <w:rPr>
          <w:rFonts w:ascii="宋体" w:hAnsi="宋体"/>
          <w:szCs w:val="21"/>
        </w:rPr>
      </w:pPr>
      <w:r w:rsidRPr="00127F1E">
        <w:rPr>
          <w:rFonts w:ascii="宋体" w:hAnsi="宋体"/>
          <w:szCs w:val="21"/>
        </w:rPr>
        <w:t>13、基金份额净值的确认</w:t>
      </w:r>
    </w:p>
    <w:p w14:paraId="296B3DBE" w14:textId="77777777" w:rsidR="001B0139" w:rsidRPr="00127F1E" w:rsidRDefault="001B0139" w:rsidP="001B0139">
      <w:pPr>
        <w:spacing w:line="360" w:lineRule="auto"/>
        <w:ind w:firstLineChars="200" w:firstLine="420"/>
        <w:rPr>
          <w:rFonts w:hAnsi="宋体"/>
          <w:szCs w:val="21"/>
        </w:rPr>
      </w:pPr>
      <w:r w:rsidRPr="00127F1E">
        <w:rPr>
          <w:rFonts w:hAnsi="宋体"/>
          <w:szCs w:val="21"/>
        </w:rPr>
        <w:t>用于基金信息披露的基金份额净值由基金管理人负责计算，基金托管人负责进行复核。基金管理人应于每个</w:t>
      </w:r>
      <w:r w:rsidRPr="00127F1E">
        <w:rPr>
          <w:rFonts w:hAnsi="宋体" w:hint="eastAsia"/>
          <w:szCs w:val="21"/>
        </w:rPr>
        <w:t>估值核对</w:t>
      </w:r>
      <w:r w:rsidRPr="00127F1E">
        <w:rPr>
          <w:rFonts w:hAnsi="宋体"/>
          <w:szCs w:val="21"/>
        </w:rPr>
        <w:t>日计算</w:t>
      </w:r>
      <w:r w:rsidR="00817B4E" w:rsidRPr="00127F1E">
        <w:rPr>
          <w:rFonts w:hAnsi="宋体" w:hint="eastAsia"/>
          <w:szCs w:val="21"/>
        </w:rPr>
        <w:t>估值</w:t>
      </w:r>
      <w:r w:rsidRPr="00127F1E">
        <w:rPr>
          <w:rFonts w:hAnsi="宋体"/>
          <w:szCs w:val="21"/>
        </w:rPr>
        <w:t>日的基金</w:t>
      </w:r>
      <w:r w:rsidRPr="00127F1E">
        <w:rPr>
          <w:rFonts w:hAnsi="宋体" w:hint="eastAsia"/>
          <w:szCs w:val="21"/>
        </w:rPr>
        <w:t>份额</w:t>
      </w:r>
      <w:r w:rsidRPr="00127F1E">
        <w:rPr>
          <w:rFonts w:hAnsi="宋体"/>
          <w:szCs w:val="21"/>
        </w:rPr>
        <w:t>净值并发送给基金托管人。基金托管人对</w:t>
      </w:r>
      <w:r w:rsidRPr="00127F1E">
        <w:rPr>
          <w:rFonts w:hAnsi="宋体" w:hint="eastAsia"/>
          <w:szCs w:val="21"/>
        </w:rPr>
        <w:t>份额</w:t>
      </w:r>
      <w:r w:rsidRPr="00127F1E">
        <w:rPr>
          <w:rFonts w:hAnsi="宋体"/>
          <w:szCs w:val="21"/>
        </w:rPr>
        <w:t>净值计算结果复核确认后发送给基金管理人</w:t>
      </w:r>
      <w:r w:rsidRPr="00127F1E">
        <w:rPr>
          <w:rFonts w:hAnsi="宋体" w:hint="eastAsia"/>
          <w:szCs w:val="21"/>
        </w:rPr>
        <w:t>。基金份额净值</w:t>
      </w:r>
      <w:r w:rsidRPr="00127F1E">
        <w:rPr>
          <w:rFonts w:hAnsi="宋体"/>
          <w:szCs w:val="21"/>
        </w:rPr>
        <w:t>由基金管理人</w:t>
      </w:r>
      <w:r w:rsidRPr="00127F1E">
        <w:rPr>
          <w:rFonts w:hAnsi="宋体" w:hint="eastAsia"/>
          <w:szCs w:val="21"/>
        </w:rPr>
        <w:t>负责对投资者</w:t>
      </w:r>
      <w:r w:rsidRPr="00127F1E">
        <w:rPr>
          <w:rFonts w:hAnsi="宋体"/>
          <w:szCs w:val="21"/>
        </w:rPr>
        <w:t>公布。</w:t>
      </w:r>
    </w:p>
    <w:p w14:paraId="122C70C7" w14:textId="77777777" w:rsidR="00DF0BAD" w:rsidRPr="00127F1E" w:rsidRDefault="00DF0BAD" w:rsidP="001B0139">
      <w:pPr>
        <w:spacing w:line="360" w:lineRule="auto"/>
        <w:ind w:firstLineChars="200" w:firstLine="420"/>
        <w:rPr>
          <w:szCs w:val="21"/>
        </w:rPr>
      </w:pPr>
      <w:r w:rsidRPr="00127F1E">
        <w:rPr>
          <w:rFonts w:hAnsi="宋体" w:hint="eastAsia"/>
          <w:szCs w:val="21"/>
        </w:rPr>
        <w:t>根据相关法规，基金会计责任方由基金管理人担任。因此，就与本基金有关的会计问题，如经相关各方在平等基础上充分讨论后，仍无法达成一致的意见，基金管理人有权按照其对</w:t>
      </w:r>
      <w:r w:rsidRPr="00127F1E">
        <w:rPr>
          <w:rFonts w:hAnsi="宋体" w:hint="eastAsia"/>
          <w:szCs w:val="21"/>
        </w:rPr>
        <w:lastRenderedPageBreak/>
        <w:t>基金资产净值的计算结果对外予以公布，并承担由此而产生的责任。基金托管人有权将该等情况报相关监管机构备案。</w:t>
      </w:r>
    </w:p>
    <w:p w14:paraId="4DEF3219" w14:textId="77777777" w:rsidR="001B0139" w:rsidRPr="00127F1E" w:rsidRDefault="001B0139" w:rsidP="001B0139">
      <w:pPr>
        <w:spacing w:line="360" w:lineRule="auto"/>
        <w:ind w:firstLineChars="200" w:firstLine="420"/>
        <w:rPr>
          <w:rFonts w:ascii="宋体" w:hAnsi="宋体"/>
          <w:szCs w:val="21"/>
        </w:rPr>
      </w:pPr>
      <w:r w:rsidRPr="00127F1E">
        <w:rPr>
          <w:rFonts w:ascii="宋体" w:hAnsi="宋体"/>
          <w:szCs w:val="21"/>
        </w:rPr>
        <w:t>14、特殊情况的处理</w:t>
      </w:r>
    </w:p>
    <w:p w14:paraId="6C61BE93" w14:textId="77777777" w:rsidR="001B0139" w:rsidRPr="00127F1E" w:rsidRDefault="001B0139" w:rsidP="001B0139">
      <w:pPr>
        <w:spacing w:line="360" w:lineRule="auto"/>
        <w:ind w:firstLineChars="200" w:firstLine="420"/>
        <w:rPr>
          <w:rFonts w:ascii="宋体" w:hAnsi="宋体"/>
          <w:szCs w:val="21"/>
        </w:rPr>
      </w:pPr>
      <w:r w:rsidRPr="00127F1E">
        <w:rPr>
          <w:rFonts w:hAnsi="宋体"/>
          <w:szCs w:val="21"/>
        </w:rPr>
        <w:t>由于不可抗力</w:t>
      </w:r>
      <w:r w:rsidR="00DF0BAD" w:rsidRPr="00127F1E">
        <w:rPr>
          <w:rFonts w:hAnsi="宋体" w:hint="eastAsia"/>
          <w:szCs w:val="21"/>
        </w:rPr>
        <w:t>、系统等</w:t>
      </w:r>
      <w:r w:rsidRPr="00127F1E">
        <w:rPr>
          <w:rFonts w:hAnsi="宋体"/>
          <w:szCs w:val="21"/>
        </w:rPr>
        <w:t>原因，或由于证券交易所</w:t>
      </w:r>
      <w:r w:rsidRPr="00127F1E">
        <w:rPr>
          <w:rFonts w:hAnsi="宋体" w:hint="eastAsia"/>
          <w:szCs w:val="21"/>
        </w:rPr>
        <w:t>、</w:t>
      </w:r>
      <w:r w:rsidRPr="00127F1E">
        <w:rPr>
          <w:rFonts w:hAnsi="宋体"/>
          <w:szCs w:val="21"/>
        </w:rPr>
        <w:t>登记结算公司</w:t>
      </w:r>
      <w:r w:rsidRPr="00127F1E">
        <w:rPr>
          <w:rFonts w:hAnsi="宋体" w:hint="eastAsia"/>
          <w:szCs w:val="21"/>
        </w:rPr>
        <w:t>或证券经纪商</w:t>
      </w:r>
      <w:r w:rsidRPr="00127F1E">
        <w:rPr>
          <w:rFonts w:hAnsi="宋体"/>
          <w:szCs w:val="21"/>
        </w:rPr>
        <w:t>发送的数据错误，或国家会计政策变更、市场规则变更等，基金管理人和基金托管人虽然已经</w:t>
      </w:r>
      <w:r w:rsidR="0051513C" w:rsidRPr="00127F1E">
        <w:rPr>
          <w:rFonts w:hAnsi="宋体" w:hint="eastAsia"/>
          <w:szCs w:val="21"/>
        </w:rPr>
        <w:t>按照本合同约定的估值方法、程序</w:t>
      </w:r>
      <w:r w:rsidRPr="00127F1E">
        <w:rPr>
          <w:rFonts w:hAnsi="宋体"/>
          <w:szCs w:val="21"/>
        </w:rPr>
        <w:t>进行检查，但未能发现错误的，由此造成的基金资产估值错误，基金管理人和基金托管人免除赔偿责任。但基金管理人应当积极采取必要的措施消除由此造成的影响。</w:t>
      </w:r>
    </w:p>
    <w:p w14:paraId="7CD8F0E7" w14:textId="77777777" w:rsidR="0062061F" w:rsidRPr="00127F1E" w:rsidRDefault="0062061F" w:rsidP="0062061F">
      <w:pPr>
        <w:spacing w:line="360" w:lineRule="auto"/>
        <w:ind w:firstLine="420"/>
        <w:rPr>
          <w:rFonts w:ascii="宋体" w:hAnsi="宋体"/>
          <w:szCs w:val="21"/>
        </w:rPr>
      </w:pPr>
      <w:r w:rsidRPr="00127F1E">
        <w:rPr>
          <w:rFonts w:ascii="宋体" w:hAnsi="宋体" w:hint="eastAsia"/>
          <w:szCs w:val="21"/>
        </w:rPr>
        <w:t>（二）基金的会计政策</w:t>
      </w:r>
    </w:p>
    <w:p w14:paraId="299ED684"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1</w:t>
      </w:r>
      <w:r w:rsidRPr="00127F1E">
        <w:rPr>
          <w:rFonts w:ascii="宋体" w:hAnsi="宋体" w:hint="eastAsia"/>
          <w:szCs w:val="21"/>
        </w:rPr>
        <w:t>、基金管理人为本基金的基金会计责任方；</w:t>
      </w:r>
    </w:p>
    <w:p w14:paraId="4D983E86"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2</w:t>
      </w:r>
      <w:r w:rsidRPr="00127F1E">
        <w:rPr>
          <w:rFonts w:ascii="宋体" w:hAnsi="宋体" w:hint="eastAsia"/>
          <w:szCs w:val="21"/>
        </w:rPr>
        <w:t>、基金的会计年度为公历年度的</w:t>
      </w:r>
      <w:r w:rsidRPr="00127F1E">
        <w:rPr>
          <w:rFonts w:ascii="宋体" w:hAnsi="宋体"/>
          <w:szCs w:val="21"/>
        </w:rPr>
        <w:t>1</w:t>
      </w:r>
      <w:r w:rsidRPr="00127F1E">
        <w:rPr>
          <w:rFonts w:ascii="宋体" w:hAnsi="宋体" w:hint="eastAsia"/>
          <w:szCs w:val="21"/>
        </w:rPr>
        <w:t>月</w:t>
      </w:r>
      <w:r w:rsidRPr="00127F1E">
        <w:rPr>
          <w:rFonts w:ascii="宋体" w:hAnsi="宋体"/>
          <w:szCs w:val="21"/>
        </w:rPr>
        <w:t>1</w:t>
      </w:r>
      <w:r w:rsidRPr="00127F1E">
        <w:rPr>
          <w:rFonts w:ascii="宋体" w:hAnsi="宋体" w:hint="eastAsia"/>
          <w:szCs w:val="21"/>
        </w:rPr>
        <w:t>日至</w:t>
      </w:r>
      <w:r w:rsidRPr="00127F1E">
        <w:rPr>
          <w:rFonts w:ascii="宋体" w:hAnsi="宋体"/>
          <w:szCs w:val="21"/>
        </w:rPr>
        <w:t>12</w:t>
      </w:r>
      <w:r w:rsidRPr="00127F1E">
        <w:rPr>
          <w:rFonts w:ascii="宋体" w:hAnsi="宋体" w:hint="eastAsia"/>
          <w:szCs w:val="21"/>
        </w:rPr>
        <w:t>月</w:t>
      </w:r>
      <w:r w:rsidRPr="00127F1E">
        <w:rPr>
          <w:rFonts w:ascii="宋体" w:hAnsi="宋体"/>
          <w:szCs w:val="21"/>
        </w:rPr>
        <w:t>31</w:t>
      </w:r>
      <w:r w:rsidRPr="00127F1E">
        <w:rPr>
          <w:rFonts w:ascii="宋体" w:hAnsi="宋体" w:hint="eastAsia"/>
          <w:szCs w:val="21"/>
        </w:rPr>
        <w:t>日；基金首次募集的会计年度按如下原则：如果《基金合同》生效少于</w:t>
      </w:r>
      <w:r w:rsidRPr="00127F1E">
        <w:rPr>
          <w:rFonts w:ascii="宋体" w:hAnsi="宋体"/>
          <w:szCs w:val="21"/>
        </w:rPr>
        <w:t>2</w:t>
      </w:r>
      <w:r w:rsidRPr="00127F1E">
        <w:rPr>
          <w:rFonts w:ascii="宋体" w:hAnsi="宋体" w:hint="eastAsia"/>
          <w:szCs w:val="21"/>
        </w:rPr>
        <w:t>个月，可以并入下一个会计年度；</w:t>
      </w:r>
    </w:p>
    <w:p w14:paraId="64A379D6"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3</w:t>
      </w:r>
      <w:r w:rsidRPr="00127F1E">
        <w:rPr>
          <w:rFonts w:ascii="宋体" w:hAnsi="宋体" w:hint="eastAsia"/>
          <w:szCs w:val="21"/>
        </w:rPr>
        <w:t>、基金核算以人民币为记账本位币，以人民币元为记账单位；</w:t>
      </w:r>
    </w:p>
    <w:p w14:paraId="6E85FACE"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4</w:t>
      </w:r>
      <w:r w:rsidRPr="00127F1E">
        <w:rPr>
          <w:rFonts w:ascii="宋体" w:hAnsi="宋体" w:hint="eastAsia"/>
          <w:szCs w:val="21"/>
        </w:rPr>
        <w:t>、会计</w:t>
      </w:r>
      <w:r w:rsidR="002820B0" w:rsidRPr="00127F1E">
        <w:rPr>
          <w:rFonts w:ascii="宋体" w:hAnsi="宋体" w:hint="eastAsia"/>
          <w:szCs w:val="21"/>
        </w:rPr>
        <w:t>核算</w:t>
      </w:r>
      <w:r w:rsidRPr="00127F1E">
        <w:rPr>
          <w:rFonts w:ascii="宋体" w:hAnsi="宋体" w:hint="eastAsia"/>
          <w:szCs w:val="21"/>
        </w:rPr>
        <w:t>制度执行国家有关会计制度；</w:t>
      </w:r>
    </w:p>
    <w:p w14:paraId="24F3988A"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5</w:t>
      </w:r>
      <w:r w:rsidRPr="00127F1E">
        <w:rPr>
          <w:rFonts w:ascii="宋体" w:hAnsi="宋体" w:hint="eastAsia"/>
          <w:szCs w:val="21"/>
        </w:rPr>
        <w:t>、本基金独立建账、独立核算；</w:t>
      </w:r>
    </w:p>
    <w:p w14:paraId="302FA898" w14:textId="77777777" w:rsidR="0062061F" w:rsidRPr="00127F1E" w:rsidRDefault="0062061F" w:rsidP="0062061F">
      <w:pPr>
        <w:spacing w:line="360" w:lineRule="auto"/>
        <w:ind w:firstLine="420"/>
        <w:rPr>
          <w:rFonts w:ascii="宋体" w:hAnsi="宋体"/>
          <w:szCs w:val="21"/>
        </w:rPr>
      </w:pPr>
      <w:r w:rsidRPr="00127F1E">
        <w:rPr>
          <w:rFonts w:ascii="宋体" w:hAnsi="宋体"/>
          <w:szCs w:val="21"/>
        </w:rPr>
        <w:t>6</w:t>
      </w:r>
      <w:r w:rsidRPr="00127F1E">
        <w:rPr>
          <w:rFonts w:ascii="宋体" w:hAnsi="宋体" w:hint="eastAsia"/>
          <w:szCs w:val="21"/>
        </w:rPr>
        <w:t>、</w:t>
      </w:r>
      <w:r w:rsidR="002820B0" w:rsidRPr="00127F1E">
        <w:rPr>
          <w:rFonts w:ascii="宋体" w:hAnsi="宋体" w:hint="eastAsia"/>
          <w:szCs w:val="21"/>
        </w:rPr>
        <w:t>基金管理人或其委托的服务机构保留完整的会计账目、凭证并进行日常的会计核算，编制会计报表；基金托管人定期与基金管理人就基金的会计核算、报表编制等进行核对。</w:t>
      </w:r>
    </w:p>
    <w:p w14:paraId="2F63AD7B" w14:textId="77777777" w:rsidR="000448D1" w:rsidRPr="00127F1E" w:rsidRDefault="000448D1" w:rsidP="0062061F">
      <w:pPr>
        <w:spacing w:line="360" w:lineRule="auto"/>
        <w:ind w:firstLine="420"/>
        <w:rPr>
          <w:rFonts w:ascii="宋体" w:hAnsi="宋体"/>
          <w:szCs w:val="21"/>
        </w:rPr>
      </w:pPr>
    </w:p>
    <w:p w14:paraId="1E030E7E" w14:textId="77777777" w:rsidR="0062061F" w:rsidRPr="00127F1E" w:rsidRDefault="007F7653" w:rsidP="0062061F">
      <w:pPr>
        <w:pStyle w:val="1"/>
        <w:spacing w:before="0" w:after="0" w:line="360" w:lineRule="auto"/>
        <w:ind w:firstLineChars="200" w:firstLine="422"/>
        <w:jc w:val="center"/>
        <w:rPr>
          <w:rFonts w:ascii="宋体" w:hAnsi="宋体"/>
          <w:sz w:val="21"/>
          <w:szCs w:val="21"/>
        </w:rPr>
      </w:pPr>
      <w:bookmarkStart w:id="59" w:name="_Toc194741918"/>
      <w:bookmarkStart w:id="60" w:name="_Toc459392419"/>
      <w:bookmarkEnd w:id="59"/>
      <w:r w:rsidRPr="00127F1E">
        <w:rPr>
          <w:rFonts w:ascii="宋体" w:hAnsi="宋体" w:hint="eastAsia"/>
          <w:sz w:val="21"/>
          <w:szCs w:val="21"/>
        </w:rPr>
        <w:t>十七</w:t>
      </w:r>
      <w:r w:rsidR="0062061F" w:rsidRPr="00127F1E">
        <w:rPr>
          <w:rFonts w:ascii="宋体" w:hAnsi="宋体" w:hint="eastAsia"/>
          <w:sz w:val="21"/>
          <w:szCs w:val="21"/>
        </w:rPr>
        <w:t>、基金的费用与税收</w:t>
      </w:r>
      <w:bookmarkEnd w:id="60"/>
    </w:p>
    <w:p w14:paraId="764FC433" w14:textId="77777777" w:rsidR="0062061F" w:rsidRPr="00127F1E" w:rsidRDefault="0062061F" w:rsidP="0062061F">
      <w:pPr>
        <w:spacing w:line="360" w:lineRule="auto"/>
        <w:ind w:firstLineChars="200" w:firstLine="420"/>
        <w:rPr>
          <w:rFonts w:ascii="宋体" w:hAnsi="宋体"/>
          <w:szCs w:val="21"/>
        </w:rPr>
      </w:pPr>
    </w:p>
    <w:p w14:paraId="6D26BCD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（一）基金费用的种类</w:t>
      </w:r>
    </w:p>
    <w:p w14:paraId="0227FFC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1、管理费；</w:t>
      </w:r>
    </w:p>
    <w:p w14:paraId="538CC75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2、托管费；</w:t>
      </w:r>
    </w:p>
    <w:p w14:paraId="5AC74D9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w:t>
      </w:r>
      <w:r w:rsidR="000F7A47" w:rsidRPr="00127F1E">
        <w:rPr>
          <w:rFonts w:ascii="宋体" w:hAnsi="宋体" w:hint="eastAsia"/>
          <w:szCs w:val="21"/>
        </w:rPr>
        <w:t>基金</w:t>
      </w:r>
      <w:r w:rsidRPr="00127F1E">
        <w:rPr>
          <w:rFonts w:ascii="宋体" w:hAnsi="宋体" w:hint="eastAsia"/>
          <w:szCs w:val="21"/>
        </w:rPr>
        <w:t>服务费</w:t>
      </w:r>
      <w:r w:rsidR="00AC6153" w:rsidRPr="00127F1E">
        <w:rPr>
          <w:rFonts w:ascii="宋体" w:hAnsi="宋体" w:hint="eastAsia"/>
          <w:szCs w:val="21"/>
        </w:rPr>
        <w:t>；</w:t>
      </w:r>
    </w:p>
    <w:p w14:paraId="2AF8583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4、业绩报酬；</w:t>
      </w:r>
    </w:p>
    <w:p w14:paraId="145C54C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5、基金的证券、期货交易费用及</w:t>
      </w:r>
      <w:r w:rsidR="008B678B" w:rsidRPr="00127F1E">
        <w:rPr>
          <w:rFonts w:ascii="宋体" w:hAnsi="宋体" w:hint="eastAsia"/>
          <w:szCs w:val="21"/>
        </w:rPr>
        <w:t>账户</w:t>
      </w:r>
      <w:r w:rsidRPr="00127F1E">
        <w:rPr>
          <w:rFonts w:ascii="宋体" w:hAnsi="宋体" w:hint="eastAsia"/>
          <w:szCs w:val="21"/>
        </w:rPr>
        <w:t>开户费用；</w:t>
      </w:r>
    </w:p>
    <w:p w14:paraId="352DFFC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6、基金备案后与之相关的会计师费和律师费；</w:t>
      </w:r>
    </w:p>
    <w:p w14:paraId="40B993A9"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7、基金的银行汇划费用；</w:t>
      </w:r>
    </w:p>
    <w:p w14:paraId="2A62A099" w14:textId="77777777" w:rsidR="008B678B" w:rsidRPr="00127F1E" w:rsidRDefault="008B678B" w:rsidP="0062061F">
      <w:pPr>
        <w:spacing w:line="360" w:lineRule="auto"/>
        <w:ind w:firstLineChars="200" w:firstLine="420"/>
        <w:rPr>
          <w:rFonts w:ascii="宋体" w:hAnsi="宋体"/>
          <w:szCs w:val="21"/>
        </w:rPr>
      </w:pPr>
      <w:r w:rsidRPr="00127F1E">
        <w:rPr>
          <w:rFonts w:ascii="宋体" w:hAnsi="宋体" w:hint="eastAsia"/>
          <w:szCs w:val="21"/>
        </w:rPr>
        <w:t>8、合同文件制作、印刷费用；</w:t>
      </w:r>
    </w:p>
    <w:p w14:paraId="24B7DE22" w14:textId="77777777" w:rsidR="0062061F" w:rsidRPr="00127F1E" w:rsidRDefault="008B678B" w:rsidP="0062061F">
      <w:pPr>
        <w:spacing w:line="360" w:lineRule="auto"/>
        <w:ind w:firstLineChars="200" w:firstLine="420"/>
        <w:rPr>
          <w:rFonts w:ascii="宋体" w:hAnsi="宋体"/>
          <w:szCs w:val="21"/>
        </w:rPr>
      </w:pPr>
      <w:r w:rsidRPr="00127F1E">
        <w:rPr>
          <w:rFonts w:ascii="宋体" w:hAnsi="宋体" w:hint="eastAsia"/>
          <w:szCs w:val="21"/>
        </w:rPr>
        <w:t>9、</w:t>
      </w:r>
      <w:r w:rsidR="0062061F" w:rsidRPr="00127F1E">
        <w:rPr>
          <w:rFonts w:ascii="宋体" w:hAnsi="宋体" w:hint="eastAsia"/>
          <w:szCs w:val="21"/>
        </w:rPr>
        <w:t>按照国家有关规定和本合同约定，可以在基金资产中列支的其他费用。</w:t>
      </w:r>
    </w:p>
    <w:p w14:paraId="3CD17BF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（二）费用计提</w:t>
      </w:r>
      <w:r w:rsidR="00752CE9" w:rsidRPr="00127F1E">
        <w:rPr>
          <w:rFonts w:ascii="宋体" w:hAnsi="宋体" w:hint="eastAsia"/>
          <w:szCs w:val="21"/>
        </w:rPr>
        <w:t>方式</w:t>
      </w:r>
      <w:r w:rsidRPr="00127F1E">
        <w:rPr>
          <w:rFonts w:ascii="宋体" w:hAnsi="宋体" w:hint="eastAsia"/>
          <w:szCs w:val="21"/>
        </w:rPr>
        <w:t>、计提标准和支付方式</w:t>
      </w:r>
    </w:p>
    <w:p w14:paraId="4B8CB23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 xml:space="preserve">1、管理费 </w:t>
      </w:r>
    </w:p>
    <w:p w14:paraId="6F9E4790"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本基金的年管理费率为S</w:t>
      </w:r>
      <w:r w:rsidRPr="00127F1E">
        <w:rPr>
          <w:rFonts w:ascii="宋体" w:hAnsi="宋体"/>
        </w:rPr>
        <w:t>%</w:t>
      </w:r>
      <w:r w:rsidRPr="00127F1E">
        <w:rPr>
          <w:rFonts w:ascii="宋体" w:hAnsi="宋体" w:hint="eastAsia"/>
          <w:szCs w:val="21"/>
        </w:rPr>
        <w:t>。计算方法如下：</w:t>
      </w:r>
    </w:p>
    <w:p w14:paraId="262C601E"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H＝E×S</w:t>
      </w:r>
      <w:r w:rsidRPr="00127F1E">
        <w:rPr>
          <w:rFonts w:ascii="宋体" w:hAnsi="宋体"/>
        </w:rPr>
        <w:t>%</w:t>
      </w:r>
      <w:r w:rsidRPr="00127F1E">
        <w:rPr>
          <w:rFonts w:ascii="宋体" w:hAnsi="宋体" w:hint="eastAsia"/>
          <w:szCs w:val="21"/>
        </w:rPr>
        <w:t>÷N</w:t>
      </w:r>
    </w:p>
    <w:p w14:paraId="0F701BAB"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H：每日</w:t>
      </w:r>
      <w:r w:rsidRPr="00127F1E">
        <w:rPr>
          <w:rFonts w:ascii="宋体" w:hAnsi="宋体" w:hint="eastAsia"/>
          <w:b/>
          <w:szCs w:val="21"/>
        </w:rPr>
        <w:t>各类基金份额</w:t>
      </w:r>
      <w:r w:rsidRPr="00127F1E">
        <w:rPr>
          <w:rFonts w:ascii="宋体" w:hAnsi="宋体" w:hint="eastAsia"/>
          <w:szCs w:val="21"/>
        </w:rPr>
        <w:t>应计提的管理费</w:t>
      </w:r>
    </w:p>
    <w:p w14:paraId="5AE22E82"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E：前一日的</w:t>
      </w:r>
      <w:r w:rsidRPr="00127F1E">
        <w:rPr>
          <w:rFonts w:ascii="宋体" w:hAnsi="宋体" w:hint="eastAsia"/>
          <w:b/>
          <w:szCs w:val="21"/>
        </w:rPr>
        <w:t>各类基金份额</w:t>
      </w:r>
      <w:r w:rsidRPr="00127F1E">
        <w:rPr>
          <w:rFonts w:ascii="宋体" w:hAnsi="宋体" w:hint="eastAsia"/>
          <w:szCs w:val="21"/>
        </w:rPr>
        <w:t>资产净值</w:t>
      </w:r>
    </w:p>
    <w:p w14:paraId="321F24B1" w14:textId="77777777" w:rsidR="00AB06DC" w:rsidRPr="00127F1E" w:rsidRDefault="00AB06DC" w:rsidP="00AB06DC">
      <w:pPr>
        <w:spacing w:line="360" w:lineRule="auto"/>
        <w:ind w:firstLineChars="200" w:firstLine="420"/>
        <w:rPr>
          <w:rFonts w:ascii="宋体" w:hAnsi="宋体"/>
          <w:szCs w:val="21"/>
        </w:rPr>
      </w:pPr>
      <w:r w:rsidRPr="00127F1E">
        <w:rPr>
          <w:rFonts w:ascii="宋体" w:hAnsi="宋体" w:hint="eastAsia"/>
          <w:szCs w:val="21"/>
        </w:rPr>
        <w:t>N：当年天数</w:t>
      </w:r>
    </w:p>
    <w:p w14:paraId="6FCF709E" w14:textId="77777777" w:rsidR="00AB06DC" w:rsidRPr="00127F1E" w:rsidRDefault="00AB06DC" w:rsidP="00AB06DC">
      <w:pPr>
        <w:spacing w:line="360" w:lineRule="auto"/>
        <w:ind w:firstLineChars="200" w:firstLine="422"/>
        <w:rPr>
          <w:rFonts w:ascii="宋体" w:hAnsi="宋体"/>
          <w:b/>
          <w:szCs w:val="21"/>
        </w:rPr>
      </w:pPr>
      <w:r w:rsidRPr="00127F1E">
        <w:rPr>
          <w:rFonts w:ascii="宋体" w:hAnsi="宋体"/>
          <w:b/>
          <w:szCs w:val="21"/>
        </w:rPr>
        <w:t>S：当基金份额为A类时，S%=</w:t>
      </w:r>
      <w:r w:rsidRPr="00127F1E">
        <w:rPr>
          <w:rFonts w:ascii="宋体" w:hAnsi="宋体" w:hint="eastAsia"/>
          <w:b/>
          <w:szCs w:val="21"/>
        </w:rPr>
        <w:t>1.5</w:t>
      </w:r>
      <w:r w:rsidRPr="00127F1E">
        <w:rPr>
          <w:rFonts w:ascii="宋体" w:hAnsi="宋体"/>
          <w:b/>
          <w:szCs w:val="21"/>
        </w:rPr>
        <w:t>%；</w:t>
      </w:r>
      <w:r w:rsidRPr="00127F1E">
        <w:rPr>
          <w:rFonts w:ascii="宋体" w:hAnsi="宋体" w:hint="eastAsia"/>
          <w:b/>
          <w:szCs w:val="21"/>
        </w:rPr>
        <w:t>当基金份额为</w:t>
      </w:r>
      <w:r w:rsidRPr="00127F1E">
        <w:rPr>
          <w:rFonts w:ascii="宋体" w:hAnsi="宋体"/>
          <w:b/>
          <w:szCs w:val="21"/>
        </w:rPr>
        <w:t>B</w:t>
      </w:r>
      <w:r w:rsidRPr="00127F1E">
        <w:rPr>
          <w:rFonts w:ascii="宋体" w:hAnsi="宋体" w:hint="eastAsia"/>
          <w:b/>
          <w:szCs w:val="21"/>
        </w:rPr>
        <w:t>类时，</w:t>
      </w:r>
      <w:r w:rsidRPr="00127F1E">
        <w:rPr>
          <w:rFonts w:ascii="宋体" w:hAnsi="宋体"/>
          <w:b/>
          <w:szCs w:val="21"/>
        </w:rPr>
        <w:t>S%=</w:t>
      </w:r>
      <w:r w:rsidRPr="00127F1E">
        <w:rPr>
          <w:rFonts w:ascii="宋体" w:hAnsi="宋体" w:hint="eastAsia"/>
          <w:b/>
          <w:szCs w:val="21"/>
        </w:rPr>
        <w:t>1.0%。</w:t>
      </w:r>
    </w:p>
    <w:p w14:paraId="042040D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本基金的管理费自基金成立日起，每日计提，按季支付给基金管理人。由基金托管人根据与基金管理人核对一致的财务数据，自动在下</w:t>
      </w:r>
      <w:r w:rsidR="001A7338" w:rsidRPr="00127F1E">
        <w:rPr>
          <w:rFonts w:ascii="宋体" w:hAnsi="宋体" w:hint="eastAsia"/>
          <w:szCs w:val="21"/>
        </w:rPr>
        <w:t>个自然</w:t>
      </w:r>
      <w:r w:rsidRPr="00127F1E">
        <w:rPr>
          <w:rFonts w:ascii="宋体" w:hAnsi="宋体" w:hint="eastAsia"/>
          <w:szCs w:val="21"/>
        </w:rPr>
        <w:t>季</w:t>
      </w:r>
      <w:r w:rsidR="001A7338" w:rsidRPr="00127F1E">
        <w:rPr>
          <w:rFonts w:ascii="宋体" w:hAnsi="宋体" w:hint="eastAsia"/>
          <w:szCs w:val="21"/>
        </w:rPr>
        <w:t>度</w:t>
      </w:r>
      <w:r w:rsidRPr="00127F1E">
        <w:rPr>
          <w:rFonts w:ascii="宋体" w:hAnsi="宋体" w:hint="eastAsia"/>
          <w:szCs w:val="21"/>
        </w:rPr>
        <w:t>初</w:t>
      </w:r>
      <w:r w:rsidR="00332160" w:rsidRPr="00127F1E">
        <w:rPr>
          <w:rFonts w:ascii="宋体" w:hAnsi="宋体" w:hint="eastAsia"/>
          <w:szCs w:val="21"/>
        </w:rPr>
        <w:t>十</w:t>
      </w:r>
      <w:r w:rsidRPr="00127F1E">
        <w:rPr>
          <w:rFonts w:ascii="宋体" w:hAnsi="宋体" w:hint="eastAsia"/>
          <w:szCs w:val="21"/>
        </w:rPr>
        <w:t>五个工作日内、按照指定的账户路径进行资金支付，基金管理人无需再出具资金划拨指令。费用自动扣划后，基金管理人应进行核对，如发现数据不符，及时联系基金托管人协商解决。</w:t>
      </w:r>
    </w:p>
    <w:p w14:paraId="6463E05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2、托管费</w:t>
      </w:r>
    </w:p>
    <w:p w14:paraId="66A2C6A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基金的年托管费率为</w:t>
      </w:r>
      <w:r w:rsidR="00CC72B4" w:rsidRPr="00127F1E">
        <w:rPr>
          <w:rFonts w:ascii="宋体" w:hAnsi="宋体"/>
          <w:szCs w:val="21"/>
        </w:rPr>
        <w:t>0.05%</w:t>
      </w:r>
      <w:r w:rsidRPr="00127F1E">
        <w:rPr>
          <w:rFonts w:ascii="宋体" w:hAnsi="宋体" w:hint="eastAsia"/>
          <w:szCs w:val="21"/>
        </w:rPr>
        <w:t>。计算方法如下：</w:t>
      </w:r>
    </w:p>
    <w:p w14:paraId="0DAB7BA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H＝E×</w:t>
      </w:r>
      <w:r w:rsidR="00CC72B4" w:rsidRPr="00127F1E">
        <w:rPr>
          <w:rFonts w:ascii="宋体" w:hAnsi="宋体"/>
          <w:szCs w:val="21"/>
        </w:rPr>
        <w:t>0.05%</w:t>
      </w:r>
      <w:r w:rsidRPr="00127F1E">
        <w:rPr>
          <w:rFonts w:ascii="宋体" w:hAnsi="宋体" w:hint="eastAsia"/>
          <w:szCs w:val="21"/>
        </w:rPr>
        <w:t>÷N</w:t>
      </w:r>
    </w:p>
    <w:p w14:paraId="06B2F1F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H：每日应计提的托管费</w:t>
      </w:r>
    </w:p>
    <w:p w14:paraId="19F82FE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E：前一日的基金资产净值</w:t>
      </w:r>
    </w:p>
    <w:p w14:paraId="615153E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N：当年天数</w:t>
      </w:r>
    </w:p>
    <w:p w14:paraId="080BBEB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本基金的托管费自基金成立日起，每日计提，按季支付给基金托管人。由基金托管人根据与基金管理人核对一致的财务数据，</w:t>
      </w:r>
      <w:r w:rsidR="001A7338" w:rsidRPr="00127F1E">
        <w:rPr>
          <w:rFonts w:ascii="宋体" w:hAnsi="宋体" w:hint="eastAsia"/>
          <w:szCs w:val="21"/>
        </w:rPr>
        <w:t>自动在下个自然季度初十五个工作日内</w:t>
      </w:r>
      <w:r w:rsidRPr="00127F1E">
        <w:rPr>
          <w:rFonts w:ascii="宋体" w:hAnsi="宋体" w:hint="eastAsia"/>
          <w:szCs w:val="21"/>
        </w:rPr>
        <w:t>、按照指定的账户路径进行资金支付，基金管理人无需再出具资金划拨指令。费用自动扣划后，基金管理人应进行核对，如发现数据不符，及时联系基金托管人协商解决。</w:t>
      </w:r>
    </w:p>
    <w:p w14:paraId="45A08CD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w:t>
      </w:r>
      <w:r w:rsidR="000F7A47" w:rsidRPr="00127F1E">
        <w:rPr>
          <w:rFonts w:ascii="宋体" w:hAnsi="宋体" w:hint="eastAsia"/>
          <w:szCs w:val="21"/>
        </w:rPr>
        <w:t>基金</w:t>
      </w:r>
      <w:r w:rsidRPr="00127F1E">
        <w:rPr>
          <w:rFonts w:ascii="宋体" w:hAnsi="宋体" w:hint="eastAsia"/>
          <w:szCs w:val="21"/>
        </w:rPr>
        <w:t>服务费</w:t>
      </w:r>
    </w:p>
    <w:p w14:paraId="3B47A81D" w14:textId="77777777" w:rsidR="007B614C" w:rsidRPr="00127F1E" w:rsidRDefault="007B614C" w:rsidP="00EE4D36">
      <w:pPr>
        <w:spacing w:line="360" w:lineRule="auto"/>
        <w:ind w:firstLineChars="200" w:firstLine="420"/>
        <w:contextualSpacing/>
        <w:rPr>
          <w:rFonts w:ascii="宋体" w:hAnsi="宋体"/>
          <w:szCs w:val="21"/>
        </w:rPr>
      </w:pPr>
      <w:r w:rsidRPr="00127F1E">
        <w:rPr>
          <w:rFonts w:ascii="宋体" w:hAnsi="宋体" w:hint="eastAsia"/>
          <w:szCs w:val="21"/>
        </w:rPr>
        <w:t>本基金份额登记、基金估值</w:t>
      </w:r>
      <w:r w:rsidR="00C53BDB" w:rsidRPr="00127F1E">
        <w:rPr>
          <w:rFonts w:ascii="宋体" w:hAnsi="宋体" w:hint="eastAsia"/>
          <w:szCs w:val="21"/>
        </w:rPr>
        <w:t>核算</w:t>
      </w:r>
      <w:r w:rsidRPr="00127F1E">
        <w:rPr>
          <w:rFonts w:ascii="宋体" w:hAnsi="宋体" w:hint="eastAsia"/>
          <w:szCs w:val="21"/>
        </w:rPr>
        <w:t>等服务费用，年费率为</w:t>
      </w:r>
      <w:r w:rsidR="00CC72B4" w:rsidRPr="00127F1E">
        <w:rPr>
          <w:rFonts w:ascii="宋体" w:hAnsi="宋体"/>
          <w:szCs w:val="21"/>
        </w:rPr>
        <w:t>0.05%</w:t>
      </w:r>
      <w:r w:rsidRPr="00127F1E">
        <w:rPr>
          <w:rFonts w:ascii="宋体" w:hAnsi="宋体" w:hint="eastAsia"/>
          <w:szCs w:val="21"/>
        </w:rPr>
        <w:t>。计算方法如下：</w:t>
      </w:r>
      <w:r w:rsidRPr="00127F1E">
        <w:rPr>
          <w:rFonts w:ascii="宋体" w:hAnsi="宋体"/>
          <w:szCs w:val="21"/>
        </w:rPr>
        <w:t xml:space="preserve"> </w:t>
      </w:r>
    </w:p>
    <w:p w14:paraId="4709271E" w14:textId="77777777" w:rsidR="007B614C" w:rsidRPr="00127F1E" w:rsidRDefault="007B614C" w:rsidP="007B614C">
      <w:pPr>
        <w:spacing w:line="360" w:lineRule="auto"/>
        <w:ind w:firstLineChars="200" w:firstLine="420"/>
        <w:contextualSpacing/>
        <w:rPr>
          <w:rFonts w:ascii="宋体" w:hAnsi="宋体"/>
          <w:szCs w:val="21"/>
        </w:rPr>
      </w:pPr>
      <w:r w:rsidRPr="00127F1E">
        <w:rPr>
          <w:rFonts w:ascii="宋体" w:hAnsi="宋体"/>
          <w:szCs w:val="21"/>
        </w:rPr>
        <w:t>H=E×</w:t>
      </w:r>
      <w:r w:rsidR="00CC72B4" w:rsidRPr="00127F1E">
        <w:rPr>
          <w:rFonts w:ascii="宋体" w:hAnsi="宋体"/>
          <w:szCs w:val="21"/>
        </w:rPr>
        <w:t>0.05%</w:t>
      </w:r>
      <w:r w:rsidRPr="00127F1E">
        <w:rPr>
          <w:rFonts w:ascii="宋体" w:hAnsi="宋体"/>
          <w:szCs w:val="21"/>
        </w:rPr>
        <w:t>÷</w:t>
      </w:r>
      <w:r w:rsidRPr="00127F1E">
        <w:rPr>
          <w:rFonts w:ascii="宋体" w:hAnsi="宋体" w:hint="eastAsia"/>
          <w:szCs w:val="21"/>
        </w:rPr>
        <w:t>N</w:t>
      </w:r>
    </w:p>
    <w:p w14:paraId="452E87C9" w14:textId="77777777" w:rsidR="007B614C" w:rsidRPr="00127F1E" w:rsidRDefault="007B614C" w:rsidP="007B614C">
      <w:pPr>
        <w:spacing w:line="360" w:lineRule="auto"/>
        <w:ind w:firstLineChars="200" w:firstLine="420"/>
        <w:contextualSpacing/>
        <w:rPr>
          <w:rFonts w:ascii="宋体" w:hAnsi="宋体"/>
          <w:szCs w:val="21"/>
        </w:rPr>
      </w:pPr>
      <w:r w:rsidRPr="00127F1E">
        <w:rPr>
          <w:rFonts w:ascii="宋体" w:hAnsi="宋体"/>
          <w:szCs w:val="21"/>
        </w:rPr>
        <w:t>H</w:t>
      </w:r>
      <w:r w:rsidRPr="00127F1E">
        <w:rPr>
          <w:rFonts w:ascii="宋体" w:hAnsi="宋体" w:hint="eastAsia"/>
          <w:szCs w:val="21"/>
        </w:rPr>
        <w:t>：每日应计提的</w:t>
      </w:r>
      <w:r w:rsidR="000F7A47" w:rsidRPr="00127F1E">
        <w:rPr>
          <w:rFonts w:ascii="宋体" w:hAnsi="宋体" w:hint="eastAsia"/>
          <w:szCs w:val="21"/>
        </w:rPr>
        <w:t>基金</w:t>
      </w:r>
      <w:r w:rsidRPr="00127F1E">
        <w:rPr>
          <w:rFonts w:ascii="宋体" w:hAnsi="宋体" w:hint="eastAsia"/>
          <w:szCs w:val="21"/>
        </w:rPr>
        <w:t>服务费</w:t>
      </w:r>
      <w:r w:rsidRPr="00127F1E">
        <w:rPr>
          <w:rFonts w:ascii="宋体" w:hAnsi="宋体"/>
          <w:szCs w:val="21"/>
        </w:rPr>
        <w:t xml:space="preserve"> </w:t>
      </w:r>
    </w:p>
    <w:p w14:paraId="251BF45A" w14:textId="77777777" w:rsidR="007B614C" w:rsidRPr="00127F1E" w:rsidRDefault="007B614C" w:rsidP="007B614C">
      <w:pPr>
        <w:spacing w:line="360" w:lineRule="auto"/>
        <w:ind w:firstLineChars="200" w:firstLine="420"/>
        <w:contextualSpacing/>
        <w:rPr>
          <w:rFonts w:ascii="宋体" w:hAnsi="宋体"/>
          <w:szCs w:val="21"/>
        </w:rPr>
      </w:pPr>
      <w:r w:rsidRPr="00127F1E">
        <w:rPr>
          <w:rFonts w:ascii="宋体" w:hAnsi="宋体"/>
          <w:szCs w:val="21"/>
        </w:rPr>
        <w:t>E</w:t>
      </w:r>
      <w:r w:rsidRPr="00127F1E">
        <w:rPr>
          <w:rFonts w:ascii="宋体" w:hAnsi="宋体" w:hint="eastAsia"/>
          <w:szCs w:val="21"/>
        </w:rPr>
        <w:t>：前一日基金资产净值</w:t>
      </w:r>
      <w:r w:rsidRPr="00127F1E">
        <w:rPr>
          <w:rFonts w:ascii="宋体" w:hAnsi="宋体"/>
          <w:szCs w:val="21"/>
        </w:rPr>
        <w:t xml:space="preserve"> </w:t>
      </w:r>
    </w:p>
    <w:p w14:paraId="3C79DB5D" w14:textId="77777777" w:rsidR="0062061F" w:rsidRPr="00127F1E" w:rsidRDefault="007B614C" w:rsidP="007B614C">
      <w:pPr>
        <w:spacing w:line="360" w:lineRule="auto"/>
        <w:ind w:firstLineChars="200" w:firstLine="420"/>
        <w:contextualSpacing/>
        <w:rPr>
          <w:rFonts w:ascii="宋体" w:hAnsi="宋体"/>
          <w:szCs w:val="21"/>
        </w:rPr>
      </w:pPr>
      <w:r w:rsidRPr="00127F1E">
        <w:rPr>
          <w:rFonts w:ascii="宋体" w:hAnsi="宋体" w:hint="eastAsia"/>
          <w:szCs w:val="21"/>
        </w:rPr>
        <w:t>N：当年天数</w:t>
      </w:r>
    </w:p>
    <w:p w14:paraId="29E1613E" w14:textId="77777777" w:rsidR="00823A2B" w:rsidRPr="00127F1E" w:rsidRDefault="0062061F" w:rsidP="00823A2B">
      <w:pPr>
        <w:spacing w:line="360" w:lineRule="auto"/>
        <w:ind w:firstLineChars="200" w:firstLine="420"/>
        <w:rPr>
          <w:rFonts w:ascii="宋体" w:hAnsi="宋体"/>
          <w:szCs w:val="21"/>
        </w:rPr>
      </w:pPr>
      <w:r w:rsidRPr="00127F1E">
        <w:rPr>
          <w:rFonts w:ascii="宋体" w:hAnsi="宋体" w:hint="eastAsia"/>
          <w:szCs w:val="21"/>
        </w:rPr>
        <w:t>本基金的</w:t>
      </w:r>
      <w:r w:rsidR="000F7A47" w:rsidRPr="00127F1E">
        <w:rPr>
          <w:rFonts w:ascii="宋体" w:hAnsi="宋体" w:hint="eastAsia"/>
          <w:szCs w:val="21"/>
        </w:rPr>
        <w:t>基金</w:t>
      </w:r>
      <w:r w:rsidRPr="00127F1E">
        <w:rPr>
          <w:rFonts w:ascii="宋体" w:hAnsi="宋体" w:hint="eastAsia"/>
          <w:szCs w:val="21"/>
        </w:rPr>
        <w:t>服务费自基金成立日起，每日计提，按季支付给</w:t>
      </w:r>
      <w:r w:rsidR="000F7A47" w:rsidRPr="00127F1E">
        <w:rPr>
          <w:rFonts w:ascii="宋体" w:hAnsi="宋体" w:hint="eastAsia"/>
          <w:szCs w:val="21"/>
        </w:rPr>
        <w:t>服务</w:t>
      </w:r>
      <w:r w:rsidRPr="00127F1E">
        <w:rPr>
          <w:rFonts w:ascii="宋体" w:hAnsi="宋体" w:hint="eastAsia"/>
          <w:szCs w:val="21"/>
        </w:rPr>
        <w:t>机构。由基金托管人根据与基金管理人核对一致的财务数据，</w:t>
      </w:r>
      <w:r w:rsidR="001A7338" w:rsidRPr="00127F1E">
        <w:rPr>
          <w:rFonts w:ascii="宋体" w:hAnsi="宋体" w:hint="eastAsia"/>
          <w:szCs w:val="21"/>
        </w:rPr>
        <w:t>自动在下个自然季度初十五个工作日内</w:t>
      </w:r>
      <w:r w:rsidRPr="00127F1E">
        <w:rPr>
          <w:rFonts w:ascii="宋体" w:hAnsi="宋体" w:hint="eastAsia"/>
          <w:szCs w:val="21"/>
        </w:rPr>
        <w:t>、按照指定</w:t>
      </w:r>
      <w:r w:rsidRPr="00127F1E">
        <w:rPr>
          <w:rFonts w:ascii="宋体" w:hAnsi="宋体" w:hint="eastAsia"/>
          <w:szCs w:val="21"/>
        </w:rPr>
        <w:lastRenderedPageBreak/>
        <w:t>的账户路径进行资金支付，基金管理人无需再出具资金划拨指令。费用自动扣划后，基金管理人应进行核对，如发现数据不符，及时联系基金托管人协商解决。</w:t>
      </w:r>
    </w:p>
    <w:p w14:paraId="465C54E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4、基金管理人的业绩报酬</w:t>
      </w:r>
    </w:p>
    <w:p w14:paraId="5F32D3EC"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业绩报酬的计算采取“单客户单笔份额高水位法”：业绩报酬提取时点分为固定时点提取、赎回时提取和合同终止时提取。固定时点提取是在</w:t>
      </w:r>
      <m:oMath>
        <m:r>
          <m:rPr>
            <m:sty m:val="p"/>
          </m:rPr>
          <w:rPr>
            <w:rFonts w:ascii="Cambria Math" w:hAnsi="Cambria Math" w:hint="eastAsia"/>
            <w:szCs w:val="21"/>
            <w:u w:val="single"/>
          </w:rPr>
          <m:t>基金成立满</m:t>
        </m:r>
        <m:r>
          <m:rPr>
            <m:sty m:val="p"/>
          </m:rPr>
          <w:rPr>
            <w:rFonts w:ascii="Cambria Math" w:hAnsi="Cambria Math" w:hint="eastAsia"/>
            <w:szCs w:val="21"/>
            <w:u w:val="single"/>
          </w:rPr>
          <m:t>6</m:t>
        </m:r>
        <m:r>
          <m:rPr>
            <m:sty m:val="p"/>
          </m:rPr>
          <w:rPr>
            <w:rFonts w:ascii="Cambria Math" w:hAnsi="Cambria Math" w:hint="eastAsia"/>
            <w:szCs w:val="21"/>
            <w:u w:val="single"/>
          </w:rPr>
          <m:t>个月后的每个自然季度最后一个工作日</m:t>
        </m:r>
      </m:oMath>
      <w:r w:rsidRPr="00127F1E">
        <w:rPr>
          <w:rFonts w:ascii="宋体" w:hAnsi="宋体" w:hint="eastAsia"/>
          <w:szCs w:val="21"/>
        </w:rPr>
        <w:t>。赎回时提取、合同终止时提取是指基金份额持有人赎回基金份额和合同终止时提取业绩报酬。</w:t>
      </w:r>
    </w:p>
    <w:p w14:paraId="3BF8FE0B"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管理人提取基金份额当期（指上一次已提取了业绩报酬的业绩报酬提取日至本业绩报酬计提日，如该份额未提取过业绩报酬，则为基金成立日（认购份额）或该份额申购对应开放日（申购份额）至本业绩报酬计提日）收益的</w:t>
      </w:r>
      <w:r w:rsidR="00AB06DC" w:rsidRPr="00127F1E">
        <w:rPr>
          <w:rFonts w:ascii="宋体" w:hAnsi="宋体" w:hint="eastAsia"/>
          <w:szCs w:val="21"/>
        </w:rPr>
        <w:t>X</w:t>
      </w:r>
      <w:r w:rsidRPr="00127F1E">
        <w:rPr>
          <w:rFonts w:ascii="宋体" w:hAnsi="宋体"/>
          <w:szCs w:val="21"/>
        </w:rPr>
        <w:t>%</w:t>
      </w:r>
      <w:r w:rsidRPr="00127F1E">
        <w:rPr>
          <w:rFonts w:ascii="宋体" w:hAnsi="宋体" w:hint="eastAsia"/>
          <w:szCs w:val="21"/>
        </w:rPr>
        <w:t>作为业绩报酬。</w:t>
      </w:r>
    </w:p>
    <w:p w14:paraId="5A36C8C2"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在业绩报酬固定提取时点提取业绩报酬的，业绩报酬以扣减基金份额持有人份额的方式提取；赎回和合同终止时提取业绩报酬的，业绩报酬从赎回资金中扣除。</w:t>
      </w:r>
    </w:p>
    <w:p w14:paraId="02C08F60"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单个基金份额持有人单笔投资基金份额业绩报酬计算公式如下：</w:t>
      </w:r>
    </w:p>
    <w:p w14:paraId="304901A2" w14:textId="77777777" w:rsidR="00CC72B4" w:rsidRPr="00127F1E" w:rsidRDefault="005065EB" w:rsidP="00AB06DC">
      <w:pPr>
        <w:spacing w:line="360" w:lineRule="auto"/>
        <w:ind w:leftChars="200" w:left="424" w:hangingChars="2" w:hanging="4"/>
        <w:rPr>
          <w:rFonts w:ascii="宋体" w:hAnsi="宋体"/>
          <w:iCs/>
          <w:szCs w:val="21"/>
        </w:rPr>
      </w:pPr>
      <m:oMathPara>
        <m:oMathParaPr>
          <m:jc m:val="left"/>
        </m:oMathPara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r>
            <m:rPr>
              <m:sty m:val="p"/>
            </m:rPr>
            <w:rPr>
              <w:rFonts w:ascii="Cambria Math" w:hAnsi="Cambria Math"/>
              <w:szCs w:val="21"/>
            </w:rPr>
            <m:t>×</m:t>
          </m:r>
          <m:d>
            <m:dPr>
              <m:ctrlPr>
                <w:rPr>
                  <w:rFonts w:ascii="Cambria Math" w:hAnsi="Cambria Math"/>
                  <w:iCs/>
                  <w:szCs w:val="21"/>
                </w:rPr>
              </m:ctrlPr>
            </m:dPr>
            <m:e>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r>
                <m:rPr>
                  <m:sty m:val="p"/>
                </m:rPr>
                <w:rPr>
                  <w:rFonts w:ascii="Cambria Math" w:hAnsi="Cambria Math"/>
                  <w:szCs w:val="21"/>
                </w:rPr>
                <m:t>-</m:t>
              </m:r>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e>
          </m:d>
          <m:r>
            <m:rPr>
              <m:sty m:val="p"/>
            </m:rPr>
            <w:rPr>
              <w:rFonts w:ascii="Cambria Math" w:hAnsi="Cambria Math"/>
              <w:szCs w:val="21"/>
            </w:rPr>
            <m:t>×X%</m:t>
          </m:r>
        </m:oMath>
      </m:oMathPara>
    </w:p>
    <w:p w14:paraId="7BD080B0" w14:textId="77777777" w:rsidR="00CC72B4" w:rsidRPr="00127F1E" w:rsidRDefault="00CC72B4" w:rsidP="00AB06DC">
      <w:pPr>
        <w:spacing w:line="360" w:lineRule="auto"/>
        <w:ind w:leftChars="200" w:left="424" w:hangingChars="2" w:hanging="4"/>
        <w:rPr>
          <w:rFonts w:ascii="宋体" w:hAnsi="宋体"/>
          <w:iCs/>
          <w:szCs w:val="21"/>
        </w:rPr>
      </w:pPr>
      <m:oMathPara>
        <m:oMathParaPr>
          <m:jc m:val="left"/>
        </m:oMathPara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r>
            <m:rPr>
              <m:sty m:val="p"/>
            </m:rPr>
            <w:rPr>
              <w:rFonts w:ascii="Cambria Math" w:hAnsi="Cambria Math" w:cs="Calibri"/>
              <w:szCs w:val="21"/>
            </w:rPr>
            <m:t>=</m:t>
          </m:r>
          <m:f>
            <m:fPr>
              <m:ctrlPr>
                <w:rPr>
                  <w:rFonts w:ascii="Cambria Math" w:hAnsi="Cambria Math" w:cs="Calibri"/>
                  <w:iCs/>
                  <w:szCs w:val="21"/>
                </w:rPr>
              </m:ctrlPr>
            </m:fPr>
            <m:num>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num>
            <m:den>
              <m:r>
                <m:rPr>
                  <m:sty m:val="p"/>
                </m:rPr>
                <w:rPr>
                  <w:rFonts w:ascii="Cambria Math" w:hAnsi="Cambria Math" w:cs="Calibri"/>
                  <w:szCs w:val="21"/>
                </w:rPr>
                <m:t>NAV</m:t>
              </m:r>
            </m:den>
          </m:f>
        </m:oMath>
      </m:oMathPara>
    </w:p>
    <w:p w14:paraId="08E5D2CE" w14:textId="77777777" w:rsidR="00AB06DC" w:rsidRPr="00127F1E" w:rsidRDefault="00AB06DC" w:rsidP="00AB06DC">
      <w:pPr>
        <w:spacing w:line="360" w:lineRule="auto"/>
        <w:ind w:leftChars="200" w:left="424" w:hangingChars="2" w:hanging="4"/>
        <w:rPr>
          <w:rFonts w:ascii="宋体" w:hAnsi="宋体"/>
          <w:b/>
          <w:iCs/>
          <w:szCs w:val="21"/>
        </w:rPr>
      </w:pPr>
      <m:oMath>
        <m:r>
          <m:rPr>
            <m:sty m:val="b"/>
          </m:rPr>
          <w:rPr>
            <w:rFonts w:ascii="Cambria Math" w:hAnsi="Cambria Math"/>
            <w:szCs w:val="21"/>
          </w:rPr>
          <m:t>X%</m:t>
        </m:r>
      </m:oMath>
      <w:r w:rsidRPr="00127F1E">
        <w:rPr>
          <w:rFonts w:ascii="宋体" w:hAnsi="宋体" w:hint="eastAsia"/>
          <w:b/>
          <w:szCs w:val="21"/>
        </w:rPr>
        <w:t>：对应份额类别的业绩报酬计提比例，其中，A类份额为20%，B类份额为16%；</w:t>
      </w:r>
    </w:p>
    <w:p w14:paraId="73D4EDD8" w14:textId="77777777" w:rsidR="00CC72B4" w:rsidRPr="00127F1E" w:rsidRDefault="005065EB" w:rsidP="00AB06DC">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00CC72B4" w:rsidRPr="00127F1E">
        <w:rPr>
          <w:rFonts w:ascii="宋体" w:hAnsi="宋体" w:hint="eastAsia"/>
          <w:iCs/>
          <w:szCs w:val="21"/>
        </w:rPr>
        <w:t>：</w:t>
      </w:r>
      <w:r w:rsidR="00CC72B4" w:rsidRPr="00127F1E">
        <w:rPr>
          <w:rFonts w:hint="eastAsia"/>
        </w:rPr>
        <w:t>本计提日第</w:t>
      </w:r>
      <w:r w:rsidR="00CC72B4" w:rsidRPr="00127F1E">
        <w:rPr>
          <w:rFonts w:hint="eastAsia"/>
        </w:rPr>
        <w:t>i</w:t>
      </w:r>
      <w:r w:rsidR="00CC72B4" w:rsidRPr="00127F1E">
        <w:rPr>
          <w:rFonts w:hint="eastAsia"/>
        </w:rPr>
        <w:t>个基金份额持有人第</w:t>
      </w:r>
      <w:r w:rsidR="00CC72B4" w:rsidRPr="00127F1E">
        <w:rPr>
          <w:rFonts w:hint="eastAsia"/>
        </w:rPr>
        <w:t>j</w:t>
      </w:r>
      <w:r w:rsidR="00CC72B4" w:rsidRPr="00127F1E">
        <w:rPr>
          <w:rFonts w:hint="eastAsia"/>
        </w:rPr>
        <w:t>笔投资的业绩报酬；</w:t>
      </w:r>
    </w:p>
    <w:p w14:paraId="4AB55C79" w14:textId="77777777" w:rsidR="00CC72B4" w:rsidRPr="00127F1E" w:rsidRDefault="005065EB" w:rsidP="00AB06DC">
      <w:pPr>
        <w:spacing w:line="360" w:lineRule="auto"/>
        <w:ind w:leftChars="200" w:left="424" w:hangingChars="2" w:hanging="4"/>
      </w:pPr>
      <m:oMath>
        <m:sSub>
          <m:sSubPr>
            <m:ctrlPr>
              <w:rPr>
                <w:rFonts w:ascii="Cambria Math" w:hAnsi="Cambria Math" w:cs="Calibri"/>
                <w:iCs/>
                <w:szCs w:val="21"/>
              </w:rPr>
            </m:ctrlPr>
          </m:sSubPr>
          <m:e>
            <m:r>
              <m:rPr>
                <m:sty m:val="p"/>
              </m:rPr>
              <w:rPr>
                <w:rFonts w:ascii="Cambria Math" w:hAnsi="Cambria Math" w:cs="Calibri"/>
                <w:szCs w:val="21"/>
              </w:rPr>
              <m:t>F</m:t>
            </m:r>
          </m:e>
          <m:sub>
            <m:r>
              <m:rPr>
                <m:sty m:val="p"/>
              </m:rPr>
              <w:rPr>
                <w:rFonts w:ascii="Cambria Math" w:hAnsi="Cambria Math" w:cs="Calibri"/>
                <w:szCs w:val="21"/>
              </w:rPr>
              <m:t>i,j</m:t>
            </m:r>
          </m:sub>
        </m:sSub>
      </m:oMath>
      <w:r w:rsidR="00CC72B4" w:rsidRPr="00127F1E">
        <w:rPr>
          <w:rFonts w:ascii="宋体" w:hAnsi="宋体" w:hint="eastAsia"/>
          <w:iCs/>
          <w:szCs w:val="21"/>
        </w:rPr>
        <w:t>：</w:t>
      </w:r>
      <w:r w:rsidR="00CC72B4" w:rsidRPr="00127F1E">
        <w:rPr>
          <w:rFonts w:hint="eastAsia"/>
        </w:rPr>
        <w:t>第</w:t>
      </w:r>
      <w:r w:rsidR="00CC72B4" w:rsidRPr="00127F1E">
        <w:rPr>
          <w:rFonts w:hint="eastAsia"/>
        </w:rPr>
        <w:t>i</w:t>
      </w:r>
      <w:r w:rsidR="00CC72B4" w:rsidRPr="00127F1E">
        <w:rPr>
          <w:rFonts w:hint="eastAsia"/>
        </w:rPr>
        <w:t>个基金份额持有人第</w:t>
      </w:r>
      <w:r w:rsidR="00CC72B4" w:rsidRPr="00127F1E">
        <w:rPr>
          <w:rFonts w:hint="eastAsia"/>
        </w:rPr>
        <w:t>j</w:t>
      </w:r>
      <w:r w:rsidR="00CC72B4" w:rsidRPr="00127F1E">
        <w:rPr>
          <w:rFonts w:hint="eastAsia"/>
        </w:rPr>
        <w:t>笔投资的基金份额；</w:t>
      </w:r>
    </w:p>
    <w:p w14:paraId="2AA9621A" w14:textId="77777777" w:rsidR="00CC72B4" w:rsidRPr="00127F1E" w:rsidRDefault="005065EB" w:rsidP="00AB06DC">
      <w:pPr>
        <w:spacing w:line="360" w:lineRule="auto"/>
        <w:ind w:leftChars="200" w:left="424" w:hangingChars="2" w:hanging="4"/>
      </w:pPr>
      <m:oMath>
        <m:sSup>
          <m:sSupPr>
            <m:ctrlPr>
              <w:rPr>
                <w:rFonts w:ascii="Cambria Math" w:hAnsi="Cambria Math"/>
                <w:iCs/>
                <w:szCs w:val="21"/>
              </w:rPr>
            </m:ctrlPr>
          </m:sSupPr>
          <m:e>
            <m:r>
              <m:rPr>
                <m:sty m:val="p"/>
              </m:rPr>
              <w:rPr>
                <w:rFonts w:ascii="Cambria Math" w:hAnsi="Cambria Math"/>
                <w:szCs w:val="21"/>
              </w:rPr>
              <m:t>NAV</m:t>
            </m:r>
          </m:e>
          <m:sup>
            <m:r>
              <m:rPr>
                <m:sty m:val="p"/>
              </m:rPr>
              <w:rPr>
                <w:rFonts w:ascii="Cambria Math" w:hAnsi="Cambria Math"/>
                <w:szCs w:val="21"/>
              </w:rPr>
              <m:t>'</m:t>
            </m:r>
          </m:sup>
        </m:sSup>
      </m:oMath>
      <w:r w:rsidR="00CC72B4" w:rsidRPr="00127F1E">
        <w:rPr>
          <w:rFonts w:ascii="宋体" w:hAnsi="宋体" w:hint="eastAsia"/>
          <w:iCs/>
          <w:szCs w:val="21"/>
        </w:rPr>
        <w:t>：</w:t>
      </w:r>
      <w:r w:rsidR="00CC72B4" w:rsidRPr="00127F1E">
        <w:rPr>
          <w:rFonts w:hint="eastAsia"/>
        </w:rPr>
        <w:t>本计提日</w:t>
      </w:r>
      <w:r w:rsidR="002A5D7E" w:rsidRPr="00127F1E">
        <w:rPr>
          <w:rFonts w:hint="eastAsia"/>
          <w:b/>
        </w:rPr>
        <w:t>对应类别</w:t>
      </w:r>
      <w:r w:rsidR="00CC72B4" w:rsidRPr="00127F1E">
        <w:rPr>
          <w:rFonts w:hint="eastAsia"/>
        </w:rPr>
        <w:t>基金份额累计净值；</w:t>
      </w:r>
    </w:p>
    <w:p w14:paraId="3F25589C" w14:textId="77777777" w:rsidR="00CC72B4" w:rsidRPr="00127F1E" w:rsidRDefault="005065EB" w:rsidP="00AB06DC">
      <w:pPr>
        <w:spacing w:line="360" w:lineRule="auto"/>
        <w:ind w:left="2" w:firstLineChars="200" w:firstLine="420"/>
        <w:rPr>
          <w:rFonts w:ascii="宋体" w:hAnsi="宋体"/>
          <w:szCs w:val="21"/>
        </w:rPr>
      </w:pP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CC72B4" w:rsidRPr="00127F1E">
        <w:rPr>
          <w:rFonts w:ascii="宋体" w:hAnsi="宋体" w:hint="eastAsia"/>
          <w:iCs/>
          <w:szCs w:val="21"/>
        </w:rPr>
        <w:t>：</w:t>
      </w:r>
      <w:r w:rsidR="00CC72B4" w:rsidRPr="00127F1E">
        <w:rPr>
          <w:rFonts w:hint="eastAsia"/>
        </w:rPr>
        <w:t>第</w:t>
      </w:r>
      <w:r w:rsidR="00CC72B4" w:rsidRPr="00127F1E">
        <w:rPr>
          <w:rFonts w:hint="eastAsia"/>
        </w:rPr>
        <w:t>i</w:t>
      </w:r>
      <w:r w:rsidR="00CC72B4" w:rsidRPr="00127F1E">
        <w:rPr>
          <w:rFonts w:hint="eastAsia"/>
        </w:rPr>
        <w:t>个基金份额持有人第</w:t>
      </w:r>
      <w:r w:rsidR="00CC72B4" w:rsidRPr="00127F1E">
        <w:rPr>
          <w:rFonts w:hint="eastAsia"/>
        </w:rPr>
        <w:t>j</w:t>
      </w:r>
      <w:r w:rsidR="00CC72B4" w:rsidRPr="00127F1E">
        <w:rPr>
          <w:rFonts w:hint="eastAsia"/>
        </w:rPr>
        <w:t>笔投资的高水位，为该笔份额上一次已提取了业绩报酬时的</w:t>
      </w:r>
      <w:r w:rsidR="002A5D7E" w:rsidRPr="00127F1E">
        <w:rPr>
          <w:rFonts w:hint="eastAsia"/>
          <w:b/>
        </w:rPr>
        <w:t>对应类别</w:t>
      </w:r>
      <w:r w:rsidR="00CC72B4" w:rsidRPr="00127F1E">
        <w:rPr>
          <w:rFonts w:hint="eastAsia"/>
        </w:rPr>
        <w:t>基金份额累计净值；若该笔份额还未提取过业绩报酬，则</w:t>
      </w:r>
      <m:oMath>
        <m:sSub>
          <m:sSubPr>
            <m:ctrlPr>
              <w:rPr>
                <w:rFonts w:ascii="Cambria Math" w:hAnsi="Cambria Math"/>
                <w:iCs/>
                <w:szCs w:val="21"/>
              </w:rPr>
            </m:ctrlPr>
          </m:sSubPr>
          <m:e>
            <m:r>
              <m:rPr>
                <m:sty m:val="p"/>
              </m:rPr>
              <w:rPr>
                <w:rFonts w:ascii="Cambria Math" w:hAnsi="Cambria Math"/>
                <w:szCs w:val="21"/>
              </w:rPr>
              <m:t>HWM</m:t>
            </m:r>
          </m:e>
          <m:sub>
            <m:r>
              <m:rPr>
                <m:sty m:val="p"/>
              </m:rPr>
              <w:rPr>
                <w:rFonts w:ascii="Cambria Math" w:hAnsi="Cambria Math"/>
                <w:szCs w:val="21"/>
              </w:rPr>
              <m:t>i,j</m:t>
            </m:r>
          </m:sub>
        </m:sSub>
      </m:oMath>
      <w:r w:rsidR="00CC72B4" w:rsidRPr="00127F1E">
        <w:rPr>
          <w:rFonts w:hint="eastAsia"/>
        </w:rPr>
        <w:t>为该笔份额认购</w:t>
      </w:r>
      <w:r w:rsidR="00CC72B4" w:rsidRPr="00127F1E">
        <w:rPr>
          <w:rFonts w:hint="eastAsia"/>
        </w:rPr>
        <w:t>/</w:t>
      </w:r>
      <w:r w:rsidR="00CC72B4" w:rsidRPr="00127F1E">
        <w:rPr>
          <w:rFonts w:hint="eastAsia"/>
        </w:rPr>
        <w:t>申购时</w:t>
      </w:r>
      <w:r w:rsidR="002A5D7E" w:rsidRPr="00127F1E">
        <w:rPr>
          <w:rFonts w:hint="eastAsia"/>
          <w:b/>
        </w:rPr>
        <w:t>对应类别</w:t>
      </w:r>
      <w:r w:rsidR="00CC72B4" w:rsidRPr="00127F1E">
        <w:rPr>
          <w:rFonts w:hint="eastAsia"/>
        </w:rPr>
        <w:t>基金份额累计净值；</w:t>
      </w:r>
    </w:p>
    <w:p w14:paraId="16C5385C" w14:textId="77777777" w:rsidR="00CC72B4" w:rsidRPr="00127F1E" w:rsidRDefault="00CC72B4" w:rsidP="00AB06DC">
      <w:pPr>
        <w:spacing w:line="360" w:lineRule="auto"/>
        <w:ind w:left="2" w:firstLineChars="200" w:firstLine="420"/>
        <w:rPr>
          <w:rFonts w:ascii="宋体" w:hAnsi="宋体"/>
          <w:szCs w:val="21"/>
        </w:rPr>
      </w:pPr>
      <m:oMath>
        <m:r>
          <m:rPr>
            <m:sty m:val="p"/>
          </m:rPr>
          <w:rPr>
            <w:rFonts w:ascii="Cambria Math" w:hAnsi="Cambria Math" w:cs="Calibri"/>
            <w:szCs w:val="21"/>
          </w:rPr>
          <m:t>∆</m:t>
        </m:r>
        <m:sSub>
          <m:sSubPr>
            <m:ctrlPr>
              <w:rPr>
                <w:rFonts w:ascii="Cambria Math" w:hAnsi="Cambria Math" w:cs="Calibri"/>
                <w:iCs/>
                <w:szCs w:val="21"/>
              </w:rPr>
            </m:ctrlPr>
          </m:sSubPr>
          <m:e>
            <m:r>
              <m:rPr>
                <m:sty m:val="p"/>
              </m:rPr>
              <w:rPr>
                <w:rFonts w:ascii="Cambria Math" w:hAnsi="Cambria Math" w:cs="Calibri"/>
                <w:szCs w:val="21"/>
              </w:rPr>
              <m:t>S</m:t>
            </m:r>
          </m:e>
          <m:sub>
            <m:r>
              <m:rPr>
                <m:sty m:val="p"/>
              </m:rPr>
              <w:rPr>
                <w:rFonts w:ascii="Cambria Math" w:hAnsi="Cambria Math" w:cs="Calibri"/>
                <w:szCs w:val="21"/>
              </w:rPr>
              <m:t>i,j</m:t>
            </m:r>
          </m:sub>
        </m:sSub>
      </m:oMath>
      <w:r w:rsidRPr="00127F1E">
        <w:rPr>
          <w:rFonts w:hint="eastAsia"/>
        </w:rPr>
        <w:t>：固定时点提取业绩报酬时，第</w:t>
      </w:r>
      <w:r w:rsidRPr="00127F1E">
        <w:rPr>
          <w:rFonts w:hint="eastAsia"/>
        </w:rPr>
        <w:t>i</w:t>
      </w:r>
      <w:r w:rsidRPr="00127F1E">
        <w:rPr>
          <w:rFonts w:hint="eastAsia"/>
        </w:rPr>
        <w:t>个基金份额持有人第</w:t>
      </w:r>
      <w:r w:rsidRPr="00127F1E">
        <w:rPr>
          <w:rFonts w:hint="eastAsia"/>
        </w:rPr>
        <w:t>j</w:t>
      </w:r>
      <w:r w:rsidRPr="00127F1E">
        <w:rPr>
          <w:rFonts w:hint="eastAsia"/>
        </w:rPr>
        <w:t>笔投资提取的业绩报酬对应的应调减份额；</w:t>
      </w:r>
    </w:p>
    <w:p w14:paraId="270FD32D" w14:textId="77777777" w:rsidR="00CC72B4" w:rsidRPr="00127F1E" w:rsidRDefault="00CC72B4" w:rsidP="00AB06DC">
      <w:pPr>
        <w:spacing w:line="360" w:lineRule="auto"/>
        <w:ind w:leftChars="200" w:left="424" w:hangingChars="2" w:hanging="4"/>
        <w:rPr>
          <w:rFonts w:ascii="宋体" w:hAnsi="宋体"/>
          <w:szCs w:val="21"/>
        </w:rPr>
      </w:pPr>
      <m:oMath>
        <m:r>
          <m:rPr>
            <m:sty m:val="p"/>
          </m:rPr>
          <w:rPr>
            <w:rFonts w:ascii="Cambria Math" w:hAnsi="Cambria Math" w:cs="Calibri"/>
            <w:szCs w:val="21"/>
          </w:rPr>
          <m:t>NAV</m:t>
        </m:r>
      </m:oMath>
      <w:r w:rsidRPr="00127F1E">
        <w:rPr>
          <w:rFonts w:hint="eastAsia"/>
        </w:rPr>
        <w:t>：本计提日</w:t>
      </w:r>
      <w:r w:rsidR="002A5D7E" w:rsidRPr="00127F1E">
        <w:rPr>
          <w:rFonts w:hint="eastAsia"/>
          <w:b/>
        </w:rPr>
        <w:t>对应类别</w:t>
      </w:r>
      <w:r w:rsidRPr="00127F1E">
        <w:rPr>
          <w:rFonts w:hint="eastAsia"/>
        </w:rPr>
        <w:t>基金份额净值。</w:t>
      </w:r>
    </w:p>
    <w:p w14:paraId="25253034" w14:textId="77777777" w:rsidR="00CC72B4" w:rsidRPr="00127F1E" w:rsidRDefault="00CC72B4" w:rsidP="00AB06DC">
      <w:pPr>
        <w:spacing w:line="360" w:lineRule="auto"/>
        <w:ind w:firstLineChars="200" w:firstLine="420"/>
      </w:pPr>
      <w:r w:rsidRPr="00127F1E">
        <w:rPr>
          <w:rFonts w:hint="eastAsia"/>
        </w:rPr>
        <w:t>如果</w:t>
      </w:r>
      <m:oMath>
        <m:sSub>
          <m:sSubPr>
            <m:ctrlPr>
              <w:rPr>
                <w:rFonts w:ascii="Cambria Math" w:hAnsi="Cambria Math" w:cs="Calibri"/>
                <w:iCs/>
                <w:szCs w:val="21"/>
              </w:rPr>
            </m:ctrlPr>
          </m:sSubPr>
          <m:e>
            <m:r>
              <m:rPr>
                <m:sty m:val="p"/>
              </m:rPr>
              <w:rPr>
                <w:rFonts w:ascii="Cambria Math" w:hAnsi="Cambria Math" w:cs="Calibri"/>
                <w:szCs w:val="21"/>
              </w:rPr>
              <m:t>PF</m:t>
            </m:r>
          </m:e>
          <m:sub>
            <m:r>
              <m:rPr>
                <m:sty m:val="p"/>
              </m:rPr>
              <w:rPr>
                <w:rFonts w:ascii="Cambria Math" w:hAnsi="Cambria Math" w:cs="Calibri"/>
                <w:szCs w:val="21"/>
              </w:rPr>
              <m:t>i,j</m:t>
            </m:r>
          </m:sub>
        </m:sSub>
      </m:oMath>
      <w:r w:rsidRPr="00127F1E">
        <w:rPr>
          <w:rFonts w:hint="eastAsia"/>
        </w:rPr>
        <w:t>计算结果为负或者为零，则该计提日第</w:t>
      </w:r>
      <w:r w:rsidRPr="00127F1E">
        <w:rPr>
          <w:rFonts w:hint="eastAsia"/>
        </w:rPr>
        <w:t>i</w:t>
      </w:r>
      <w:r w:rsidRPr="00127F1E">
        <w:rPr>
          <w:rFonts w:hint="eastAsia"/>
        </w:rPr>
        <w:t>个基金份额持有人第</w:t>
      </w:r>
      <w:r w:rsidRPr="00127F1E">
        <w:rPr>
          <w:rFonts w:hint="eastAsia"/>
        </w:rPr>
        <w:t>j</w:t>
      </w:r>
      <w:r w:rsidRPr="00127F1E">
        <w:rPr>
          <w:rFonts w:hint="eastAsia"/>
        </w:rPr>
        <w:t>笔投资提取的业绩报酬为零，基金管理人就该笔投资不提取业绩报酬。</w:t>
      </w:r>
    </w:p>
    <w:p w14:paraId="1EB6FFFA" w14:textId="77777777" w:rsidR="00CC72B4" w:rsidRPr="00127F1E" w:rsidRDefault="00CC72B4" w:rsidP="00AB06DC">
      <w:pPr>
        <w:spacing w:line="360" w:lineRule="auto"/>
        <w:ind w:firstLineChars="200" w:firstLine="420"/>
        <w:rPr>
          <w:rFonts w:ascii="宋体" w:hAnsi="宋体"/>
          <w:szCs w:val="21"/>
        </w:rPr>
      </w:pPr>
      <w:r w:rsidRPr="00127F1E">
        <w:rPr>
          <w:rFonts w:hint="eastAsia"/>
        </w:rPr>
        <w:t>某计提日基金管理人计提的业绩报酬总额为该计提日所有</w:t>
      </w:r>
      <w:r w:rsidRPr="00127F1E">
        <w:rPr>
          <w:rFonts w:ascii="宋体" w:hAnsi="宋体" w:hint="eastAsia"/>
          <w:szCs w:val="21"/>
        </w:rPr>
        <w:t>单个基金份额持有人各笔投资业绩报酬之和，但对于被冻结（人民法院、人民检察院、公安机关及其他国家有权机构依</w:t>
      </w:r>
      <w:r w:rsidRPr="00127F1E">
        <w:rPr>
          <w:rFonts w:ascii="宋体" w:hAnsi="宋体" w:hint="eastAsia"/>
          <w:szCs w:val="21"/>
        </w:rPr>
        <w:lastRenderedPageBreak/>
        <w:t>法要求冻结）的基金份额则不计提业绩报酬。某计提日单个基金份额持有人计提的业绩报酬总额为该基金份额持有人持有的各笔投资业绩报酬之和。</w:t>
      </w:r>
    </w:p>
    <w:p w14:paraId="6D86DF6D"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注：单个基金份额持有人单笔投资业绩报酬保留到小数点后2位，小数点后第3位四舍五入。</w:t>
      </w:r>
    </w:p>
    <w:p w14:paraId="6A364EFB" w14:textId="77777777" w:rsidR="00CC72B4" w:rsidRPr="00127F1E" w:rsidRDefault="00CC72B4" w:rsidP="00AB06DC">
      <w:pPr>
        <w:spacing w:line="360" w:lineRule="auto"/>
        <w:ind w:firstLineChars="200" w:firstLine="420"/>
        <w:rPr>
          <w:rFonts w:ascii="宋体" w:hAnsi="宋体"/>
          <w:szCs w:val="21"/>
        </w:rPr>
      </w:pPr>
      <w:r w:rsidRPr="00127F1E">
        <w:rPr>
          <w:rFonts w:ascii="宋体" w:hAnsi="宋体" w:hint="eastAsia"/>
          <w:szCs w:val="21"/>
        </w:rPr>
        <w:t>业绩报酬由基金管理人负责计算，基金托管人不承担复核义务。基金管理人向基金托管人发送业绩报酬划付指令，基金托管人根据基金管理人指令要求进行支付。若遇法定节假日、休息日或不可抗力致使无法按时支付的，顺延至法定节假日、休息日后的第一个工作日或不可抗力结束日后的第一个工作日支付。</w:t>
      </w:r>
    </w:p>
    <w:p w14:paraId="4080F316" w14:textId="77777777" w:rsidR="00920399" w:rsidRPr="00127F1E" w:rsidRDefault="00B63E36" w:rsidP="0062061F">
      <w:pPr>
        <w:spacing w:line="360" w:lineRule="auto"/>
        <w:ind w:firstLineChars="200" w:firstLine="420"/>
        <w:rPr>
          <w:rFonts w:ascii="宋体" w:hAnsi="宋体"/>
          <w:szCs w:val="21"/>
        </w:rPr>
      </w:pPr>
      <w:r w:rsidRPr="00127F1E">
        <w:rPr>
          <w:rFonts w:ascii="宋体" w:hAnsi="宋体" w:hint="eastAsia"/>
          <w:szCs w:val="21"/>
        </w:rPr>
        <w:t>5、上述（一）中所列其他费用根据有关法规及相关协议规定，按费用实际支出金额列入当期费用，由基金托管人从基金财产中支付。其中，证券账户开户费若由托管人在开户时先行垫付，自证券账户开户一个月内由托管人自动从基金资产中扣划，基金管理人无需再出具资金划拨指令。费用自动扣划后，基金管理人应进行核对，如发现数据不符，及时联系基金托管人协商解决。</w:t>
      </w:r>
    </w:p>
    <w:p w14:paraId="2DFA6F28" w14:textId="77777777" w:rsidR="00031F30" w:rsidRPr="00127F1E" w:rsidRDefault="00031F30" w:rsidP="00031F30">
      <w:pPr>
        <w:spacing w:line="360" w:lineRule="auto"/>
        <w:ind w:firstLineChars="200" w:firstLine="420"/>
        <w:rPr>
          <w:rFonts w:ascii="宋体" w:hAnsi="宋体"/>
          <w:szCs w:val="21"/>
        </w:rPr>
      </w:pPr>
      <w:r w:rsidRPr="00127F1E">
        <w:rPr>
          <w:rFonts w:ascii="宋体" w:hAnsi="宋体" w:hint="eastAsia"/>
          <w:szCs w:val="21"/>
        </w:rPr>
        <w:t>其中，基金管理人费用收入银行账户信息如下（账户信息如有变更，管理人</w:t>
      </w:r>
      <w:r w:rsidR="007C4FA1" w:rsidRPr="00127F1E">
        <w:rPr>
          <w:rFonts w:ascii="宋体" w:hAnsi="宋体" w:hint="eastAsia"/>
          <w:szCs w:val="21"/>
        </w:rPr>
        <w:t>可单独决定而无须变更本基金合同，但</w:t>
      </w:r>
      <w:r w:rsidRPr="00127F1E">
        <w:rPr>
          <w:rFonts w:ascii="宋体" w:hAnsi="宋体" w:hint="eastAsia"/>
          <w:szCs w:val="21"/>
        </w:rPr>
        <w:t>须</w:t>
      </w:r>
      <w:r w:rsidR="007C4FA1" w:rsidRPr="00127F1E">
        <w:rPr>
          <w:rFonts w:ascii="宋体" w:hAnsi="宋体" w:hint="eastAsia"/>
          <w:szCs w:val="21"/>
        </w:rPr>
        <w:t>在账户信息变更生效时</w:t>
      </w:r>
      <w:r w:rsidRPr="00127F1E">
        <w:rPr>
          <w:rFonts w:ascii="宋体" w:hAnsi="宋体" w:hint="eastAsia"/>
          <w:szCs w:val="21"/>
        </w:rPr>
        <w:t>通知</w:t>
      </w:r>
      <w:r w:rsidR="007C4FA1" w:rsidRPr="00127F1E">
        <w:rPr>
          <w:rFonts w:ascii="宋体" w:hAnsi="宋体" w:hint="eastAsia"/>
          <w:szCs w:val="21"/>
        </w:rPr>
        <w:t>基金托管人</w:t>
      </w:r>
      <w:r w:rsidRPr="00127F1E">
        <w:rPr>
          <w:rFonts w:ascii="宋体" w:hAnsi="宋体" w:hint="eastAsia"/>
          <w:szCs w:val="21"/>
        </w:rPr>
        <w:t>）：</w:t>
      </w:r>
    </w:p>
    <w:p w14:paraId="7B87150A" w14:textId="77777777" w:rsidR="00031F30" w:rsidRPr="00127F1E" w:rsidRDefault="00031F30" w:rsidP="004F71C9">
      <w:pPr>
        <w:spacing w:line="360" w:lineRule="auto"/>
        <w:ind w:firstLineChars="200" w:firstLine="422"/>
        <w:rPr>
          <w:rFonts w:ascii="宋体" w:hAnsi="宋体"/>
          <w:b/>
          <w:szCs w:val="21"/>
        </w:rPr>
      </w:pPr>
      <w:r w:rsidRPr="00127F1E">
        <w:rPr>
          <w:rFonts w:ascii="宋体" w:hAnsi="宋体" w:hint="eastAsia"/>
          <w:b/>
          <w:szCs w:val="21"/>
        </w:rPr>
        <w:t>户名：</w:t>
      </w:r>
      <w:r w:rsidR="00CC72B4" w:rsidRPr="00127F1E">
        <w:rPr>
          <w:rFonts w:ascii="宋体" w:hAnsi="宋体" w:hint="eastAsia"/>
          <w:b/>
          <w:szCs w:val="21"/>
        </w:rPr>
        <w:t>北京涵德投资管理有限公司</w:t>
      </w:r>
    </w:p>
    <w:p w14:paraId="083F13BA" w14:textId="77777777" w:rsidR="00031F30" w:rsidRPr="00127F1E" w:rsidRDefault="00E45929" w:rsidP="00DD6BCD">
      <w:pPr>
        <w:spacing w:line="360" w:lineRule="auto"/>
        <w:ind w:firstLineChars="200" w:firstLine="422"/>
        <w:rPr>
          <w:rFonts w:ascii="宋体" w:hAnsi="宋体"/>
          <w:b/>
          <w:szCs w:val="21"/>
        </w:rPr>
      </w:pPr>
      <w:r w:rsidRPr="00127F1E">
        <w:rPr>
          <w:rFonts w:ascii="宋体" w:hAnsi="宋体" w:hint="eastAsia"/>
          <w:b/>
          <w:szCs w:val="21"/>
        </w:rPr>
        <w:t>账号</w:t>
      </w:r>
      <w:r w:rsidR="00031F30" w:rsidRPr="00127F1E">
        <w:rPr>
          <w:rFonts w:ascii="宋体" w:hAnsi="宋体" w:hint="eastAsia"/>
          <w:b/>
          <w:szCs w:val="21"/>
        </w:rPr>
        <w:t>：</w:t>
      </w:r>
      <w:r w:rsidR="00CC72B4" w:rsidRPr="00127F1E">
        <w:rPr>
          <w:rFonts w:ascii="宋体" w:hAnsi="宋体" w:hint="eastAsia"/>
          <w:b/>
          <w:szCs w:val="21"/>
        </w:rPr>
        <w:t>1100 1176 5000 5250 1329</w:t>
      </w:r>
    </w:p>
    <w:p w14:paraId="76E47A0B" w14:textId="77777777" w:rsidR="00031F30" w:rsidRPr="00127F1E" w:rsidRDefault="00031F30" w:rsidP="00DD6BCD">
      <w:pPr>
        <w:spacing w:line="360" w:lineRule="auto"/>
        <w:ind w:firstLineChars="200" w:firstLine="422"/>
        <w:rPr>
          <w:rFonts w:ascii="宋体" w:hAnsi="宋体"/>
          <w:b/>
          <w:szCs w:val="21"/>
        </w:rPr>
      </w:pPr>
      <w:r w:rsidRPr="00127F1E">
        <w:rPr>
          <w:rFonts w:ascii="宋体" w:hAnsi="宋体" w:hint="eastAsia"/>
          <w:b/>
          <w:szCs w:val="21"/>
        </w:rPr>
        <w:t>开户行：</w:t>
      </w:r>
      <w:r w:rsidR="00CC72B4" w:rsidRPr="00127F1E">
        <w:rPr>
          <w:rFonts w:ascii="宋体" w:hAnsi="宋体" w:hint="eastAsia"/>
          <w:b/>
          <w:szCs w:val="21"/>
        </w:rPr>
        <w:t>中国建设银行北京成寿寺路支行</w:t>
      </w:r>
    </w:p>
    <w:p w14:paraId="362AF00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（三）不列入基金业务费用的项目</w:t>
      </w:r>
    </w:p>
    <w:p w14:paraId="28473C7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1、基金管理人和基金托管人因未履行或未完全履行义务导致的费用支出或基金财产的损失。</w:t>
      </w:r>
    </w:p>
    <w:p w14:paraId="4FE6BD9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2、基金管理人和基金托管人处理与基金</w:t>
      </w:r>
      <w:r w:rsidR="00FC1520" w:rsidRPr="00127F1E">
        <w:rPr>
          <w:rFonts w:ascii="宋体" w:hAnsi="宋体" w:hint="eastAsia"/>
          <w:szCs w:val="21"/>
        </w:rPr>
        <w:t>财产</w:t>
      </w:r>
      <w:r w:rsidRPr="00127F1E">
        <w:rPr>
          <w:rFonts w:ascii="宋体" w:hAnsi="宋体" w:hint="eastAsia"/>
          <w:szCs w:val="21"/>
        </w:rPr>
        <w:t>运作无关的事项发生的费用。</w:t>
      </w:r>
    </w:p>
    <w:p w14:paraId="62039A4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3、其他根据相关法律法规及</w:t>
      </w:r>
      <w:r w:rsidR="00FC1520" w:rsidRPr="00127F1E">
        <w:rPr>
          <w:rFonts w:ascii="宋体" w:hAnsi="宋体" w:hint="eastAsia"/>
          <w:szCs w:val="21"/>
        </w:rPr>
        <w:t>监管机构</w:t>
      </w:r>
      <w:r w:rsidRPr="00127F1E">
        <w:rPr>
          <w:rFonts w:ascii="宋体" w:hAnsi="宋体" w:hint="eastAsia"/>
          <w:szCs w:val="21"/>
        </w:rPr>
        <w:t>的有关规定不得列入基金费用的项目。</w:t>
      </w:r>
    </w:p>
    <w:p w14:paraId="3F42628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w:t>
      </w:r>
      <w:r w:rsidR="00FC1520" w:rsidRPr="00127F1E">
        <w:rPr>
          <w:rFonts w:ascii="宋体" w:hAnsi="宋体" w:hint="eastAsia"/>
          <w:szCs w:val="21"/>
        </w:rPr>
        <w:t>费率</w:t>
      </w:r>
      <w:r w:rsidRPr="00127F1E">
        <w:rPr>
          <w:rFonts w:ascii="宋体" w:hAnsi="宋体" w:hint="eastAsia"/>
          <w:szCs w:val="21"/>
        </w:rPr>
        <w:t>调整</w:t>
      </w:r>
    </w:p>
    <w:p w14:paraId="70CA6227" w14:textId="77777777" w:rsidR="006E48D3" w:rsidRPr="00127F1E" w:rsidRDefault="006E48D3" w:rsidP="006E48D3">
      <w:pPr>
        <w:spacing w:line="360" w:lineRule="auto"/>
        <w:ind w:firstLineChars="200" w:firstLine="420"/>
        <w:rPr>
          <w:rFonts w:ascii="宋体" w:hAnsi="宋体"/>
          <w:szCs w:val="21"/>
        </w:rPr>
      </w:pPr>
      <w:r w:rsidRPr="00127F1E">
        <w:rPr>
          <w:rFonts w:ascii="宋体" w:hAnsi="宋体" w:hint="eastAsia"/>
          <w:szCs w:val="21"/>
        </w:rPr>
        <w:t>基金管理人与基金托管人协商一致，可下调托管费率和</w:t>
      </w:r>
      <w:r w:rsidR="000F7A47" w:rsidRPr="00127F1E">
        <w:rPr>
          <w:rFonts w:ascii="宋体" w:hAnsi="宋体" w:hint="eastAsia"/>
          <w:szCs w:val="21"/>
        </w:rPr>
        <w:t>基金</w:t>
      </w:r>
      <w:r w:rsidRPr="00127F1E">
        <w:rPr>
          <w:rFonts w:ascii="宋体" w:hAnsi="宋体" w:hint="eastAsia"/>
          <w:szCs w:val="21"/>
        </w:rPr>
        <w:t>服务费率。</w:t>
      </w:r>
    </w:p>
    <w:p w14:paraId="1F246A35" w14:textId="77777777" w:rsidR="0062061F" w:rsidRPr="00127F1E" w:rsidRDefault="006E48D3" w:rsidP="006E48D3">
      <w:pPr>
        <w:spacing w:line="360" w:lineRule="auto"/>
        <w:ind w:firstLineChars="200" w:firstLine="420"/>
        <w:rPr>
          <w:rFonts w:ascii="宋体" w:hAnsi="宋体"/>
          <w:szCs w:val="21"/>
        </w:rPr>
      </w:pPr>
      <w:r w:rsidRPr="00127F1E">
        <w:rPr>
          <w:rFonts w:ascii="宋体" w:hAnsi="宋体" w:hint="eastAsia"/>
          <w:szCs w:val="21"/>
        </w:rPr>
        <w:t>对上述费率的调整生效后，基金管理人按照本合同的约定向基金份额持有人披露变更的具体内容。</w:t>
      </w:r>
    </w:p>
    <w:p w14:paraId="530B266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（五）基金的税收</w:t>
      </w:r>
    </w:p>
    <w:p w14:paraId="6DCE261F" w14:textId="77777777" w:rsidR="00A21B95" w:rsidRPr="00127F1E" w:rsidRDefault="00A21B95" w:rsidP="00A21B95">
      <w:pPr>
        <w:spacing w:line="360" w:lineRule="auto"/>
        <w:ind w:firstLineChars="200" w:firstLine="420"/>
        <w:rPr>
          <w:rFonts w:ascii="宋体" w:hAnsi="宋体"/>
          <w:szCs w:val="21"/>
        </w:rPr>
      </w:pPr>
      <w:r w:rsidRPr="00127F1E">
        <w:rPr>
          <w:rFonts w:ascii="宋体" w:hAnsi="宋体" w:hint="eastAsia"/>
          <w:szCs w:val="21"/>
        </w:rPr>
        <w:t>本基金运作过程中涉及的各纳税主体及扣缴主体，其纳税义务及扣缴义务按国家税收法律、法规，由其各自承担、缴纳或扣缴。</w:t>
      </w:r>
    </w:p>
    <w:p w14:paraId="18995D23" w14:textId="77777777" w:rsidR="00A21B95" w:rsidRPr="00127F1E" w:rsidRDefault="00A21B95" w:rsidP="00A21B95">
      <w:pPr>
        <w:spacing w:line="360" w:lineRule="auto"/>
        <w:ind w:firstLineChars="200" w:firstLine="420"/>
        <w:rPr>
          <w:rFonts w:ascii="宋体" w:hAnsi="宋体"/>
          <w:szCs w:val="21"/>
        </w:rPr>
      </w:pPr>
      <w:r w:rsidRPr="00127F1E">
        <w:rPr>
          <w:rFonts w:ascii="宋体" w:hAnsi="宋体" w:hint="eastAsia"/>
          <w:szCs w:val="21"/>
        </w:rPr>
        <w:lastRenderedPageBreak/>
        <w:t>鉴于基金管理人为本基金的利益，投资、运用委托财产过程中，可能因法律法规、税收政策的要求而成为纳税义务人，就归属于基金的投资收益、投资回报和/或本金承担纳税义务。因此，本基金运营过程中由于上述原因发生的增值税及相关附加等税负，仍由本基金委托财产承担。基金管理人有权在本基金每次收益分配前或基金清算时从基金中先行提取一定金额作为税费备用资金，具体金额由基金管理人根据届时情况确定，提取总额不得超过本基金应缴税费金额。基金管理人可能通过本基金托管账户直接缴付税费，或划付至基金管理人账户并由基金管理人依据税务部门要求完成税款申报缴纳。如果本基金托管账户受现金流动性限制无法足额现金缴纳上述税款，在征得基金份额</w:t>
      </w:r>
      <w:r w:rsidR="00821D70" w:rsidRPr="00127F1E">
        <w:rPr>
          <w:rFonts w:ascii="宋体" w:hAnsi="宋体" w:hint="eastAsia"/>
          <w:szCs w:val="21"/>
        </w:rPr>
        <w:t>持有</w:t>
      </w:r>
      <w:r w:rsidRPr="00127F1E">
        <w:rPr>
          <w:rFonts w:ascii="宋体" w:hAnsi="宋体" w:hint="eastAsia"/>
          <w:szCs w:val="21"/>
        </w:rPr>
        <w:t>人同意的前提下，基金管理人有权要求基金份额</w:t>
      </w:r>
      <w:r w:rsidR="00B751A7" w:rsidRPr="00127F1E">
        <w:rPr>
          <w:rFonts w:ascii="宋体" w:hAnsi="宋体" w:hint="eastAsia"/>
          <w:szCs w:val="21"/>
        </w:rPr>
        <w:t>持有</w:t>
      </w:r>
      <w:r w:rsidRPr="00127F1E">
        <w:rPr>
          <w:rFonts w:ascii="宋体" w:hAnsi="宋体" w:hint="eastAsia"/>
          <w:szCs w:val="21"/>
        </w:rPr>
        <w:t>人向基金托管账户提供流动性支持，以按期足额缴付/划付相关税款。如果基金管理人以固有财产垫付</w:t>
      </w:r>
      <w:r w:rsidR="00C376C1" w:rsidRPr="00127F1E">
        <w:rPr>
          <w:rFonts w:ascii="宋体" w:hAnsi="宋体" w:hint="eastAsia"/>
          <w:szCs w:val="21"/>
        </w:rPr>
        <w:t>本</w:t>
      </w:r>
      <w:r w:rsidRPr="00127F1E">
        <w:rPr>
          <w:rFonts w:ascii="宋体" w:hAnsi="宋体" w:hint="eastAsia"/>
          <w:szCs w:val="21"/>
        </w:rPr>
        <w:t>基金运营过程中产生的增值税或其他税费（如有）的，则基金管理人有权从委托财产中优先受偿。本基金清算后若基金管理人被税务机关要求补缴应由委托财产承担的上述税费的，则基金管理人有权向基金份额持有人就补缴金额进行追偿。</w:t>
      </w:r>
    </w:p>
    <w:p w14:paraId="4E96D484" w14:textId="77777777" w:rsidR="0062061F" w:rsidRPr="00127F1E" w:rsidRDefault="00A21B95" w:rsidP="00A21B95">
      <w:pPr>
        <w:spacing w:line="360" w:lineRule="auto"/>
        <w:ind w:firstLineChars="200" w:firstLine="420"/>
        <w:rPr>
          <w:rFonts w:ascii="宋体" w:hAnsi="宋体"/>
          <w:szCs w:val="21"/>
        </w:rPr>
      </w:pPr>
      <w:r w:rsidRPr="00127F1E">
        <w:rPr>
          <w:rFonts w:ascii="宋体" w:hAnsi="宋体" w:hint="eastAsia"/>
          <w:szCs w:val="21"/>
        </w:rPr>
        <w:t>基金份额持有人从委托财产中获得的各项收益产生的税费，由基金份额持有人根据国家法律法规的规定自行承担。根据法律法规或主管税务机关规定，基金管理人应当就基金份额持有人获得收益所产生的税费履行代扣代缴义务的，则基金管理人有权根据届时有效的规定对基金份额持有人代扣代缴相关税费。基金管理人、基金托管人就其取得的基金管理费、托管费，依据法律法规规定履行各自的纳税义务。若届时国家税收相关法律法规发生调整变化，则依据其规定执行。</w:t>
      </w:r>
    </w:p>
    <w:p w14:paraId="0B63ACC4" w14:textId="77777777" w:rsidR="0062061F" w:rsidRPr="00127F1E" w:rsidRDefault="0062061F" w:rsidP="0062061F">
      <w:pPr>
        <w:spacing w:line="360" w:lineRule="auto"/>
        <w:ind w:firstLineChars="200" w:firstLine="420"/>
        <w:rPr>
          <w:rFonts w:ascii="宋体" w:hAnsi="宋体"/>
          <w:szCs w:val="21"/>
        </w:rPr>
      </w:pPr>
    </w:p>
    <w:p w14:paraId="09E78265" w14:textId="77777777" w:rsidR="0062061F" w:rsidRPr="00127F1E" w:rsidRDefault="007B1E99" w:rsidP="0062061F">
      <w:pPr>
        <w:pStyle w:val="1"/>
        <w:spacing w:before="0" w:after="0" w:line="360" w:lineRule="auto"/>
        <w:ind w:firstLineChars="200" w:firstLine="422"/>
        <w:jc w:val="center"/>
        <w:rPr>
          <w:rFonts w:ascii="宋体" w:hAnsi="宋体"/>
          <w:sz w:val="21"/>
          <w:szCs w:val="21"/>
        </w:rPr>
      </w:pPr>
      <w:bookmarkStart w:id="61" w:name="_Toc194741919"/>
      <w:bookmarkStart w:id="62" w:name="_Toc459392420"/>
      <w:r w:rsidRPr="00127F1E">
        <w:rPr>
          <w:rFonts w:ascii="宋体" w:hAnsi="宋体" w:hint="eastAsia"/>
          <w:sz w:val="21"/>
          <w:szCs w:val="21"/>
        </w:rPr>
        <w:t>十八</w:t>
      </w:r>
      <w:r w:rsidR="0062061F" w:rsidRPr="00127F1E">
        <w:rPr>
          <w:rFonts w:ascii="宋体" w:hAnsi="宋体" w:hint="eastAsia"/>
          <w:sz w:val="21"/>
          <w:szCs w:val="21"/>
        </w:rPr>
        <w:t>、基金的收益分配</w:t>
      </w:r>
      <w:bookmarkEnd w:id="61"/>
      <w:bookmarkEnd w:id="62"/>
    </w:p>
    <w:p w14:paraId="11821018" w14:textId="77777777" w:rsidR="0062061F" w:rsidRPr="00127F1E" w:rsidRDefault="0062061F" w:rsidP="0062061F">
      <w:pPr>
        <w:spacing w:line="360" w:lineRule="auto"/>
        <w:ind w:firstLineChars="200" w:firstLine="420"/>
        <w:rPr>
          <w:rFonts w:ascii="宋体" w:hAnsi="宋体"/>
          <w:szCs w:val="21"/>
        </w:rPr>
      </w:pPr>
    </w:p>
    <w:p w14:paraId="45B0336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（一）基金利润的构成</w:t>
      </w:r>
    </w:p>
    <w:p w14:paraId="13B193B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基金利润指基金利息收入、投资收益、公允价值变动损益和其他收入扣除相关费用后的余额，基金已实现收益指基金利润减去公允价值变动损益后的余额。</w:t>
      </w:r>
    </w:p>
    <w:p w14:paraId="1E7DD43D" w14:textId="77777777" w:rsidR="0062061F" w:rsidRPr="00127F1E" w:rsidRDefault="00351551" w:rsidP="0062061F">
      <w:pPr>
        <w:spacing w:line="360" w:lineRule="auto"/>
        <w:ind w:firstLineChars="200" w:firstLine="420"/>
        <w:rPr>
          <w:rFonts w:ascii="宋体" w:hAnsi="宋体"/>
          <w:szCs w:val="21"/>
        </w:rPr>
      </w:pPr>
      <w:r w:rsidRPr="00127F1E">
        <w:rPr>
          <w:rFonts w:ascii="宋体" w:hAnsi="宋体" w:hint="eastAsia"/>
          <w:szCs w:val="21"/>
        </w:rPr>
        <w:t>（二）</w:t>
      </w:r>
      <w:r w:rsidR="0062061F" w:rsidRPr="00127F1E">
        <w:rPr>
          <w:rFonts w:ascii="宋体" w:hAnsi="宋体" w:hint="eastAsia"/>
          <w:szCs w:val="21"/>
        </w:rPr>
        <w:t>基金收益分配原则</w:t>
      </w:r>
    </w:p>
    <w:p w14:paraId="5C43F76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1、在符合有关基金分红条件的前提下，基金管理人有权决定</w:t>
      </w:r>
      <w:r w:rsidR="001A63D7" w:rsidRPr="00127F1E">
        <w:rPr>
          <w:rFonts w:ascii="宋体" w:hAnsi="宋体" w:hint="eastAsia"/>
          <w:szCs w:val="21"/>
        </w:rPr>
        <w:t>是否对基金进行收益分配，收益分配的</w:t>
      </w:r>
      <w:r w:rsidR="00AA1E9D" w:rsidRPr="00127F1E">
        <w:rPr>
          <w:rFonts w:ascii="宋体" w:hAnsi="宋体" w:hint="eastAsia"/>
          <w:szCs w:val="21"/>
        </w:rPr>
        <w:t>基准、</w:t>
      </w:r>
      <w:r w:rsidR="00FC1520" w:rsidRPr="00127F1E">
        <w:rPr>
          <w:rFonts w:ascii="宋体" w:hAnsi="宋体" w:hint="eastAsia"/>
          <w:szCs w:val="21"/>
        </w:rPr>
        <w:t>时间、</w:t>
      </w:r>
      <w:r w:rsidR="001A63D7" w:rsidRPr="00127F1E">
        <w:rPr>
          <w:rFonts w:ascii="宋体" w:hAnsi="宋体" w:hint="eastAsia"/>
          <w:szCs w:val="21"/>
        </w:rPr>
        <w:t>比例亦由基金管理人决定；</w:t>
      </w:r>
    </w:p>
    <w:p w14:paraId="36783DE8" w14:textId="7884D99D"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2、本基金</w:t>
      </w:r>
      <w:r w:rsidR="001A63D7" w:rsidRPr="00127F1E">
        <w:rPr>
          <w:rFonts w:ascii="宋体" w:hAnsi="宋体" w:hint="eastAsia"/>
          <w:szCs w:val="21"/>
        </w:rPr>
        <w:t>在每个自然年度最多分配</w:t>
      </w:r>
      <w:r w:rsidR="007E7D9E" w:rsidRPr="00127F1E">
        <w:rPr>
          <w:rFonts w:ascii="宋体" w:hAnsi="宋体"/>
          <w:b/>
          <w:szCs w:val="21"/>
          <w:u w:val="single"/>
        </w:rPr>
        <w:t>4</w:t>
      </w:r>
      <w:r w:rsidR="001A63D7" w:rsidRPr="00127F1E">
        <w:rPr>
          <w:rFonts w:ascii="宋体" w:hAnsi="宋体" w:hint="eastAsia"/>
          <w:szCs w:val="21"/>
        </w:rPr>
        <w:t>次</w:t>
      </w:r>
      <w:r w:rsidRPr="00127F1E">
        <w:rPr>
          <w:rFonts w:ascii="宋体" w:hAnsi="宋体" w:hint="eastAsia"/>
          <w:szCs w:val="21"/>
        </w:rPr>
        <w:t>；</w:t>
      </w:r>
    </w:p>
    <w:p w14:paraId="3DEBCC4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w:t>
      </w:r>
      <w:r w:rsidR="00CC72B4" w:rsidRPr="00127F1E">
        <w:rPr>
          <w:rFonts w:ascii="宋体" w:hAnsi="宋体" w:hint="eastAsia"/>
          <w:szCs w:val="21"/>
        </w:rPr>
        <w:t>本基金的收益分配可以采取现金分红或红利再投资等方式，本基金默认的收益分配方式为</w:t>
      </w:r>
      <w:r w:rsidR="00AB06DC" w:rsidRPr="00127F1E">
        <w:rPr>
          <w:rFonts w:ascii="宋体" w:hAnsi="宋体" w:hint="eastAsia"/>
          <w:szCs w:val="21"/>
        </w:rPr>
        <w:t>红利再投资</w:t>
      </w:r>
      <w:r w:rsidR="00CC72B4" w:rsidRPr="00127F1E">
        <w:rPr>
          <w:rFonts w:ascii="宋体" w:hAnsi="宋体" w:hint="eastAsia"/>
          <w:szCs w:val="21"/>
        </w:rPr>
        <w:t>，基金份额持有人需要修改收益分配方式，需提前通知管理人提出申请；</w:t>
      </w:r>
    </w:p>
    <w:p w14:paraId="1A09190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4、基金收益分配后基金份额净值不能低于面值；即基金收益分配基准日的基金份额净值减去每单位基金份额收益分配金额后不能低于面值；</w:t>
      </w:r>
    </w:p>
    <w:p w14:paraId="6A1151A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5、每一基金份额享有同等分配权；</w:t>
      </w:r>
    </w:p>
    <w:p w14:paraId="3576F53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6、法律法规或监管机关另有规定的，从其规定。</w:t>
      </w:r>
    </w:p>
    <w:p w14:paraId="2FA96478" w14:textId="77777777" w:rsidR="0062061F" w:rsidRPr="00127F1E" w:rsidRDefault="001B61AF" w:rsidP="0062061F">
      <w:pPr>
        <w:spacing w:line="360" w:lineRule="auto"/>
        <w:ind w:firstLineChars="200" w:firstLine="420"/>
        <w:rPr>
          <w:rFonts w:ascii="宋体" w:hAnsi="宋体"/>
          <w:szCs w:val="21"/>
        </w:rPr>
      </w:pPr>
      <w:r w:rsidRPr="00127F1E">
        <w:rPr>
          <w:rFonts w:ascii="宋体" w:hAnsi="宋体" w:hint="eastAsia"/>
          <w:szCs w:val="21"/>
        </w:rPr>
        <w:t>（三）</w:t>
      </w:r>
      <w:r w:rsidR="0062061F" w:rsidRPr="00127F1E">
        <w:rPr>
          <w:rFonts w:ascii="宋体" w:hAnsi="宋体" w:hint="eastAsia"/>
          <w:szCs w:val="21"/>
        </w:rPr>
        <w:t>收益分配方案</w:t>
      </w:r>
    </w:p>
    <w:p w14:paraId="1080194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基金收益分配方案中应载明截止收益分配基准日的可供分配利润、基金收益分配对象、分配时间、分配数额及比例、分配方式等内容。</w:t>
      </w:r>
    </w:p>
    <w:p w14:paraId="1D5574EF" w14:textId="77777777" w:rsidR="0062061F" w:rsidRPr="00127F1E" w:rsidRDefault="001B61AF" w:rsidP="0062061F">
      <w:pPr>
        <w:spacing w:line="360" w:lineRule="auto"/>
        <w:ind w:firstLineChars="200" w:firstLine="420"/>
        <w:rPr>
          <w:rFonts w:ascii="宋体" w:hAnsi="宋体"/>
          <w:szCs w:val="21"/>
        </w:rPr>
      </w:pPr>
      <w:r w:rsidRPr="00127F1E">
        <w:rPr>
          <w:rFonts w:ascii="宋体" w:hAnsi="宋体" w:hint="eastAsia"/>
          <w:szCs w:val="21"/>
        </w:rPr>
        <w:t>（四）</w:t>
      </w:r>
      <w:r w:rsidR="0062061F" w:rsidRPr="00127F1E">
        <w:rPr>
          <w:rFonts w:ascii="宋体" w:hAnsi="宋体" w:hint="eastAsia"/>
          <w:szCs w:val="21"/>
        </w:rPr>
        <w:t>收益分配方案的确定、</w:t>
      </w:r>
      <w:r w:rsidR="00AE7FD4" w:rsidRPr="00127F1E">
        <w:rPr>
          <w:rFonts w:ascii="宋体" w:hAnsi="宋体" w:hint="eastAsia"/>
          <w:szCs w:val="21"/>
        </w:rPr>
        <w:t>通知</w:t>
      </w:r>
      <w:r w:rsidR="0062061F" w:rsidRPr="00127F1E">
        <w:rPr>
          <w:rFonts w:ascii="宋体" w:hAnsi="宋体" w:hint="eastAsia"/>
          <w:szCs w:val="21"/>
        </w:rPr>
        <w:t>与实施</w:t>
      </w:r>
    </w:p>
    <w:p w14:paraId="7273AFA4" w14:textId="77777777" w:rsidR="0062061F" w:rsidRPr="00127F1E" w:rsidRDefault="00817B4E" w:rsidP="0062061F">
      <w:pPr>
        <w:spacing w:line="360" w:lineRule="auto"/>
        <w:ind w:firstLineChars="200" w:firstLine="420"/>
        <w:rPr>
          <w:rFonts w:ascii="宋体" w:hAnsi="宋体"/>
          <w:szCs w:val="21"/>
        </w:rPr>
      </w:pPr>
      <w:r w:rsidRPr="00127F1E">
        <w:rPr>
          <w:rFonts w:ascii="宋体" w:hAnsi="宋体" w:hint="eastAsia"/>
          <w:szCs w:val="21"/>
        </w:rPr>
        <w:t>1、</w:t>
      </w:r>
      <w:r w:rsidR="0062061F" w:rsidRPr="00127F1E">
        <w:rPr>
          <w:rFonts w:ascii="宋体" w:hAnsi="宋体" w:hint="eastAsia"/>
          <w:szCs w:val="21"/>
        </w:rPr>
        <w:t>本基金收益分配方案由基金管理人拟定，并由基金托管人复核</w:t>
      </w:r>
      <w:r w:rsidR="00D64603" w:rsidRPr="00127F1E">
        <w:rPr>
          <w:rFonts w:ascii="宋体" w:hAnsi="宋体" w:hint="eastAsia"/>
          <w:szCs w:val="21"/>
        </w:rPr>
        <w:t>后</w:t>
      </w:r>
      <w:r w:rsidR="00AE7FD4" w:rsidRPr="00127F1E">
        <w:rPr>
          <w:rFonts w:ascii="宋体" w:hAnsi="宋体" w:hint="eastAsia"/>
          <w:szCs w:val="21"/>
        </w:rPr>
        <w:t>以约定的形式通知</w:t>
      </w:r>
      <w:r w:rsidR="0069619F" w:rsidRPr="00127F1E">
        <w:rPr>
          <w:rFonts w:ascii="宋体" w:hAnsi="宋体" w:hint="eastAsia"/>
          <w:szCs w:val="21"/>
        </w:rPr>
        <w:t>基金份额持有人</w:t>
      </w:r>
      <w:r w:rsidR="0062061F" w:rsidRPr="00127F1E">
        <w:rPr>
          <w:rFonts w:ascii="宋体" w:hAnsi="宋体" w:hint="eastAsia"/>
          <w:szCs w:val="21"/>
        </w:rPr>
        <w:t>。</w:t>
      </w:r>
    </w:p>
    <w:p w14:paraId="5B2616F8" w14:textId="77777777" w:rsidR="00817B4E" w:rsidRPr="00127F1E" w:rsidRDefault="00817B4E" w:rsidP="0062061F">
      <w:pPr>
        <w:spacing w:line="360" w:lineRule="auto"/>
        <w:ind w:firstLineChars="200" w:firstLine="420"/>
        <w:rPr>
          <w:rFonts w:ascii="宋体" w:hAnsi="宋体"/>
          <w:szCs w:val="21"/>
        </w:rPr>
      </w:pPr>
      <w:r w:rsidRPr="00127F1E">
        <w:rPr>
          <w:rFonts w:ascii="宋体" w:hAnsi="宋体" w:hint="eastAsia"/>
          <w:szCs w:val="21"/>
        </w:rPr>
        <w:t>2、在收益分配方案通知基金份额持有人后，</w:t>
      </w:r>
      <w:r w:rsidR="00A454ED" w:rsidRPr="00127F1E">
        <w:rPr>
          <w:rFonts w:ascii="宋体" w:hAnsi="宋体" w:hint="eastAsia"/>
          <w:szCs w:val="21"/>
        </w:rPr>
        <w:t>针对现金分红的方式，</w:t>
      </w:r>
      <w:r w:rsidRPr="00127F1E">
        <w:rPr>
          <w:rFonts w:ascii="宋体" w:hAnsi="宋体" w:hint="eastAsia"/>
          <w:szCs w:val="21"/>
        </w:rPr>
        <w:t>基金管理人依据具体方案的规定就支付的现金红利向基金托管人发送划款指令，基金托管人按照基金管理人的指令及时进行分红资金的划付</w:t>
      </w:r>
      <w:r w:rsidR="00A454ED" w:rsidRPr="00127F1E">
        <w:rPr>
          <w:rFonts w:ascii="宋体" w:hAnsi="宋体" w:hint="eastAsia"/>
          <w:szCs w:val="21"/>
        </w:rPr>
        <w:t>；针对红利再投资的方式，基金份额持有人所转换的基金份额将以分红除权日的基金份额净值为计算基准确定再投资份额，红利再投资所转换的基金份额将直接记入其基金账户。</w:t>
      </w:r>
    </w:p>
    <w:p w14:paraId="5F4C139D" w14:textId="77777777" w:rsidR="0062061F" w:rsidRPr="00127F1E" w:rsidRDefault="0062061F" w:rsidP="0062061F">
      <w:pPr>
        <w:spacing w:line="360" w:lineRule="auto"/>
        <w:ind w:firstLineChars="200" w:firstLine="420"/>
        <w:rPr>
          <w:rFonts w:ascii="宋体" w:hAnsi="宋体"/>
          <w:szCs w:val="21"/>
        </w:rPr>
      </w:pPr>
    </w:p>
    <w:p w14:paraId="049960FB" w14:textId="77777777" w:rsidR="0062061F" w:rsidRPr="00127F1E" w:rsidRDefault="007B1E99" w:rsidP="0062061F">
      <w:pPr>
        <w:pStyle w:val="1"/>
        <w:spacing w:before="0" w:after="0" w:line="360" w:lineRule="auto"/>
        <w:ind w:firstLineChars="200" w:firstLine="422"/>
        <w:jc w:val="center"/>
        <w:rPr>
          <w:rFonts w:ascii="宋体" w:hAnsi="宋体"/>
          <w:sz w:val="21"/>
          <w:szCs w:val="21"/>
        </w:rPr>
      </w:pPr>
      <w:bookmarkStart w:id="63" w:name="_Toc194741920"/>
      <w:bookmarkStart w:id="64" w:name="_Toc459392421"/>
      <w:r w:rsidRPr="00127F1E">
        <w:rPr>
          <w:rFonts w:ascii="宋体" w:hAnsi="宋体" w:hint="eastAsia"/>
          <w:sz w:val="21"/>
          <w:szCs w:val="21"/>
        </w:rPr>
        <w:t>十九</w:t>
      </w:r>
      <w:r w:rsidR="0062061F" w:rsidRPr="00127F1E">
        <w:rPr>
          <w:rFonts w:ascii="宋体" w:hAnsi="宋体" w:hint="eastAsia"/>
          <w:sz w:val="21"/>
          <w:szCs w:val="21"/>
        </w:rPr>
        <w:t>、</w:t>
      </w:r>
      <w:bookmarkEnd w:id="63"/>
      <w:r w:rsidR="002937B5" w:rsidRPr="00127F1E">
        <w:rPr>
          <w:rFonts w:ascii="宋体" w:hAnsi="宋体" w:hint="eastAsia"/>
          <w:sz w:val="21"/>
          <w:szCs w:val="21"/>
        </w:rPr>
        <w:t>基金的信息披露</w:t>
      </w:r>
      <w:r w:rsidR="009D5A65" w:rsidRPr="00127F1E">
        <w:rPr>
          <w:rFonts w:ascii="宋体" w:hAnsi="宋体" w:hint="eastAsia"/>
          <w:sz w:val="21"/>
          <w:szCs w:val="21"/>
        </w:rPr>
        <w:t>与报告</w:t>
      </w:r>
      <w:bookmarkEnd w:id="64"/>
    </w:p>
    <w:p w14:paraId="0B2A22BA" w14:textId="77777777" w:rsidR="0062061F" w:rsidRPr="00127F1E" w:rsidRDefault="0062061F" w:rsidP="0062061F">
      <w:pPr>
        <w:spacing w:line="360" w:lineRule="auto"/>
        <w:ind w:firstLineChars="200" w:firstLine="420"/>
        <w:rPr>
          <w:rFonts w:ascii="宋体" w:hAnsi="宋体"/>
          <w:szCs w:val="21"/>
        </w:rPr>
      </w:pPr>
    </w:p>
    <w:p w14:paraId="6A82ED1E" w14:textId="77777777" w:rsidR="001B61AF" w:rsidRPr="00127F1E" w:rsidRDefault="001B61AF" w:rsidP="001B61AF">
      <w:pPr>
        <w:spacing w:line="360" w:lineRule="auto"/>
        <w:ind w:firstLine="420"/>
        <w:rPr>
          <w:rFonts w:ascii="宋体" w:hAnsi="宋体"/>
          <w:szCs w:val="21"/>
        </w:rPr>
      </w:pPr>
      <w:r w:rsidRPr="00127F1E">
        <w:rPr>
          <w:rFonts w:ascii="宋体" w:hAnsi="宋体" w:hint="eastAsia"/>
          <w:szCs w:val="21"/>
        </w:rPr>
        <w:t>（一）</w:t>
      </w:r>
      <w:r w:rsidRPr="00127F1E">
        <w:rPr>
          <w:rFonts w:ascii="宋体" w:hAnsi="宋体"/>
          <w:szCs w:val="21"/>
        </w:rPr>
        <w:t>本基金的信息披露应符合《基金法》、《私募办法》、《私募投资基金信息披露管理办法》、《私募投资基金管理人登记和基金备案办法（试行）》及相关自律规则的规定。</w:t>
      </w:r>
      <w:r w:rsidRPr="00127F1E">
        <w:rPr>
          <w:rFonts w:ascii="宋体" w:hAnsi="宋体" w:hint="eastAsia"/>
          <w:szCs w:val="21"/>
        </w:rPr>
        <w:t>如中国证监会、</w:t>
      </w:r>
      <w:r w:rsidR="00B33B03" w:rsidRPr="00127F1E">
        <w:rPr>
          <w:rFonts w:ascii="宋体" w:hAnsi="宋体" w:hint="eastAsia"/>
          <w:szCs w:val="21"/>
        </w:rPr>
        <w:t>中国</w:t>
      </w:r>
      <w:r w:rsidRPr="00127F1E">
        <w:rPr>
          <w:rFonts w:ascii="宋体" w:hAnsi="宋体" w:hint="eastAsia"/>
          <w:szCs w:val="21"/>
        </w:rPr>
        <w:t>基金业协会更新了私募基金信息披露规则或制定了其他相关规则，则从其规则执行。</w:t>
      </w:r>
    </w:p>
    <w:p w14:paraId="3BCF96E7"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（二）基金管理人定期信息披露</w:t>
      </w:r>
    </w:p>
    <w:p w14:paraId="25DCF130"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1、净值报告披露</w:t>
      </w:r>
    </w:p>
    <w:p w14:paraId="281D8D0A"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基金管理人每月将经基金托管人复核的上月最后一个交易日的基金份额净值以各方认可的形式提交基金份额持有人。</w:t>
      </w:r>
    </w:p>
    <w:p w14:paraId="10B880DE"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2、季度报告披露</w:t>
      </w:r>
    </w:p>
    <w:p w14:paraId="11347C06"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本基金存</w:t>
      </w:r>
      <w:r w:rsidR="00E61F25" w:rsidRPr="00127F1E">
        <w:rPr>
          <w:rFonts w:ascii="宋体" w:hAnsi="宋体" w:hint="eastAsia"/>
          <w:szCs w:val="21"/>
        </w:rPr>
        <w:t>续</w:t>
      </w:r>
      <w:r w:rsidRPr="00127F1E">
        <w:rPr>
          <w:rFonts w:ascii="宋体" w:hAnsi="宋体"/>
          <w:szCs w:val="21"/>
        </w:rPr>
        <w:t>期间，基金管理人应当在每季度结束之日起10个工作日以内向投资者披露季度报告，季度报告应包括基金资产净值、基金份额净值、主要财务指标以及投资组合情况等信息。</w:t>
      </w:r>
    </w:p>
    <w:p w14:paraId="2586AE93"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lastRenderedPageBreak/>
        <w:t>3、年度报告披露</w:t>
      </w:r>
    </w:p>
    <w:p w14:paraId="3AE40050"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本基金</w:t>
      </w:r>
      <w:r w:rsidR="00E61F25" w:rsidRPr="00127F1E">
        <w:rPr>
          <w:rFonts w:ascii="宋体" w:hAnsi="宋体"/>
          <w:szCs w:val="21"/>
        </w:rPr>
        <w:t>存</w:t>
      </w:r>
      <w:r w:rsidR="00E61F25" w:rsidRPr="00127F1E">
        <w:rPr>
          <w:rFonts w:ascii="宋体" w:hAnsi="宋体" w:hint="eastAsia"/>
          <w:szCs w:val="21"/>
        </w:rPr>
        <w:t>续</w:t>
      </w:r>
      <w:r w:rsidRPr="00127F1E">
        <w:rPr>
          <w:rFonts w:ascii="宋体" w:hAnsi="宋体"/>
          <w:szCs w:val="21"/>
        </w:rPr>
        <w:t>期间，基金管理人应当在每年结束之日起4个月以内，向基金投资者披露年度报告，年度报告应包括以下信息：</w:t>
      </w:r>
    </w:p>
    <w:p w14:paraId="57ECDEC5"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（1）报告期末基金资产净值、基金份额净值和基金份额总额；</w:t>
      </w:r>
    </w:p>
    <w:p w14:paraId="352B0003"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（2）本基金的财务情况；</w:t>
      </w:r>
    </w:p>
    <w:p w14:paraId="4DAC41C4"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（3）本基金投资运作情况和运用杠杆情况；</w:t>
      </w:r>
    </w:p>
    <w:p w14:paraId="6463CB67"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（4）基金投资者账户信息，包括实缴出资额、未缴出资额以及报告期末所持有基金份额总额等；</w:t>
      </w:r>
    </w:p>
    <w:p w14:paraId="637F0808"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（5）投资收益分配和损失承担情况；</w:t>
      </w:r>
    </w:p>
    <w:p w14:paraId="1B63FE0A"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（6）基金管理人取得的管理费和业绩报酬，包括计提基准、计提方式和支付方式；</w:t>
      </w:r>
    </w:p>
    <w:p w14:paraId="66158505"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（7）</w:t>
      </w:r>
      <w:r w:rsidR="006B5192" w:rsidRPr="00127F1E">
        <w:rPr>
          <w:rFonts w:ascii="宋体" w:hAnsi="宋体" w:hint="eastAsia"/>
          <w:szCs w:val="21"/>
        </w:rPr>
        <w:t>本</w:t>
      </w:r>
      <w:r w:rsidRPr="00127F1E">
        <w:rPr>
          <w:rFonts w:ascii="宋体" w:hAnsi="宋体"/>
          <w:szCs w:val="21"/>
        </w:rPr>
        <w:t>合同约定的其他信息。</w:t>
      </w:r>
    </w:p>
    <w:p w14:paraId="629D0447"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（三）基金管理人重大事项信息披露</w:t>
      </w:r>
    </w:p>
    <w:p w14:paraId="3CBA1479"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发生以下重大事项的，基金管理人应</w:t>
      </w:r>
      <w:r w:rsidRPr="00127F1E">
        <w:rPr>
          <w:rFonts w:ascii="宋体" w:hAnsi="宋体" w:hint="eastAsia"/>
          <w:szCs w:val="21"/>
        </w:rPr>
        <w:t>在5个工作日内（</w:t>
      </w:r>
      <w:r w:rsidR="006B5192" w:rsidRPr="00127F1E">
        <w:rPr>
          <w:rFonts w:ascii="宋体" w:hAnsi="宋体" w:hint="eastAsia"/>
          <w:szCs w:val="21"/>
        </w:rPr>
        <w:t>本</w:t>
      </w:r>
      <w:r w:rsidRPr="00127F1E">
        <w:rPr>
          <w:rFonts w:ascii="宋体" w:hAnsi="宋体"/>
          <w:szCs w:val="21"/>
        </w:rPr>
        <w:t>合同</w:t>
      </w:r>
      <w:r w:rsidRPr="00127F1E">
        <w:rPr>
          <w:rFonts w:ascii="宋体" w:hAnsi="宋体" w:hint="eastAsia"/>
          <w:szCs w:val="21"/>
        </w:rPr>
        <w:t>另有约定的除外）</w:t>
      </w:r>
      <w:r w:rsidRPr="00127F1E">
        <w:rPr>
          <w:rFonts w:ascii="宋体" w:hAnsi="宋体"/>
          <w:szCs w:val="21"/>
        </w:rPr>
        <w:t>及时向基金投资者披露：</w:t>
      </w:r>
    </w:p>
    <w:p w14:paraId="49B04963"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1、本基金名称、注册地址、组织形式发生变更的；</w:t>
      </w:r>
    </w:p>
    <w:p w14:paraId="0AFC363B"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2、投资范围和投资策略发生重大变化的；</w:t>
      </w:r>
    </w:p>
    <w:p w14:paraId="08B9320E"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3、变更基金管理人或托管人的；</w:t>
      </w:r>
    </w:p>
    <w:p w14:paraId="43C1F48A"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4、基金管理人的法定代表人、执行事务合伙人</w:t>
      </w:r>
      <w:r w:rsidRPr="00127F1E">
        <w:rPr>
          <w:rFonts w:ascii="宋体" w:hAnsi="宋体" w:hint="eastAsia"/>
          <w:szCs w:val="21"/>
        </w:rPr>
        <w:t>（</w:t>
      </w:r>
      <w:r w:rsidRPr="00127F1E">
        <w:rPr>
          <w:rFonts w:ascii="宋体" w:hAnsi="宋体"/>
          <w:szCs w:val="21"/>
        </w:rPr>
        <w:t>委派代表</w:t>
      </w:r>
      <w:r w:rsidRPr="00127F1E">
        <w:rPr>
          <w:rFonts w:ascii="宋体" w:hAnsi="宋体" w:hint="eastAsia"/>
          <w:szCs w:val="21"/>
        </w:rPr>
        <w:t>）</w:t>
      </w:r>
      <w:r w:rsidRPr="00127F1E">
        <w:rPr>
          <w:rFonts w:ascii="宋体" w:hAnsi="宋体"/>
          <w:szCs w:val="21"/>
        </w:rPr>
        <w:t>、实际控制人发生变更的；</w:t>
      </w:r>
    </w:p>
    <w:p w14:paraId="02CF277B"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5、触及本基金止损线或预警线的；</w:t>
      </w:r>
    </w:p>
    <w:p w14:paraId="602A48E3"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6、管理费率、托管费率发生变化的；</w:t>
      </w:r>
    </w:p>
    <w:p w14:paraId="513B16F1"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7、本基金收益分配事项发生变更的；</w:t>
      </w:r>
    </w:p>
    <w:p w14:paraId="62EBEA4C"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8、本基金触发巨额赎回的；</w:t>
      </w:r>
    </w:p>
    <w:p w14:paraId="0F886225"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9、本基金存续期变更或展期的；</w:t>
      </w:r>
    </w:p>
    <w:p w14:paraId="7E29D491"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10、本基金发生清盘或清算的；</w:t>
      </w:r>
    </w:p>
    <w:p w14:paraId="25CCC88C"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11、发生重大关联交易事项的；</w:t>
      </w:r>
    </w:p>
    <w:p w14:paraId="3C365EBA"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12、基金管理人、实际控制人、高管人员涉嫌重大违法违规行为或正在接受监管部门或自律管理部门调查的；</w:t>
      </w:r>
    </w:p>
    <w:p w14:paraId="0CDCE46F"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13、涉及私募基金管理业务、基金财产、基金托管业务的重大诉讼、仲裁；</w:t>
      </w:r>
    </w:p>
    <w:p w14:paraId="11342828"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14、</w:t>
      </w:r>
      <w:r w:rsidR="006B5192" w:rsidRPr="00127F1E">
        <w:rPr>
          <w:rFonts w:ascii="宋体" w:hAnsi="宋体" w:hint="eastAsia"/>
          <w:szCs w:val="21"/>
        </w:rPr>
        <w:t>本</w:t>
      </w:r>
      <w:r w:rsidRPr="00127F1E">
        <w:rPr>
          <w:rFonts w:ascii="宋体" w:hAnsi="宋体"/>
          <w:szCs w:val="21"/>
        </w:rPr>
        <w:t>合同约定的</w:t>
      </w:r>
      <w:r w:rsidR="00CA3640" w:rsidRPr="00127F1E">
        <w:rPr>
          <w:rFonts w:ascii="宋体" w:hAnsi="宋体" w:hint="eastAsia"/>
          <w:szCs w:val="21"/>
        </w:rPr>
        <w:t>可能存在的利益冲突以及可能</w:t>
      </w:r>
      <w:r w:rsidRPr="00127F1E">
        <w:rPr>
          <w:rFonts w:ascii="宋体" w:hAnsi="宋体"/>
          <w:szCs w:val="21"/>
        </w:rPr>
        <w:t>影响投资者</w:t>
      </w:r>
      <w:r w:rsidR="00CA3640" w:rsidRPr="00127F1E">
        <w:rPr>
          <w:rFonts w:ascii="宋体" w:hAnsi="宋体" w:hint="eastAsia"/>
          <w:szCs w:val="21"/>
        </w:rPr>
        <w:t>合法权</w:t>
      </w:r>
      <w:r w:rsidRPr="00127F1E">
        <w:rPr>
          <w:rFonts w:ascii="宋体" w:hAnsi="宋体"/>
          <w:szCs w:val="21"/>
        </w:rPr>
        <w:t>益的其他重大事项。</w:t>
      </w:r>
    </w:p>
    <w:p w14:paraId="18F531FE" w14:textId="77777777" w:rsidR="00160553" w:rsidRPr="00127F1E" w:rsidRDefault="00160553" w:rsidP="00160553">
      <w:pPr>
        <w:spacing w:line="360" w:lineRule="auto"/>
        <w:ind w:firstLine="420"/>
        <w:rPr>
          <w:rFonts w:ascii="宋体" w:hAnsi="宋体"/>
          <w:szCs w:val="21"/>
        </w:rPr>
      </w:pPr>
      <w:r w:rsidRPr="00127F1E">
        <w:rPr>
          <w:rFonts w:ascii="宋体" w:hAnsi="宋体" w:hint="eastAsia"/>
          <w:szCs w:val="21"/>
        </w:rPr>
        <w:t>（四）定期报告的复核流程</w:t>
      </w:r>
    </w:p>
    <w:p w14:paraId="118B9E3D" w14:textId="77777777" w:rsidR="00160553" w:rsidRPr="00127F1E" w:rsidRDefault="00160553" w:rsidP="00160553">
      <w:pPr>
        <w:spacing w:line="360" w:lineRule="auto"/>
        <w:ind w:firstLine="420"/>
        <w:rPr>
          <w:rFonts w:ascii="宋体" w:hAnsi="宋体"/>
          <w:szCs w:val="21"/>
        </w:rPr>
      </w:pPr>
      <w:r w:rsidRPr="00127F1E">
        <w:rPr>
          <w:rFonts w:ascii="宋体" w:hAnsi="宋体" w:hint="eastAsia"/>
          <w:szCs w:val="21"/>
        </w:rPr>
        <w:lastRenderedPageBreak/>
        <w:t>本基金的定期报告包含《私募投资基金信息披露管理办法》及《私募投资基金信息披露内容与格式指引1号》规定的月度报告（如有）、季度报告和年度报告。</w:t>
      </w:r>
    </w:p>
    <w:p w14:paraId="34425025" w14:textId="77777777" w:rsidR="00160553" w:rsidRPr="00127F1E" w:rsidRDefault="00160553" w:rsidP="00160553">
      <w:pPr>
        <w:spacing w:line="360" w:lineRule="auto"/>
        <w:ind w:firstLine="420"/>
        <w:rPr>
          <w:rFonts w:ascii="宋体" w:hAnsi="宋体"/>
          <w:szCs w:val="21"/>
        </w:rPr>
      </w:pPr>
      <w:r w:rsidRPr="00127F1E">
        <w:rPr>
          <w:rFonts w:ascii="宋体" w:hAnsi="宋体" w:hint="eastAsia"/>
          <w:szCs w:val="21"/>
        </w:rPr>
        <w:t>基金定期报告的编制由基金管理人进行，根据相关法律法规，基金管理人可以委托</w:t>
      </w:r>
      <w:r w:rsidR="002C624E" w:rsidRPr="00127F1E">
        <w:rPr>
          <w:rFonts w:ascii="宋体" w:hAnsi="宋体" w:hint="eastAsia"/>
          <w:szCs w:val="21"/>
        </w:rPr>
        <w:t>服务</w:t>
      </w:r>
      <w:r w:rsidRPr="00127F1E">
        <w:rPr>
          <w:rFonts w:ascii="宋体" w:hAnsi="宋体" w:hint="eastAsia"/>
          <w:szCs w:val="21"/>
        </w:rPr>
        <w:t>机构办理定期报告的编制。基金管理人或其委托的</w:t>
      </w:r>
      <w:r w:rsidR="002C624E" w:rsidRPr="00127F1E">
        <w:rPr>
          <w:rFonts w:ascii="宋体" w:hAnsi="宋体" w:hint="eastAsia"/>
          <w:szCs w:val="21"/>
        </w:rPr>
        <w:t>服务机构</w:t>
      </w:r>
      <w:r w:rsidRPr="00127F1E">
        <w:rPr>
          <w:rFonts w:ascii="宋体" w:hAnsi="宋体" w:hint="eastAsia"/>
          <w:szCs w:val="21"/>
        </w:rPr>
        <w:t>完成定期报告数据的编制后，将定期报告的数据以书面形式、电子核对数据等或双方认可的其他形式送至基金托管人，基金托管人对定期报告上的净值月报、主要财务指标、净值表现、收益分配情况、财务会计报告、投资组合报告等</w:t>
      </w:r>
      <w:r w:rsidR="00C92555" w:rsidRPr="00127F1E">
        <w:rPr>
          <w:rFonts w:ascii="宋体" w:hAnsi="宋体" w:hint="eastAsia"/>
          <w:szCs w:val="21"/>
        </w:rPr>
        <w:t>财务数据相关</w:t>
      </w:r>
      <w:r w:rsidRPr="00127F1E">
        <w:rPr>
          <w:rFonts w:ascii="宋体" w:hAnsi="宋体" w:hint="eastAsia"/>
          <w:szCs w:val="21"/>
        </w:rPr>
        <w:t>内容进行复核，复核无误后将复核结果以双方认可的方式反馈给基金管理人或其委托的</w:t>
      </w:r>
      <w:r w:rsidR="002C624E" w:rsidRPr="00127F1E">
        <w:rPr>
          <w:rFonts w:ascii="宋体" w:hAnsi="宋体" w:hint="eastAsia"/>
          <w:szCs w:val="21"/>
        </w:rPr>
        <w:t>服务机构</w:t>
      </w:r>
      <w:r w:rsidRPr="00127F1E">
        <w:rPr>
          <w:rFonts w:ascii="宋体" w:hAnsi="宋体" w:hint="eastAsia"/>
          <w:szCs w:val="21"/>
        </w:rPr>
        <w:t>。</w:t>
      </w:r>
      <w:r w:rsidR="0051513C" w:rsidRPr="00127F1E">
        <w:rPr>
          <w:rFonts w:ascii="宋体" w:hAnsi="宋体" w:hint="eastAsia"/>
          <w:szCs w:val="21"/>
        </w:rPr>
        <w:t>如基金管理人或其委托的服务机构未及时将定期报告数据提供至基金托管人进行复核，由此造成的任何后果，基金托管人不承担责任。</w:t>
      </w:r>
    </w:p>
    <w:p w14:paraId="6F0967F1" w14:textId="77777777" w:rsidR="001B61AF" w:rsidRPr="00127F1E" w:rsidRDefault="001B61AF" w:rsidP="001B61AF">
      <w:pPr>
        <w:spacing w:line="360" w:lineRule="auto"/>
        <w:ind w:firstLine="420"/>
        <w:rPr>
          <w:rFonts w:ascii="宋体" w:hAnsi="宋体"/>
          <w:szCs w:val="21"/>
        </w:rPr>
      </w:pPr>
      <w:r w:rsidRPr="00127F1E">
        <w:rPr>
          <w:rFonts w:ascii="宋体" w:hAnsi="宋体"/>
          <w:szCs w:val="21"/>
        </w:rPr>
        <w:t>（</w:t>
      </w:r>
      <w:r w:rsidR="00160553" w:rsidRPr="00127F1E">
        <w:rPr>
          <w:rFonts w:ascii="宋体" w:hAnsi="宋体" w:hint="eastAsia"/>
          <w:szCs w:val="21"/>
        </w:rPr>
        <w:t>五</w:t>
      </w:r>
      <w:r w:rsidRPr="00127F1E">
        <w:rPr>
          <w:rFonts w:ascii="宋体" w:hAnsi="宋体"/>
          <w:szCs w:val="21"/>
        </w:rPr>
        <w:t>）向境内基金投资者募集的本基金信息披露文件应当采用中文文本，应当尽量采用简明、易懂的语言进行表述。同时采用外文文本的，信息披露义务人应当保证两种文本内容一致。两种文本发生歧义时，以中文文本为准。</w:t>
      </w:r>
    </w:p>
    <w:p w14:paraId="56E573D9"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w:t>
      </w:r>
      <w:r w:rsidR="00160553" w:rsidRPr="00127F1E">
        <w:rPr>
          <w:rFonts w:ascii="宋体" w:hAnsi="宋体" w:hint="eastAsia"/>
          <w:szCs w:val="21"/>
        </w:rPr>
        <w:t>六</w:t>
      </w:r>
      <w:r w:rsidRPr="00127F1E">
        <w:rPr>
          <w:rFonts w:ascii="宋体" w:hAnsi="宋体"/>
          <w:szCs w:val="21"/>
        </w:rPr>
        <w:t>）基金托管人应当按照中国证监会以及</w:t>
      </w:r>
      <w:r w:rsidR="00B33B03" w:rsidRPr="00127F1E">
        <w:rPr>
          <w:rFonts w:ascii="宋体" w:hAnsi="宋体" w:hint="eastAsia"/>
          <w:szCs w:val="21"/>
        </w:rPr>
        <w:t>中国</w:t>
      </w:r>
      <w:r w:rsidRPr="00127F1E">
        <w:rPr>
          <w:rFonts w:ascii="宋体" w:hAnsi="宋体"/>
          <w:szCs w:val="21"/>
        </w:rPr>
        <w:t>基金业协会的规定和</w:t>
      </w:r>
      <w:r w:rsidR="0051513C" w:rsidRPr="00127F1E">
        <w:rPr>
          <w:rFonts w:ascii="宋体" w:hAnsi="宋体" w:hint="eastAsia"/>
          <w:szCs w:val="21"/>
        </w:rPr>
        <w:t>本</w:t>
      </w:r>
      <w:r w:rsidRPr="00127F1E">
        <w:rPr>
          <w:rFonts w:ascii="宋体" w:hAnsi="宋体"/>
          <w:szCs w:val="21"/>
        </w:rPr>
        <w:t>合同的约定，对基金管理人编制的基金资产净值、基金份额净值、基金份额申购赎回价格、基金定期报告和定期更新的招募说明书（如有）等向投资者披露的基金相关</w:t>
      </w:r>
      <w:r w:rsidR="0051513C" w:rsidRPr="00127F1E">
        <w:rPr>
          <w:rFonts w:ascii="宋体" w:hAnsi="宋体" w:hint="eastAsia"/>
          <w:szCs w:val="21"/>
        </w:rPr>
        <w:t>财务数据</w:t>
      </w:r>
      <w:r w:rsidRPr="00127F1E">
        <w:rPr>
          <w:rFonts w:ascii="宋体" w:hAnsi="宋体"/>
          <w:szCs w:val="21"/>
        </w:rPr>
        <w:t>进行复核确认</w:t>
      </w:r>
      <w:r w:rsidR="0051513C" w:rsidRPr="00127F1E">
        <w:rPr>
          <w:rFonts w:ascii="宋体" w:hAnsi="宋体" w:hint="eastAsia"/>
          <w:szCs w:val="21"/>
        </w:rPr>
        <w:t>；基金</w:t>
      </w:r>
      <w:r w:rsidR="0051513C" w:rsidRPr="00127F1E">
        <w:rPr>
          <w:rFonts w:ascii="宋体" w:hAnsi="宋体"/>
          <w:szCs w:val="21"/>
        </w:rPr>
        <w:t>托管人</w:t>
      </w:r>
      <w:r w:rsidR="0051513C" w:rsidRPr="00127F1E">
        <w:rPr>
          <w:rFonts w:ascii="宋体" w:hAnsi="宋体" w:hint="eastAsia"/>
          <w:szCs w:val="21"/>
        </w:rPr>
        <w:t>须进行</w:t>
      </w:r>
      <w:r w:rsidR="0051513C" w:rsidRPr="00127F1E">
        <w:rPr>
          <w:rFonts w:ascii="宋体" w:hAnsi="宋体"/>
          <w:szCs w:val="21"/>
        </w:rPr>
        <w:t>复核的</w:t>
      </w:r>
      <w:r w:rsidR="0051513C" w:rsidRPr="00127F1E">
        <w:rPr>
          <w:rFonts w:ascii="宋体" w:hAnsi="宋体" w:hint="eastAsia"/>
          <w:szCs w:val="21"/>
        </w:rPr>
        <w:t>信息仅限于其</w:t>
      </w:r>
      <w:r w:rsidR="0051513C" w:rsidRPr="00127F1E">
        <w:rPr>
          <w:rFonts w:hint="eastAsia"/>
        </w:rPr>
        <w:t>在履行职责过程中制作或者获取的，以一定形式记录、保存的信息及</w:t>
      </w:r>
      <w:r w:rsidR="0051513C" w:rsidRPr="00127F1E">
        <w:t>数据</w:t>
      </w:r>
      <w:r w:rsidRPr="00127F1E">
        <w:rPr>
          <w:rFonts w:ascii="宋体" w:hAnsi="宋体"/>
          <w:szCs w:val="21"/>
        </w:rPr>
        <w:t>。</w:t>
      </w:r>
      <w:r w:rsidR="00584375" w:rsidRPr="00127F1E">
        <w:rPr>
          <w:rFonts w:ascii="宋体" w:hAnsi="宋体" w:hint="eastAsia"/>
          <w:szCs w:val="21"/>
        </w:rPr>
        <w:t>如基金管理人没有按照中国证监会、</w:t>
      </w:r>
      <w:r w:rsidR="00B33B03" w:rsidRPr="00127F1E">
        <w:rPr>
          <w:rFonts w:ascii="宋体" w:hAnsi="宋体" w:hint="eastAsia"/>
          <w:szCs w:val="21"/>
        </w:rPr>
        <w:t>中国</w:t>
      </w:r>
      <w:r w:rsidR="00584375" w:rsidRPr="00127F1E">
        <w:rPr>
          <w:rFonts w:ascii="宋体" w:hAnsi="宋体" w:hint="eastAsia"/>
          <w:szCs w:val="21"/>
        </w:rPr>
        <w:t>基金业协会的规定及</w:t>
      </w:r>
      <w:r w:rsidR="0051513C" w:rsidRPr="00127F1E">
        <w:rPr>
          <w:rFonts w:ascii="宋体" w:hAnsi="宋体" w:hint="eastAsia"/>
          <w:szCs w:val="21"/>
        </w:rPr>
        <w:t>本</w:t>
      </w:r>
      <w:r w:rsidR="00584375" w:rsidRPr="00127F1E">
        <w:rPr>
          <w:rFonts w:ascii="宋体" w:hAnsi="宋体" w:hint="eastAsia"/>
          <w:szCs w:val="21"/>
        </w:rPr>
        <w:t>合同的约定或其他相关法律法规规定履行信息披露义务，</w:t>
      </w:r>
      <w:r w:rsidR="0051513C" w:rsidRPr="00127F1E">
        <w:rPr>
          <w:rFonts w:ascii="宋体" w:hAnsi="宋体" w:hint="eastAsia"/>
          <w:szCs w:val="21"/>
        </w:rPr>
        <w:t>基金</w:t>
      </w:r>
      <w:r w:rsidR="00584375" w:rsidRPr="00127F1E">
        <w:rPr>
          <w:rFonts w:ascii="宋体" w:hAnsi="宋体" w:hint="eastAsia"/>
          <w:szCs w:val="21"/>
        </w:rPr>
        <w:t>托管人不承担责任。</w:t>
      </w:r>
    </w:p>
    <w:p w14:paraId="3B9A29DE"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w:t>
      </w:r>
      <w:r w:rsidR="00160553" w:rsidRPr="00127F1E">
        <w:rPr>
          <w:rFonts w:ascii="宋体" w:hAnsi="宋体" w:hint="eastAsia"/>
          <w:szCs w:val="21"/>
        </w:rPr>
        <w:t>七</w:t>
      </w:r>
      <w:r w:rsidRPr="00127F1E">
        <w:rPr>
          <w:rFonts w:ascii="宋体" w:hAnsi="宋体"/>
          <w:szCs w:val="21"/>
        </w:rPr>
        <w:t>）向基金份额持有人披露及基金份额持有人信息查询的方式</w:t>
      </w:r>
    </w:p>
    <w:p w14:paraId="244501EA"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基金管理人有权采用下列一种或多种方式向基金份额持有人提供报告或进行相关通知。</w:t>
      </w:r>
    </w:p>
    <w:p w14:paraId="066746CD"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1、传真、电子邮件或短信</w:t>
      </w:r>
    </w:p>
    <w:p w14:paraId="4313E351"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如基金份额持有人留有传真号、电子邮箱或手机号等联系方式，基金管理人可通过传真、电子邮件或短信等方式将报告信息告知基金份额持有人。</w:t>
      </w:r>
    </w:p>
    <w:p w14:paraId="6D0460C8"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2、邮寄服务</w:t>
      </w:r>
    </w:p>
    <w:p w14:paraId="5C01C800"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基金管理人可向基金份额持有人邮寄年度报告等有关本基金的信息。基金份额持有人在</w:t>
      </w:r>
      <w:r w:rsidR="005E419F" w:rsidRPr="00127F1E">
        <w:rPr>
          <w:rFonts w:ascii="宋体" w:hAnsi="宋体" w:hint="eastAsia"/>
          <w:szCs w:val="21"/>
        </w:rPr>
        <w:t>募集</w:t>
      </w:r>
      <w:r w:rsidRPr="00127F1E">
        <w:rPr>
          <w:rFonts w:ascii="宋体" w:hAnsi="宋体"/>
          <w:szCs w:val="21"/>
        </w:rPr>
        <w:t>机构留存的通信地址为送达地址。通信地址如有变更，基金份额持有人应当及时以书面方式或以基金管理人规定的其他方式通知基金管理人。</w:t>
      </w:r>
    </w:p>
    <w:p w14:paraId="4B627ED7"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3、基金管理人网站</w:t>
      </w:r>
    </w:p>
    <w:p w14:paraId="1CA8EBF4"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基金管理人可通过基金管理人网站向基金份额持有人提供报告和信息查询，内容包括</w:t>
      </w:r>
      <w:r w:rsidR="008052DC" w:rsidRPr="00127F1E">
        <w:rPr>
          <w:rFonts w:ascii="宋体" w:hAnsi="宋体" w:hint="eastAsia"/>
          <w:szCs w:val="21"/>
        </w:rPr>
        <w:t>但不限于</w:t>
      </w:r>
      <w:r w:rsidRPr="00127F1E">
        <w:rPr>
          <w:rFonts w:ascii="宋体" w:hAnsi="宋体"/>
          <w:szCs w:val="21"/>
        </w:rPr>
        <w:t>净值报告</w:t>
      </w:r>
      <w:r w:rsidRPr="00127F1E">
        <w:rPr>
          <w:rFonts w:ascii="宋体" w:hAnsi="宋体" w:hint="eastAsia"/>
          <w:szCs w:val="21"/>
        </w:rPr>
        <w:t>、季度报告、年度报告</w:t>
      </w:r>
      <w:r w:rsidRPr="00127F1E">
        <w:rPr>
          <w:rFonts w:ascii="宋体" w:hAnsi="宋体"/>
          <w:szCs w:val="21"/>
        </w:rPr>
        <w:t>。</w:t>
      </w:r>
    </w:p>
    <w:p w14:paraId="1770AE0F" w14:textId="77777777" w:rsidR="00FD6DDE" w:rsidRPr="00127F1E" w:rsidRDefault="00FD6DDE" w:rsidP="001B61AF">
      <w:pPr>
        <w:spacing w:line="360" w:lineRule="auto"/>
        <w:ind w:firstLineChars="200" w:firstLine="420"/>
        <w:rPr>
          <w:rFonts w:ascii="宋体" w:hAnsi="宋体"/>
          <w:szCs w:val="21"/>
        </w:rPr>
      </w:pPr>
      <w:r w:rsidRPr="00127F1E">
        <w:rPr>
          <w:rFonts w:ascii="宋体" w:hAnsi="宋体" w:hint="eastAsia"/>
          <w:szCs w:val="21"/>
        </w:rPr>
        <w:lastRenderedPageBreak/>
        <w:t>4、</w:t>
      </w:r>
      <w:r w:rsidRPr="00127F1E">
        <w:rPr>
          <w:rFonts w:ascii="宋体" w:hAnsi="宋体"/>
          <w:szCs w:val="21"/>
        </w:rPr>
        <w:t>基金管理人</w:t>
      </w:r>
      <w:r w:rsidRPr="00127F1E">
        <w:rPr>
          <w:rFonts w:ascii="宋体" w:hAnsi="宋体" w:hint="eastAsia"/>
          <w:szCs w:val="21"/>
        </w:rPr>
        <w:t>指定的其他信息披露途径或方式</w:t>
      </w:r>
    </w:p>
    <w:p w14:paraId="58D234B0" w14:textId="77777777" w:rsidR="00FD6DDE" w:rsidRPr="00127F1E" w:rsidRDefault="004D640A" w:rsidP="004D640A">
      <w:pPr>
        <w:spacing w:line="360" w:lineRule="auto"/>
        <w:ind w:firstLineChars="200" w:firstLine="420"/>
        <w:rPr>
          <w:rFonts w:ascii="宋体" w:hAnsi="宋体"/>
          <w:szCs w:val="21"/>
        </w:rPr>
      </w:pPr>
      <w:r w:rsidRPr="00127F1E">
        <w:rPr>
          <w:rFonts w:ascii="宋体" w:hAnsi="宋体" w:hint="eastAsia"/>
          <w:szCs w:val="21"/>
        </w:rPr>
        <w:t>基金管理人可通过基金管理人指定的其他信息披露途径或方式向基金份额持有人</w:t>
      </w:r>
      <w:r w:rsidR="002C463D" w:rsidRPr="00127F1E">
        <w:rPr>
          <w:rFonts w:ascii="宋体" w:hAnsi="宋体"/>
          <w:szCs w:val="21"/>
        </w:rPr>
        <w:t>提供报告和信息查询，内容包括</w:t>
      </w:r>
      <w:r w:rsidR="008052DC" w:rsidRPr="00127F1E">
        <w:rPr>
          <w:rFonts w:ascii="宋体" w:hAnsi="宋体" w:hint="eastAsia"/>
          <w:szCs w:val="21"/>
        </w:rPr>
        <w:t>但不限于</w:t>
      </w:r>
      <w:r w:rsidR="002C463D" w:rsidRPr="00127F1E">
        <w:rPr>
          <w:rFonts w:ascii="宋体" w:hAnsi="宋体"/>
          <w:szCs w:val="21"/>
        </w:rPr>
        <w:t>净值报告</w:t>
      </w:r>
      <w:r w:rsidR="002C463D" w:rsidRPr="00127F1E">
        <w:rPr>
          <w:rFonts w:ascii="宋体" w:hAnsi="宋体" w:hint="eastAsia"/>
          <w:szCs w:val="21"/>
        </w:rPr>
        <w:t>、季度报告、年度报告</w:t>
      </w:r>
      <w:r w:rsidR="00564F16" w:rsidRPr="00127F1E">
        <w:rPr>
          <w:rFonts w:ascii="宋体" w:hAnsi="宋体" w:hint="eastAsia"/>
          <w:szCs w:val="21"/>
        </w:rPr>
        <w:t>，报告和信息的真实性、准确性、合法性、及时性由基金管理人负责</w:t>
      </w:r>
      <w:r w:rsidR="002C463D" w:rsidRPr="00127F1E">
        <w:rPr>
          <w:rFonts w:ascii="宋体" w:hAnsi="宋体"/>
          <w:szCs w:val="21"/>
        </w:rPr>
        <w:t>。</w:t>
      </w:r>
    </w:p>
    <w:p w14:paraId="133C2978" w14:textId="77777777" w:rsidR="001B61AF" w:rsidRPr="00127F1E" w:rsidRDefault="00FD6DDE" w:rsidP="001B61AF">
      <w:pPr>
        <w:spacing w:line="360" w:lineRule="auto"/>
        <w:ind w:firstLineChars="200" w:firstLine="420"/>
        <w:rPr>
          <w:rFonts w:ascii="宋体" w:hAnsi="宋体"/>
          <w:szCs w:val="21"/>
        </w:rPr>
      </w:pPr>
      <w:r w:rsidRPr="00127F1E">
        <w:rPr>
          <w:rFonts w:ascii="宋体" w:hAnsi="宋体" w:hint="eastAsia"/>
          <w:szCs w:val="21"/>
        </w:rPr>
        <w:t>5</w:t>
      </w:r>
      <w:r w:rsidR="001B61AF" w:rsidRPr="00127F1E">
        <w:rPr>
          <w:rFonts w:ascii="宋体" w:hAnsi="宋体"/>
          <w:szCs w:val="21"/>
        </w:rPr>
        <w:t>、其他中国证监会以及</w:t>
      </w:r>
      <w:r w:rsidR="00B33B03" w:rsidRPr="00127F1E">
        <w:rPr>
          <w:rFonts w:ascii="宋体" w:hAnsi="宋体" w:hint="eastAsia"/>
          <w:szCs w:val="21"/>
        </w:rPr>
        <w:t>中国</w:t>
      </w:r>
      <w:r w:rsidR="001B61AF" w:rsidRPr="00127F1E">
        <w:rPr>
          <w:rFonts w:ascii="宋体" w:hAnsi="宋体"/>
          <w:szCs w:val="21"/>
        </w:rPr>
        <w:t>基金业协会规定的信息披露途径或方式。</w:t>
      </w:r>
    </w:p>
    <w:p w14:paraId="060F98CB"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w:t>
      </w:r>
      <w:r w:rsidR="00160553" w:rsidRPr="00127F1E">
        <w:rPr>
          <w:rFonts w:ascii="宋体" w:hAnsi="宋体" w:hint="eastAsia"/>
          <w:szCs w:val="21"/>
        </w:rPr>
        <w:t>八</w:t>
      </w:r>
      <w:r w:rsidRPr="00127F1E">
        <w:rPr>
          <w:rFonts w:ascii="宋体" w:hAnsi="宋体"/>
          <w:szCs w:val="21"/>
        </w:rPr>
        <w:t>）向</w:t>
      </w:r>
      <w:r w:rsidR="00B33B03" w:rsidRPr="00127F1E">
        <w:rPr>
          <w:rFonts w:ascii="宋体" w:hAnsi="宋体" w:hint="eastAsia"/>
          <w:szCs w:val="21"/>
        </w:rPr>
        <w:t>中国</w:t>
      </w:r>
      <w:r w:rsidRPr="00127F1E">
        <w:rPr>
          <w:rFonts w:ascii="宋体" w:hAnsi="宋体"/>
          <w:szCs w:val="21"/>
        </w:rPr>
        <w:t>基金业协会提供的报告</w:t>
      </w:r>
    </w:p>
    <w:p w14:paraId="1F656011"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szCs w:val="21"/>
        </w:rPr>
        <w:t>基金管理人、基金托管人应当根据中国证监会和</w:t>
      </w:r>
      <w:r w:rsidR="00B33B03" w:rsidRPr="00127F1E">
        <w:rPr>
          <w:rFonts w:ascii="宋体" w:hAnsi="宋体" w:hint="eastAsia"/>
          <w:szCs w:val="21"/>
        </w:rPr>
        <w:t>中国</w:t>
      </w:r>
      <w:r w:rsidRPr="00127F1E">
        <w:rPr>
          <w:rFonts w:ascii="宋体" w:hAnsi="宋体"/>
          <w:szCs w:val="21"/>
        </w:rPr>
        <w:t>基金业协会的要求履行报告义务。</w:t>
      </w:r>
    </w:p>
    <w:p w14:paraId="0F23281F" w14:textId="77777777" w:rsidR="001B61AF" w:rsidRPr="00127F1E" w:rsidRDefault="001B61AF" w:rsidP="001B61AF">
      <w:pPr>
        <w:spacing w:line="360" w:lineRule="auto"/>
        <w:ind w:firstLineChars="200" w:firstLine="420"/>
        <w:rPr>
          <w:rFonts w:ascii="宋体" w:hAnsi="宋体"/>
          <w:szCs w:val="21"/>
        </w:rPr>
      </w:pPr>
      <w:r w:rsidRPr="00127F1E">
        <w:rPr>
          <w:rFonts w:ascii="宋体" w:hAnsi="宋体" w:hint="eastAsia"/>
          <w:szCs w:val="21"/>
        </w:rPr>
        <w:t>私募基金管理人应当按照规定通过</w:t>
      </w:r>
      <w:r w:rsidR="00B33B03" w:rsidRPr="00127F1E">
        <w:rPr>
          <w:rFonts w:ascii="宋体" w:hAnsi="宋体" w:hint="eastAsia"/>
          <w:szCs w:val="21"/>
        </w:rPr>
        <w:t>中国</w:t>
      </w:r>
      <w:r w:rsidRPr="00127F1E">
        <w:rPr>
          <w:rFonts w:ascii="宋体" w:hAnsi="宋体" w:hint="eastAsia"/>
          <w:szCs w:val="21"/>
        </w:rPr>
        <w:t>基金业协会指定的私募基金信息披露备份平台报送信息</w:t>
      </w:r>
      <w:r w:rsidRPr="00127F1E">
        <w:rPr>
          <w:rFonts w:ascii="宋体" w:hAnsi="宋体"/>
          <w:szCs w:val="21"/>
        </w:rPr>
        <w:t>。</w:t>
      </w:r>
      <w:r w:rsidR="0010790F" w:rsidRPr="00127F1E">
        <w:rPr>
          <w:rFonts w:ascii="宋体" w:hAnsi="宋体" w:hint="eastAsia"/>
          <w:szCs w:val="21"/>
        </w:rPr>
        <w:t>在投资者信息披露查询功能开放之后，</w:t>
      </w:r>
      <w:r w:rsidRPr="00127F1E">
        <w:rPr>
          <w:rFonts w:ascii="宋体" w:hAnsi="宋体"/>
          <w:szCs w:val="21"/>
        </w:rPr>
        <w:t>投资者可以登录</w:t>
      </w:r>
      <w:r w:rsidR="00B33B03" w:rsidRPr="00127F1E">
        <w:rPr>
          <w:rFonts w:ascii="宋体" w:hAnsi="宋体" w:hint="eastAsia"/>
          <w:szCs w:val="21"/>
        </w:rPr>
        <w:t>中国</w:t>
      </w:r>
      <w:r w:rsidRPr="00127F1E">
        <w:rPr>
          <w:rFonts w:ascii="宋体" w:hAnsi="宋体"/>
          <w:szCs w:val="21"/>
        </w:rPr>
        <w:t>基金业协会指定的私募基金信息披露备份平台查询</w:t>
      </w:r>
      <w:r w:rsidRPr="00127F1E">
        <w:rPr>
          <w:rFonts w:ascii="宋体" w:hAnsi="宋体" w:hint="eastAsia"/>
          <w:szCs w:val="21"/>
        </w:rPr>
        <w:t>其购买基金产品的相关信息</w:t>
      </w:r>
      <w:r w:rsidRPr="00127F1E">
        <w:rPr>
          <w:rFonts w:ascii="宋体" w:hAnsi="宋体"/>
          <w:szCs w:val="21"/>
        </w:rPr>
        <w:t>。</w:t>
      </w:r>
      <w:r w:rsidR="000956B9" w:rsidRPr="00127F1E">
        <w:rPr>
          <w:rFonts w:ascii="宋体" w:hAnsi="宋体" w:hint="eastAsia"/>
          <w:szCs w:val="21"/>
        </w:rPr>
        <w:t>全体份额持有人同意私募基金管理人或其他信息披露义务人应当按照中国基金业协会的规定对基金信息披露信息进行备份。</w:t>
      </w:r>
    </w:p>
    <w:p w14:paraId="52C6ECBA" w14:textId="77777777" w:rsidR="0062061F" w:rsidRPr="00127F1E" w:rsidRDefault="0062061F" w:rsidP="0062061F">
      <w:pPr>
        <w:spacing w:line="360" w:lineRule="auto"/>
        <w:ind w:firstLineChars="200" w:firstLine="420"/>
        <w:rPr>
          <w:rFonts w:ascii="宋体" w:hAnsi="宋体"/>
          <w:szCs w:val="21"/>
        </w:rPr>
      </w:pPr>
    </w:p>
    <w:p w14:paraId="34746FA4" w14:textId="77777777" w:rsidR="0062061F" w:rsidRPr="00127F1E" w:rsidRDefault="007B1E99" w:rsidP="0062061F">
      <w:pPr>
        <w:pStyle w:val="1"/>
        <w:spacing w:before="0" w:after="0" w:line="360" w:lineRule="auto"/>
        <w:ind w:firstLineChars="200" w:firstLine="422"/>
        <w:jc w:val="center"/>
        <w:rPr>
          <w:rFonts w:ascii="宋体" w:hAnsi="宋体"/>
          <w:sz w:val="21"/>
          <w:szCs w:val="21"/>
        </w:rPr>
      </w:pPr>
      <w:bookmarkStart w:id="65" w:name="_Toc194741921"/>
      <w:bookmarkStart w:id="66" w:name="_Toc459392422"/>
      <w:r w:rsidRPr="00127F1E">
        <w:rPr>
          <w:rFonts w:ascii="宋体" w:hAnsi="宋体" w:hint="eastAsia"/>
          <w:sz w:val="21"/>
          <w:szCs w:val="21"/>
        </w:rPr>
        <w:t>二十</w:t>
      </w:r>
      <w:r w:rsidR="0062061F" w:rsidRPr="00127F1E">
        <w:rPr>
          <w:rFonts w:ascii="宋体" w:hAnsi="宋体" w:hint="eastAsia"/>
          <w:sz w:val="21"/>
          <w:szCs w:val="21"/>
        </w:rPr>
        <w:t>、风险揭示</w:t>
      </w:r>
      <w:bookmarkEnd w:id="65"/>
      <w:bookmarkEnd w:id="66"/>
    </w:p>
    <w:p w14:paraId="71EBB8C6" w14:textId="77777777" w:rsidR="0062061F" w:rsidRPr="00127F1E" w:rsidRDefault="0062061F" w:rsidP="0062061F">
      <w:pPr>
        <w:spacing w:line="360" w:lineRule="auto"/>
        <w:ind w:firstLineChars="200" w:firstLine="420"/>
        <w:rPr>
          <w:rFonts w:ascii="宋体" w:hAnsi="宋体"/>
          <w:szCs w:val="21"/>
        </w:rPr>
      </w:pPr>
    </w:p>
    <w:p w14:paraId="7B1C67B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基金投资可能面临下列各项风险，包括但不限于：</w:t>
      </w:r>
    </w:p>
    <w:p w14:paraId="0BC46F0B"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（一</w:t>
      </w:r>
      <w:r w:rsidRPr="00127F1E">
        <w:rPr>
          <w:rFonts w:ascii="宋体" w:hAnsi="宋体"/>
        </w:rPr>
        <w:t>）</w:t>
      </w:r>
      <w:r w:rsidRPr="00127F1E">
        <w:rPr>
          <w:rFonts w:ascii="宋体" w:hAnsi="宋体" w:hint="eastAsia"/>
        </w:rPr>
        <w:t>特殊风险揭示</w:t>
      </w:r>
    </w:p>
    <w:p w14:paraId="09E4A116" w14:textId="77777777" w:rsidR="002E44D8" w:rsidRPr="00127F1E" w:rsidRDefault="00847E0C" w:rsidP="00847E0C">
      <w:pPr>
        <w:pStyle w:val="p0"/>
        <w:spacing w:line="360" w:lineRule="auto"/>
        <w:ind w:firstLineChars="177" w:firstLine="372"/>
        <w:rPr>
          <w:rFonts w:ascii="宋体" w:hAnsi="宋体"/>
        </w:rPr>
      </w:pPr>
      <w:r w:rsidRPr="00127F1E">
        <w:rPr>
          <w:rFonts w:ascii="宋体" w:hAnsi="宋体" w:hint="eastAsia"/>
        </w:rPr>
        <w:t>1、</w:t>
      </w:r>
      <w:r w:rsidR="002E44D8" w:rsidRPr="00127F1E">
        <w:rPr>
          <w:rFonts w:ascii="宋体" w:hAnsi="宋体" w:hint="eastAsia"/>
        </w:rPr>
        <w:t>本合同部分内容与中国基金业协会合同指引不一致所涉风险</w:t>
      </w:r>
    </w:p>
    <w:p w14:paraId="2304834A"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本合同是基于中国基金业协会发布的《私募投资基金合同指引1号》（契约型私募基金合同内容与格式指引）而制定的，管理人对合同指引相关内容做出了合理的调整以及增加了其他内容，导致</w:t>
      </w:r>
      <w:r w:rsidR="0051513C" w:rsidRPr="00127F1E">
        <w:rPr>
          <w:rFonts w:ascii="宋体" w:hAnsi="宋体" w:hint="eastAsia"/>
        </w:rPr>
        <w:t>本</w:t>
      </w:r>
      <w:r w:rsidRPr="00127F1E">
        <w:rPr>
          <w:rFonts w:ascii="宋体" w:hAnsi="宋体" w:hint="eastAsia"/>
        </w:rPr>
        <w:t>合同与中国基金业协会合同指引不一致的风险。</w:t>
      </w:r>
    </w:p>
    <w:p w14:paraId="7F2D6D7E" w14:textId="77777777" w:rsidR="002E44D8" w:rsidRPr="00127F1E" w:rsidRDefault="00847E0C" w:rsidP="00847E0C">
      <w:pPr>
        <w:pStyle w:val="p0"/>
        <w:spacing w:line="360" w:lineRule="auto"/>
        <w:ind w:firstLineChars="177" w:firstLine="372"/>
        <w:rPr>
          <w:rFonts w:ascii="宋体" w:hAnsi="宋体"/>
        </w:rPr>
      </w:pPr>
      <w:r w:rsidRPr="00127F1E">
        <w:rPr>
          <w:rFonts w:ascii="宋体" w:hAnsi="宋体" w:hint="eastAsia"/>
        </w:rPr>
        <w:t>2、</w:t>
      </w:r>
      <w:r w:rsidR="002E44D8" w:rsidRPr="00127F1E">
        <w:rPr>
          <w:rFonts w:ascii="宋体" w:hAnsi="宋体" w:hint="eastAsia"/>
        </w:rPr>
        <w:t>基金委托募集所涉风险</w:t>
      </w:r>
    </w:p>
    <w:p w14:paraId="0CCE8325"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基金管理人可以委托在中国证监会注册取得基金销售业务资格并已成为中国基金业协会会员的机构</w:t>
      </w:r>
      <w:r w:rsidR="00657BC6" w:rsidRPr="00127F1E">
        <w:rPr>
          <w:rFonts w:ascii="宋体" w:hAnsi="宋体" w:hint="eastAsia"/>
        </w:rPr>
        <w:t>（以下简称代销机构）</w:t>
      </w:r>
      <w:r w:rsidRPr="00127F1E">
        <w:rPr>
          <w:rFonts w:ascii="宋体" w:hAnsi="宋体" w:hint="eastAsia"/>
        </w:rPr>
        <w:t>募集本基金，代销机构可能存在违法违规地公开宣传基金产品、虚假宣传基金产品、以保本保收益引诱投资者购买基金产品</w:t>
      </w:r>
      <w:r w:rsidR="002E44D8" w:rsidRPr="00127F1E">
        <w:rPr>
          <w:rFonts w:ascii="宋体" w:hAnsi="宋体" w:hint="eastAsia"/>
        </w:rPr>
        <w:t>、</w:t>
      </w:r>
      <w:r w:rsidR="00F05B9B" w:rsidRPr="00127F1E">
        <w:rPr>
          <w:rFonts w:ascii="宋体" w:hAnsi="宋体" w:hint="eastAsia"/>
        </w:rPr>
        <w:t>未能履行投资者适当性审查工作等行为</w:t>
      </w:r>
      <w:r w:rsidRPr="00127F1E">
        <w:rPr>
          <w:rFonts w:ascii="宋体" w:hAnsi="宋体" w:hint="eastAsia"/>
        </w:rPr>
        <w:t>导致基金投资者合法权益受损的风险。</w:t>
      </w:r>
    </w:p>
    <w:p w14:paraId="6989EC65" w14:textId="77777777" w:rsidR="002E44D8" w:rsidRPr="00127F1E" w:rsidRDefault="00847E0C" w:rsidP="00847E0C">
      <w:pPr>
        <w:pStyle w:val="p0"/>
        <w:spacing w:line="360" w:lineRule="auto"/>
        <w:ind w:firstLineChars="177" w:firstLine="372"/>
        <w:rPr>
          <w:rFonts w:ascii="宋体" w:hAnsi="宋体"/>
        </w:rPr>
      </w:pPr>
      <w:r w:rsidRPr="00127F1E">
        <w:rPr>
          <w:rFonts w:ascii="宋体" w:hAnsi="宋体" w:hint="eastAsia"/>
        </w:rPr>
        <w:t>3、</w:t>
      </w:r>
      <w:r w:rsidR="002E44D8" w:rsidRPr="00127F1E">
        <w:rPr>
          <w:rFonts w:ascii="宋体" w:hAnsi="宋体" w:hint="eastAsia"/>
        </w:rPr>
        <w:t>基金服务事项所涉风险</w:t>
      </w:r>
    </w:p>
    <w:p w14:paraId="6B3EC33E"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基金管理人将本基金份额登记、估值核算等运营服务事项</w:t>
      </w:r>
      <w:r w:rsidR="000F7A47" w:rsidRPr="00127F1E">
        <w:rPr>
          <w:rFonts w:ascii="宋体" w:hAnsi="宋体" w:hint="eastAsia"/>
        </w:rPr>
        <w:t>委托</w:t>
      </w:r>
      <w:r w:rsidRPr="00127F1E">
        <w:rPr>
          <w:rFonts w:ascii="宋体" w:hAnsi="宋体" w:hint="eastAsia"/>
        </w:rPr>
        <w:t>给招商证券股份有限公司办理，因</w:t>
      </w:r>
      <w:r w:rsidR="00D4154C" w:rsidRPr="00127F1E">
        <w:rPr>
          <w:rFonts w:ascii="宋体" w:hAnsi="宋体" w:hint="eastAsia"/>
        </w:rPr>
        <w:t>服务</w:t>
      </w:r>
      <w:r w:rsidRPr="00127F1E">
        <w:rPr>
          <w:rFonts w:ascii="宋体" w:hAnsi="宋体" w:hint="eastAsia"/>
        </w:rPr>
        <w:t>机构经营风险、技术系统故障、操作失误等，可能使得</w:t>
      </w:r>
      <w:r w:rsidR="00D4154C" w:rsidRPr="00127F1E">
        <w:rPr>
          <w:rFonts w:ascii="宋体" w:hAnsi="宋体" w:hint="eastAsia"/>
        </w:rPr>
        <w:t>基金服务</w:t>
      </w:r>
      <w:r w:rsidRPr="00127F1E">
        <w:rPr>
          <w:rFonts w:ascii="宋体" w:hAnsi="宋体" w:hint="eastAsia"/>
        </w:rPr>
        <w:t>事项发生差错，给本基金运营带来风险。</w:t>
      </w:r>
    </w:p>
    <w:p w14:paraId="61D51895" w14:textId="77777777" w:rsidR="002E44D8" w:rsidRPr="00127F1E" w:rsidRDefault="00847E0C" w:rsidP="00847E0C">
      <w:pPr>
        <w:pStyle w:val="p0"/>
        <w:spacing w:line="360" w:lineRule="auto"/>
        <w:ind w:firstLineChars="177" w:firstLine="372"/>
        <w:rPr>
          <w:rFonts w:ascii="宋体" w:hAnsi="宋体"/>
        </w:rPr>
      </w:pPr>
      <w:r w:rsidRPr="00127F1E">
        <w:rPr>
          <w:rFonts w:ascii="宋体" w:hAnsi="宋体" w:hint="eastAsia"/>
        </w:rPr>
        <w:t>4、</w:t>
      </w:r>
      <w:r w:rsidR="002E44D8" w:rsidRPr="00127F1E">
        <w:rPr>
          <w:rFonts w:ascii="宋体" w:hAnsi="宋体" w:hint="eastAsia"/>
        </w:rPr>
        <w:t>未在中国基金业协会登记备案的风险</w:t>
      </w:r>
    </w:p>
    <w:p w14:paraId="471CFE18"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lastRenderedPageBreak/>
        <w:t>基金管理人在基金</w:t>
      </w:r>
      <w:r w:rsidR="006F5D02" w:rsidRPr="00127F1E">
        <w:rPr>
          <w:rFonts w:ascii="宋体" w:hAnsi="宋体" w:hint="eastAsia"/>
        </w:rPr>
        <w:t>募集完毕</w:t>
      </w:r>
      <w:r w:rsidRPr="00127F1E">
        <w:rPr>
          <w:rFonts w:ascii="宋体" w:hAnsi="宋体" w:hint="eastAsia"/>
        </w:rPr>
        <w:t>后20个工作日内向中国基金业协会办理基金备案手续。基金</w:t>
      </w:r>
      <w:r w:rsidR="007649DB" w:rsidRPr="00127F1E">
        <w:rPr>
          <w:rFonts w:ascii="宋体" w:hAnsi="宋体" w:hint="eastAsia"/>
        </w:rPr>
        <w:t>面临</w:t>
      </w:r>
      <w:r w:rsidRPr="00127F1E">
        <w:rPr>
          <w:rFonts w:ascii="宋体" w:hAnsi="宋体" w:hint="eastAsia"/>
        </w:rPr>
        <w:t>因未</w:t>
      </w:r>
      <w:r w:rsidR="007649DB" w:rsidRPr="00127F1E">
        <w:rPr>
          <w:rFonts w:ascii="宋体" w:hAnsi="宋体" w:hint="eastAsia"/>
        </w:rPr>
        <w:t>能</w:t>
      </w:r>
      <w:r w:rsidRPr="00127F1E">
        <w:rPr>
          <w:rFonts w:ascii="宋体" w:hAnsi="宋体" w:hint="eastAsia"/>
        </w:rPr>
        <w:t>在中国基金业协会履行备案手续导致基金财产不能进行投资运作的风险。</w:t>
      </w:r>
    </w:p>
    <w:p w14:paraId="3E4CC320" w14:textId="77777777" w:rsidR="003C5A35" w:rsidRPr="00127F1E" w:rsidRDefault="003C5A35" w:rsidP="003C5A35">
      <w:pPr>
        <w:pStyle w:val="p0"/>
        <w:spacing w:line="360" w:lineRule="auto"/>
        <w:ind w:firstLineChars="177" w:firstLine="372"/>
        <w:rPr>
          <w:rFonts w:ascii="宋体" w:hAnsi="宋体"/>
        </w:rPr>
      </w:pPr>
      <w:r w:rsidRPr="00127F1E">
        <w:rPr>
          <w:rFonts w:ascii="宋体" w:hAnsi="宋体" w:hint="eastAsia"/>
        </w:rPr>
        <w:t>5、流动性风险</w:t>
      </w:r>
    </w:p>
    <w:p w14:paraId="21E66563" w14:textId="77777777" w:rsidR="003C5A35" w:rsidRPr="00127F1E" w:rsidRDefault="003C5A35" w:rsidP="003C5A35">
      <w:pPr>
        <w:pStyle w:val="p0"/>
        <w:spacing w:line="360" w:lineRule="auto"/>
        <w:ind w:firstLineChars="177" w:firstLine="372"/>
        <w:rPr>
          <w:rFonts w:ascii="宋体" w:hAnsi="宋体"/>
        </w:rPr>
      </w:pPr>
      <w:r w:rsidRPr="00127F1E">
        <w:rPr>
          <w:rFonts w:ascii="宋体" w:hAnsi="宋体" w:hint="eastAsia"/>
        </w:rPr>
        <w:t>本基金预计存续期限为基金成立之日起[</w:t>
      </w:r>
      <w:r w:rsidR="00AB06DC" w:rsidRPr="00127F1E">
        <w:rPr>
          <w:rFonts w:ascii="宋体" w:hAnsi="宋体" w:hint="eastAsia"/>
        </w:rPr>
        <w:t>30</w:t>
      </w:r>
      <w:r w:rsidRPr="00127F1E">
        <w:rPr>
          <w:rFonts w:ascii="宋体" w:hAnsi="宋体" w:hint="eastAsia"/>
        </w:rPr>
        <w:t>]年结束。在本基金存续期内，投资者可能面临资金不能退出带来的流动性风险。</w:t>
      </w:r>
    </w:p>
    <w:p w14:paraId="1ECC5ABD" w14:textId="77777777" w:rsidR="003C5A35" w:rsidRPr="00127F1E" w:rsidRDefault="00CC72B4" w:rsidP="003C5A35">
      <w:pPr>
        <w:pStyle w:val="p0"/>
        <w:spacing w:line="360" w:lineRule="auto"/>
        <w:ind w:firstLineChars="177" w:firstLine="372"/>
        <w:rPr>
          <w:rFonts w:ascii="宋体" w:hAnsi="宋体"/>
        </w:rPr>
      </w:pPr>
      <w:r w:rsidRPr="00127F1E">
        <w:rPr>
          <w:rFonts w:ascii="宋体" w:hAnsi="宋体" w:hint="eastAsia"/>
        </w:rPr>
        <w:t>在单个开放日发生巨额赎回时，基金管理人依据基金合同的约定可能采取部分顺延赎回的操作（部分顺延赎回份额的赎回资金以下一开放日基金份额净值为基础，与申请赎回开放日基金份额净值可能存在较大差异），赎回申请投资者因此面临不能按时足额获得赎回款项的风险。</w:t>
      </w:r>
    </w:p>
    <w:p w14:paraId="20C1BAFC" w14:textId="77777777" w:rsidR="003C5A35" w:rsidRPr="00127F1E" w:rsidRDefault="003C5A35" w:rsidP="003C5A35">
      <w:pPr>
        <w:pStyle w:val="p0"/>
        <w:spacing w:line="360" w:lineRule="auto"/>
        <w:ind w:firstLineChars="177" w:firstLine="372"/>
        <w:rPr>
          <w:rFonts w:ascii="宋体" w:hAnsi="宋体"/>
        </w:rPr>
      </w:pPr>
      <w:r w:rsidRPr="00127F1E">
        <w:rPr>
          <w:rFonts w:ascii="宋体" w:hAnsi="宋体" w:hint="eastAsia"/>
        </w:rPr>
        <w:t>根据实际投资运作情况，本基金有可能提前结束或延期结束，投资者可能因此面临委托资金不能按期退出等风险。</w:t>
      </w:r>
    </w:p>
    <w:p w14:paraId="432F2379" w14:textId="77777777" w:rsidR="002822A4" w:rsidRPr="00127F1E" w:rsidRDefault="003C5A35" w:rsidP="002822A4">
      <w:pPr>
        <w:spacing w:line="360" w:lineRule="auto"/>
        <w:ind w:firstLineChars="200" w:firstLine="420"/>
        <w:rPr>
          <w:rFonts w:ascii="宋体" w:hAnsi="宋体"/>
          <w:szCs w:val="21"/>
        </w:rPr>
      </w:pPr>
      <w:r w:rsidRPr="00127F1E">
        <w:rPr>
          <w:rFonts w:ascii="宋体" w:hAnsi="宋体" w:hint="eastAsia"/>
          <w:szCs w:val="21"/>
        </w:rPr>
        <w:t>6</w:t>
      </w:r>
      <w:r w:rsidR="002822A4" w:rsidRPr="00127F1E">
        <w:rPr>
          <w:rFonts w:ascii="宋体" w:hAnsi="宋体" w:hint="eastAsia"/>
          <w:szCs w:val="21"/>
        </w:rPr>
        <w:t>、关联交易风险</w:t>
      </w:r>
    </w:p>
    <w:p w14:paraId="0270AF34" w14:textId="77777777" w:rsidR="002822A4" w:rsidRPr="00127F1E" w:rsidRDefault="002822A4" w:rsidP="002822A4">
      <w:pPr>
        <w:spacing w:line="360" w:lineRule="auto"/>
        <w:ind w:firstLineChars="200" w:firstLine="420"/>
        <w:rPr>
          <w:rFonts w:ascii="宋体" w:hAnsi="宋体"/>
          <w:szCs w:val="21"/>
        </w:rPr>
      </w:pPr>
      <w:r w:rsidRPr="00127F1E">
        <w:rPr>
          <w:rFonts w:ascii="宋体" w:hAnsi="宋体" w:hint="eastAsia"/>
          <w:szCs w:val="21"/>
        </w:rPr>
        <w:t>本基金可投资于由基金管理人、基金托管人或其关联方管理的产品或者与基金管理人、基金托管人或其关联方进行交易，这构成基金管理人与本基金的关联交易，存在关联交易风险。</w:t>
      </w:r>
    </w:p>
    <w:p w14:paraId="37FE13FD" w14:textId="7D95312A" w:rsidR="00F02067" w:rsidRPr="00127F1E" w:rsidRDefault="00F02067" w:rsidP="00F02067">
      <w:pPr>
        <w:pStyle w:val="p0"/>
        <w:spacing w:line="360" w:lineRule="auto"/>
        <w:ind w:firstLineChars="177" w:firstLine="372"/>
        <w:rPr>
          <w:rFonts w:ascii="宋体" w:hAnsi="宋体"/>
        </w:rPr>
      </w:pPr>
      <w:r w:rsidRPr="00127F1E">
        <w:rPr>
          <w:rFonts w:ascii="宋体" w:hAnsi="宋体" w:hint="eastAsia"/>
        </w:rPr>
        <w:t>7、不同</w:t>
      </w:r>
      <w:r w:rsidR="00B607BC" w:rsidRPr="00127F1E">
        <w:rPr>
          <w:rFonts w:ascii="宋体" w:hAnsi="宋体" w:hint="eastAsia"/>
        </w:rPr>
        <w:t>份额</w:t>
      </w:r>
      <w:r w:rsidRPr="00127F1E">
        <w:rPr>
          <w:rFonts w:ascii="宋体" w:hAnsi="宋体" w:hint="eastAsia"/>
        </w:rPr>
        <w:t>类别设置不同锁定期、收取不同管理费及业绩报酬的风险</w:t>
      </w:r>
    </w:p>
    <w:p w14:paraId="2951B04C" w14:textId="77777777" w:rsidR="00F02067" w:rsidRPr="00127F1E" w:rsidRDefault="00B213AF" w:rsidP="00F02067">
      <w:pPr>
        <w:pStyle w:val="p0"/>
        <w:spacing w:line="360" w:lineRule="auto"/>
        <w:ind w:firstLineChars="177" w:firstLine="372"/>
        <w:rPr>
          <w:rFonts w:ascii="宋体" w:hAnsi="宋体"/>
        </w:rPr>
      </w:pPr>
      <w:r w:rsidRPr="00127F1E">
        <w:rPr>
          <w:rFonts w:ascii="宋体" w:hAnsi="宋体" w:hint="eastAsia"/>
        </w:rPr>
        <w:t>基金按照投资者的认购金额及收取的费率不同分为二个类别，即A类基金份额和B类基金份额。两</w:t>
      </w:r>
      <w:r w:rsidR="00F02067" w:rsidRPr="00127F1E">
        <w:rPr>
          <w:rFonts w:ascii="宋体" w:hAnsi="宋体"/>
          <w:lang w:val="zh-TW"/>
        </w:rPr>
        <w:t>类份额分别设有不同的代码分开募集，合并运作，基金各类份额将分别计算基金份额净值。</w:t>
      </w:r>
      <w:r w:rsidR="00F02067" w:rsidRPr="00127F1E">
        <w:rPr>
          <w:rFonts w:ascii="宋体" w:hAnsi="宋体" w:hint="eastAsia"/>
        </w:rPr>
        <w:t>投资者面临认购/申购不同份额类别收取不同比例费用的风险。</w:t>
      </w:r>
    </w:p>
    <w:p w14:paraId="3DE526DB"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（二）一般风险揭示</w:t>
      </w:r>
    </w:p>
    <w:p w14:paraId="1B1071D5"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1、资金损失风险</w:t>
      </w:r>
    </w:p>
    <w:p w14:paraId="60EBBCC9"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基金管理人依照恪尽职守、诚实信用、谨慎勤勉的原则管理和运用基金财产，但不保证基金财产中的认购资金本金不受损失，也不保证一定盈利及最低收益。</w:t>
      </w:r>
    </w:p>
    <w:p w14:paraId="4EB66501" w14:textId="77777777" w:rsidR="00847E0C" w:rsidRPr="00127F1E" w:rsidRDefault="00CC72B4" w:rsidP="00847E0C">
      <w:pPr>
        <w:pStyle w:val="p0"/>
        <w:spacing w:line="360" w:lineRule="auto"/>
        <w:ind w:firstLineChars="177" w:firstLine="372"/>
        <w:rPr>
          <w:rFonts w:ascii="宋体" w:hAnsi="宋体"/>
        </w:rPr>
      </w:pPr>
      <w:r w:rsidRPr="00127F1E">
        <w:rPr>
          <w:rFonts w:ascii="宋体" w:hAnsi="宋体" w:hint="eastAsia"/>
        </w:rPr>
        <w:t>本基金属于</w:t>
      </w:r>
      <w:r w:rsidRPr="00127F1E">
        <w:rPr>
          <w:rFonts w:ascii="宋体" w:hAnsi="宋体"/>
        </w:rPr>
        <w:t>R4级（中高风险）投资品种。</w:t>
      </w:r>
    </w:p>
    <w:p w14:paraId="464DA61D"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2、基金运营风险</w:t>
      </w:r>
    </w:p>
    <w:p w14:paraId="2BEA7CB4"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基金管理人依据</w:t>
      </w:r>
      <w:r w:rsidR="007649DB" w:rsidRPr="00127F1E">
        <w:rPr>
          <w:rFonts w:ascii="宋体" w:hAnsi="宋体" w:hint="eastAsia"/>
        </w:rPr>
        <w:t>本</w:t>
      </w:r>
      <w:r w:rsidRPr="00127F1E">
        <w:rPr>
          <w:rFonts w:ascii="宋体" w:hAnsi="宋体" w:hint="eastAsia"/>
        </w:rPr>
        <w:t>合同约定管理和运用基金财产所产生的风险，由基金财产及投资者承担。投资者应充分知晓投资运营的相关风险，其风险应由投资者自担。</w:t>
      </w:r>
    </w:p>
    <w:p w14:paraId="5DBEDAE2" w14:textId="77777777" w:rsidR="00847E0C" w:rsidRPr="00127F1E" w:rsidRDefault="00180CE9" w:rsidP="00847E0C">
      <w:pPr>
        <w:pStyle w:val="p0"/>
        <w:spacing w:line="360" w:lineRule="auto"/>
        <w:ind w:firstLineChars="177" w:firstLine="372"/>
        <w:rPr>
          <w:rFonts w:ascii="宋体" w:hAnsi="宋体"/>
        </w:rPr>
      </w:pPr>
      <w:r w:rsidRPr="00127F1E">
        <w:rPr>
          <w:rFonts w:ascii="宋体" w:hAnsi="宋体" w:hint="eastAsia"/>
        </w:rPr>
        <w:t>3</w:t>
      </w:r>
      <w:r w:rsidR="00847E0C" w:rsidRPr="00127F1E">
        <w:rPr>
          <w:rFonts w:ascii="宋体" w:hAnsi="宋体" w:hint="eastAsia"/>
        </w:rPr>
        <w:t>、募集失败风险</w:t>
      </w:r>
    </w:p>
    <w:p w14:paraId="7DDFF39A"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本基金的成立需符合相关法律法规的规定，本基金可能存在不能满足成立条件从而无法成立的风险。</w:t>
      </w:r>
    </w:p>
    <w:p w14:paraId="1391638B"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lastRenderedPageBreak/>
        <w:t>基金管理人的责任承担方式：</w:t>
      </w:r>
    </w:p>
    <w:p w14:paraId="4BA48411"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（1）以其固有财产承担因募集行为而产生的债务和费用；</w:t>
      </w:r>
    </w:p>
    <w:p w14:paraId="016B5F57"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（2）在基金募集期限届满（确认基金无法成立）后三十日内返还投资人已交纳的款项，并加计银行同期存款利息。</w:t>
      </w:r>
    </w:p>
    <w:p w14:paraId="0F3533F2" w14:textId="77777777" w:rsidR="00847E0C" w:rsidRPr="00127F1E" w:rsidRDefault="00180CE9" w:rsidP="00847E0C">
      <w:pPr>
        <w:pStyle w:val="p0"/>
        <w:spacing w:line="360" w:lineRule="auto"/>
        <w:ind w:firstLineChars="177" w:firstLine="372"/>
        <w:rPr>
          <w:rFonts w:ascii="宋体" w:hAnsi="宋体"/>
        </w:rPr>
      </w:pPr>
      <w:r w:rsidRPr="00127F1E">
        <w:rPr>
          <w:rFonts w:ascii="宋体" w:hAnsi="宋体" w:hint="eastAsia"/>
        </w:rPr>
        <w:t>4</w:t>
      </w:r>
      <w:r w:rsidR="00847E0C" w:rsidRPr="00127F1E">
        <w:rPr>
          <w:rFonts w:ascii="宋体" w:hAnsi="宋体" w:hint="eastAsia"/>
        </w:rPr>
        <w:t>、税收风险</w:t>
      </w:r>
    </w:p>
    <w:p w14:paraId="07168C42"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契约</w:t>
      </w:r>
      <w:r w:rsidR="001A7338" w:rsidRPr="00127F1E">
        <w:rPr>
          <w:rFonts w:ascii="宋体" w:hAnsi="宋体" w:hint="eastAsia"/>
        </w:rPr>
        <w:t>型</w:t>
      </w:r>
      <w:r w:rsidRPr="00127F1E">
        <w:rPr>
          <w:rFonts w:ascii="宋体" w:hAnsi="宋体" w:hint="eastAsia"/>
        </w:rPr>
        <w:t>基金所适用的税收征管法律法规可能会由于国家相关税收政策调整而发生变化，投资者收益也可能因相关税收政策调整而受到影响。</w:t>
      </w:r>
    </w:p>
    <w:p w14:paraId="070F6794" w14:textId="77777777" w:rsidR="00847E0C" w:rsidRPr="00127F1E" w:rsidRDefault="00180CE9" w:rsidP="00847E0C">
      <w:pPr>
        <w:pStyle w:val="p0"/>
        <w:spacing w:line="360" w:lineRule="auto"/>
        <w:ind w:firstLineChars="177" w:firstLine="372"/>
        <w:rPr>
          <w:rFonts w:ascii="宋体" w:hAnsi="宋体"/>
        </w:rPr>
      </w:pPr>
      <w:r w:rsidRPr="00127F1E">
        <w:rPr>
          <w:rFonts w:ascii="宋体" w:hAnsi="宋体" w:hint="eastAsia"/>
        </w:rPr>
        <w:t>5</w:t>
      </w:r>
      <w:r w:rsidR="00847E0C" w:rsidRPr="00127F1E">
        <w:rPr>
          <w:rFonts w:ascii="宋体" w:hAnsi="宋体" w:hint="eastAsia"/>
        </w:rPr>
        <w:t>、其他风险</w:t>
      </w:r>
    </w:p>
    <w:p w14:paraId="75055F4F" w14:textId="77777777" w:rsidR="00847E0C" w:rsidRPr="00127F1E" w:rsidRDefault="00847E0C" w:rsidP="00847E0C">
      <w:pPr>
        <w:pStyle w:val="p0"/>
        <w:spacing w:line="360" w:lineRule="auto"/>
        <w:ind w:firstLineChars="177" w:firstLine="372"/>
        <w:rPr>
          <w:rFonts w:ascii="宋体" w:hAnsi="宋体"/>
        </w:rPr>
      </w:pPr>
      <w:r w:rsidRPr="00127F1E">
        <w:rPr>
          <w:rFonts w:ascii="宋体" w:hAnsi="宋体" w:hint="eastAsia"/>
        </w:rPr>
        <w:t>包括但不限于法律与政策风险、发生不可抗力事件的风险、技术风险和操作风险等。</w:t>
      </w:r>
    </w:p>
    <w:p w14:paraId="6A264748" w14:textId="77777777" w:rsidR="00847E0C" w:rsidRPr="00127F1E" w:rsidRDefault="00847E0C" w:rsidP="00847E0C">
      <w:pPr>
        <w:pStyle w:val="p0"/>
        <w:spacing w:line="360" w:lineRule="auto"/>
        <w:ind w:firstLineChars="177" w:firstLine="372"/>
        <w:rPr>
          <w:rFonts w:ascii="宋体" w:hAnsi="宋体"/>
          <w:kern w:val="2"/>
        </w:rPr>
      </w:pPr>
      <w:r w:rsidRPr="00127F1E">
        <w:rPr>
          <w:rFonts w:ascii="宋体" w:hAnsi="宋体" w:hint="eastAsia"/>
          <w:kern w:val="2"/>
        </w:rPr>
        <w:t>（</w:t>
      </w:r>
      <w:r w:rsidR="00455CED" w:rsidRPr="00127F1E">
        <w:rPr>
          <w:rFonts w:ascii="宋体" w:hAnsi="宋体" w:hint="eastAsia"/>
          <w:kern w:val="2"/>
        </w:rPr>
        <w:t>三</w:t>
      </w:r>
      <w:r w:rsidRPr="00127F1E">
        <w:rPr>
          <w:rFonts w:ascii="宋体" w:hAnsi="宋体" w:hint="eastAsia"/>
          <w:kern w:val="2"/>
        </w:rPr>
        <w:t>）基金投资风险揭示</w:t>
      </w:r>
    </w:p>
    <w:p w14:paraId="598974D7"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1、市场风险</w:t>
      </w:r>
    </w:p>
    <w:p w14:paraId="0954343A" w14:textId="5F8C128A"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证券市场价格因受各种因素的影响而引起的波动，将使基金资产面临潜在的风险。市场风险可以分为股票投资风险</w:t>
      </w:r>
      <w:r w:rsidR="00BF2317" w:rsidRPr="00127F1E">
        <w:rPr>
          <w:rFonts w:ascii="宋体" w:hAnsi="宋体" w:hint="eastAsia"/>
          <w:szCs w:val="21"/>
        </w:rPr>
        <w:t>、</w:t>
      </w:r>
      <w:r w:rsidRPr="00127F1E">
        <w:rPr>
          <w:rFonts w:ascii="宋体" w:hAnsi="宋体" w:hint="eastAsia"/>
          <w:szCs w:val="21"/>
        </w:rPr>
        <w:t>债券投资风险。</w:t>
      </w:r>
    </w:p>
    <w:p w14:paraId="7E64398F"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（1）股票投资风险主要包括：</w:t>
      </w:r>
    </w:p>
    <w:p w14:paraId="66010E65"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1）国家货币政策、财政政策、产业政策等的变化对证券市场产生一定的影响，导致市场价格水平波动的风险；</w:t>
      </w:r>
    </w:p>
    <w:p w14:paraId="519224D0"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2）宏观经济运行周期性波动，对股票市场的收益水平产生影响的风险；</w:t>
      </w:r>
    </w:p>
    <w:p w14:paraId="6E9B1D85"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3）上市公司的经营状况受多种因素影响，如市场、技术、竞争、管理、财务等都会导致公司盈利发生变化，从而导致股票价格变动的风险</w:t>
      </w:r>
      <w:r w:rsidR="00D33415" w:rsidRPr="00127F1E">
        <w:rPr>
          <w:rFonts w:ascii="宋体" w:hAnsi="宋体" w:hint="eastAsia"/>
          <w:szCs w:val="21"/>
        </w:rPr>
        <w:t>；</w:t>
      </w:r>
    </w:p>
    <w:p w14:paraId="4FC86EF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（2）债券投资风险主要包括：</w:t>
      </w:r>
    </w:p>
    <w:p w14:paraId="575649CE"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1）市场平均利率水平变化导致债券价格变化的风险；</w:t>
      </w:r>
    </w:p>
    <w:p w14:paraId="245A4DA3"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2）债券市场不同期限、不同类属债券之间的利差变动导致相应期限和类属债券价格变化的风险；</w:t>
      </w:r>
    </w:p>
    <w:p w14:paraId="37612BF9"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3）债券之发行人出现违约、拒绝支付到期本息，或由于债券发行人信用质量降低导致债券价格下降的风险。</w:t>
      </w:r>
    </w:p>
    <w:p w14:paraId="55A2DC1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2、基金管理人管理风险</w:t>
      </w:r>
    </w:p>
    <w:p w14:paraId="63E2ACEE"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在实际操作过程中，基金管理人可能限于知识、技术、经验等因素而影响其对相关信息、经济形势和证券价格走势的判断，其精选出的投资品种的业绩表现不一定持续优于其他投资品种。</w:t>
      </w:r>
    </w:p>
    <w:p w14:paraId="0A111E5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3、流动性风险</w:t>
      </w:r>
    </w:p>
    <w:p w14:paraId="4DC607C9"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lastRenderedPageBreak/>
        <w:t>在市场或个股流动性不足的情况下，基金管理人可能无法迅速、低成本地调整投资计划，从而对基金收益造成不利影响。</w:t>
      </w:r>
    </w:p>
    <w:p w14:paraId="4125807D"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在基金份额持有人提出追加或减少基金财产时，可能存在现金不足的风险和现金过多带来的收益下降风险。</w:t>
      </w:r>
    </w:p>
    <w:p w14:paraId="56BF066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4、信用风险</w:t>
      </w:r>
    </w:p>
    <w:p w14:paraId="7965E386"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本基金交易对手方发生交易违约或者基金持仓债券的发行人拒绝支付债券本息，导致基金财产损失。</w:t>
      </w:r>
    </w:p>
    <w:p w14:paraId="54D695C6"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5、金融衍生品</w:t>
      </w:r>
      <w:r w:rsidR="00846F79" w:rsidRPr="00127F1E">
        <w:rPr>
          <w:rFonts w:ascii="宋体" w:hAnsi="宋体" w:hint="eastAsia"/>
          <w:szCs w:val="21"/>
        </w:rPr>
        <w:t>及</w:t>
      </w:r>
      <w:r w:rsidR="008B5E9E" w:rsidRPr="00127F1E">
        <w:rPr>
          <w:rFonts w:ascii="宋体" w:hAnsi="宋体" w:hint="eastAsia"/>
          <w:szCs w:val="21"/>
        </w:rPr>
        <w:t>资产管理</w:t>
      </w:r>
      <w:r w:rsidR="00846F79" w:rsidRPr="00127F1E">
        <w:rPr>
          <w:rFonts w:ascii="宋体" w:hAnsi="宋体" w:hint="eastAsia"/>
          <w:szCs w:val="21"/>
        </w:rPr>
        <w:t>产品</w:t>
      </w:r>
      <w:r w:rsidRPr="00127F1E">
        <w:rPr>
          <w:rFonts w:ascii="宋体" w:hAnsi="宋体" w:hint="eastAsia"/>
          <w:szCs w:val="21"/>
        </w:rPr>
        <w:t>投资风险</w:t>
      </w:r>
    </w:p>
    <w:p w14:paraId="473C9DC7"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w:t>
      </w:r>
      <w:r w:rsidRPr="00127F1E">
        <w:rPr>
          <w:rFonts w:ascii="宋体" w:hAnsi="宋体"/>
          <w:szCs w:val="21"/>
        </w:rPr>
        <w:t>期货投资风险</w:t>
      </w:r>
    </w:p>
    <w:p w14:paraId="7B7DB4C1"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1）流动性风险</w:t>
      </w:r>
    </w:p>
    <w:p w14:paraId="208C4BAC"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本基金在期货市场成交不活跃时，可能在建仓和平仓期货时面临交易价格或者交易数量上的风险。</w:t>
      </w:r>
    </w:p>
    <w:p w14:paraId="413FCD31"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2）基差风险</w:t>
      </w:r>
    </w:p>
    <w:p w14:paraId="47AFA41F"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基差是指现货价格与期货价格之间的差额。若产品运作中出现基差波动不确定性加大、基差向不利方向变动等情况，则可能对本基金投资产生影响。</w:t>
      </w:r>
    </w:p>
    <w:p w14:paraId="38381281"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3）合约展期风险</w:t>
      </w:r>
    </w:p>
    <w:p w14:paraId="5A2A9F27"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本基金所投资的期货合约主要包括期货当月和近月合约。当基金所持有的合约临近交割期限，即需要向较远月份的合约进行展期，展期过程中可能发生价差损失以及交易成本损失，将对投资收益产生影响。</w:t>
      </w:r>
    </w:p>
    <w:p w14:paraId="30286F2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4）期货保证金不足风险</w:t>
      </w:r>
    </w:p>
    <w:p w14:paraId="1A3D697D"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由于期货价格朝不利方向变动，导致期货账户的资金低于期货交易所或者期货经纪商的最低保证金要求，如果不能及时补充保证金，期货头寸将被强行平仓，导致无法规避对冲系统性风险，直接影响本基金收益水平，从而产生风险。</w:t>
      </w:r>
    </w:p>
    <w:p w14:paraId="4104A1F9"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5）杠杆风险</w:t>
      </w:r>
    </w:p>
    <w:p w14:paraId="69C6A4D2"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 xml:space="preserve">期货作为金融衍生品，其投资收益与风险具有杠杆效应。若行情向不利方向剧烈变动，本基金可能承受超出保证金甚至基金资产本金的损失。 </w:t>
      </w:r>
    </w:p>
    <w:p w14:paraId="5470D3A6" w14:textId="77777777" w:rsidR="00847E0C" w:rsidRPr="00127F1E" w:rsidRDefault="0013015B" w:rsidP="00847E0C">
      <w:pPr>
        <w:spacing w:line="360" w:lineRule="auto"/>
        <w:ind w:firstLineChars="200" w:firstLine="420"/>
        <w:rPr>
          <w:rFonts w:ascii="宋体" w:hAnsi="宋体"/>
          <w:szCs w:val="21"/>
        </w:rPr>
      </w:pPr>
      <w:r w:rsidRPr="00127F1E">
        <w:rPr>
          <w:rFonts w:ascii="宋体" w:hAnsi="宋体" w:hint="eastAsia"/>
          <w:szCs w:val="21"/>
        </w:rPr>
        <w:t>8</w:t>
      </w:r>
      <w:r w:rsidR="00847E0C" w:rsidRPr="00127F1E">
        <w:rPr>
          <w:rFonts w:ascii="宋体" w:hAnsi="宋体" w:hint="eastAsia"/>
          <w:szCs w:val="21"/>
        </w:rPr>
        <w:t>、基金本身面临的风险</w:t>
      </w:r>
    </w:p>
    <w:p w14:paraId="07746040"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（1）法律及违约风险</w:t>
      </w:r>
    </w:p>
    <w:p w14:paraId="169D1BAB"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在本基金的运作过程中，因基金管理人、基金托管人、证券经纪机构等合作方违反国家法律规定或者相关合同约定而可能对基金财产带来风险。</w:t>
      </w:r>
    </w:p>
    <w:p w14:paraId="243B2D3D"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lastRenderedPageBreak/>
        <w:t>（2）购买力风险</w:t>
      </w:r>
    </w:p>
    <w:p w14:paraId="0D4346E5"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本基金的目的是基金财产的增值，如果发生通货膨胀，则投资于证券所获得的收益可能会被通货膨胀抵消，从而影响到基金财产的增值。</w:t>
      </w:r>
    </w:p>
    <w:p w14:paraId="6903687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（3）管理人不能承诺基金利益的风险</w:t>
      </w:r>
    </w:p>
    <w:p w14:paraId="42CBED62"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基金利益受多项因素影响，包括证券市场价格波动、投资操作水平、国家政策变化等，基金既有盈利的可能，亦存在亏损的可能。根据相关法律法规规定，管理人不对基金的投资者作出保证本金及其收益的承诺。</w:t>
      </w:r>
    </w:p>
    <w:p w14:paraId="245E9302"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（4）基金终止的风险</w:t>
      </w:r>
    </w:p>
    <w:p w14:paraId="5B3A755D"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如果发生本合同所规定的基金终止的情形，管理人将卖出基金财产所投资之全部品种，并终止基金，由此可能导致基金财产遭受损失。</w:t>
      </w:r>
    </w:p>
    <w:p w14:paraId="6CB54F1E" w14:textId="77777777" w:rsidR="00CC72B4" w:rsidRPr="00127F1E" w:rsidRDefault="00CC72B4" w:rsidP="00847E0C">
      <w:pPr>
        <w:spacing w:line="360" w:lineRule="auto"/>
        <w:ind w:firstLineChars="200" w:firstLine="420"/>
        <w:rPr>
          <w:rFonts w:ascii="宋体" w:hAnsi="宋体"/>
          <w:szCs w:val="21"/>
        </w:rPr>
      </w:pPr>
      <w:r w:rsidRPr="00127F1E">
        <w:rPr>
          <w:rFonts w:ascii="宋体" w:hAnsi="宋体" w:hint="eastAsia"/>
          <w:szCs w:val="21"/>
        </w:rPr>
        <w:t>（</w:t>
      </w:r>
      <w:r w:rsidRPr="00127F1E">
        <w:rPr>
          <w:rFonts w:ascii="宋体" w:hAnsi="宋体"/>
          <w:szCs w:val="21"/>
        </w:rPr>
        <w:t>5）基金止损风险</w:t>
      </w:r>
    </w:p>
    <w:p w14:paraId="02A9260B" w14:textId="77777777" w:rsidR="00CC72B4" w:rsidRPr="00127F1E" w:rsidRDefault="00CC72B4" w:rsidP="00847E0C">
      <w:pPr>
        <w:spacing w:line="360" w:lineRule="auto"/>
        <w:ind w:firstLineChars="200" w:firstLine="420"/>
        <w:rPr>
          <w:rFonts w:ascii="宋体" w:hAnsi="宋体"/>
          <w:szCs w:val="21"/>
        </w:rPr>
      </w:pPr>
      <w:r w:rsidRPr="00127F1E">
        <w:rPr>
          <w:rFonts w:ascii="宋体" w:hAnsi="宋体" w:hint="eastAsia"/>
          <w:szCs w:val="21"/>
        </w:rPr>
        <w:t>本基金达到止损线时，由于基金管理人强制止损带来的净值损失。</w:t>
      </w:r>
    </w:p>
    <w:p w14:paraId="2E251617" w14:textId="77777777" w:rsidR="00847E0C" w:rsidRPr="00127F1E" w:rsidRDefault="00CC72B4" w:rsidP="00847E0C">
      <w:pPr>
        <w:spacing w:line="360" w:lineRule="auto"/>
        <w:ind w:firstLineChars="200" w:firstLine="420"/>
        <w:rPr>
          <w:rFonts w:ascii="宋体" w:hAnsi="宋体"/>
          <w:szCs w:val="21"/>
        </w:rPr>
      </w:pPr>
      <w:r w:rsidRPr="00127F1E">
        <w:rPr>
          <w:rFonts w:ascii="宋体" w:hAnsi="宋体" w:hint="eastAsia"/>
          <w:szCs w:val="21"/>
        </w:rPr>
        <w:t>当基金份额净值达到止损线</w:t>
      </w:r>
      <w:r w:rsidRPr="00127F1E">
        <w:rPr>
          <w:rFonts w:ascii="宋体" w:hAnsi="宋体"/>
          <w:szCs w:val="21"/>
        </w:rPr>
        <w:t>0.75元时，基金管理人将进行强制止损，将持仓标的或衍生品平仓变现，可能导致基金终止时基金份额净值低于0.75元。</w:t>
      </w:r>
    </w:p>
    <w:p w14:paraId="5FCD3CA2" w14:textId="77777777" w:rsidR="00847E0C" w:rsidRPr="00127F1E" w:rsidRDefault="0013015B" w:rsidP="00847E0C">
      <w:pPr>
        <w:spacing w:line="360" w:lineRule="auto"/>
        <w:ind w:firstLineChars="200" w:firstLine="420"/>
        <w:rPr>
          <w:rFonts w:ascii="宋体" w:hAnsi="宋体"/>
          <w:szCs w:val="21"/>
        </w:rPr>
      </w:pPr>
      <w:r w:rsidRPr="00127F1E">
        <w:rPr>
          <w:rFonts w:ascii="宋体" w:hAnsi="宋体" w:hint="eastAsia"/>
          <w:szCs w:val="21"/>
        </w:rPr>
        <w:t>9</w:t>
      </w:r>
      <w:r w:rsidR="00847E0C" w:rsidRPr="00127F1E">
        <w:rPr>
          <w:rFonts w:ascii="宋体" w:hAnsi="宋体" w:hint="eastAsia"/>
          <w:szCs w:val="21"/>
        </w:rPr>
        <w:t>、相关机构的经营风险</w:t>
      </w:r>
    </w:p>
    <w:p w14:paraId="5F9C003F"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（1）基金管理人经营风险</w:t>
      </w:r>
    </w:p>
    <w:p w14:paraId="7EC25237"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按照我国金融监管法律规定，虽基金管理人相信其本身将按照相关法律的规定进行营运及管理，但无法保证其本身可以永久维持符合监管部门的金融监管法律。如在基金存续期间基金管理人无法继续经营基金业务，则可能会对基金产生不利影响。</w:t>
      </w:r>
    </w:p>
    <w:p w14:paraId="7FD9064E"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（2）基金托管人经营风险</w:t>
      </w:r>
    </w:p>
    <w:p w14:paraId="43D3E821"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按照我国金融监管法律规定，基金托管人须获得中国证监会核准的证券投资基金托管资格方可从事托管业务。虽基金托管人相信其本身将按照相关法律的规定进行营运及管理，但无法保证其本身可以永久维持符合监管部门的金融监管法律。如在基金存续期间基金托管人无法继续从事托管业务，则可能会对基金产生不利影响。</w:t>
      </w:r>
    </w:p>
    <w:p w14:paraId="337D1554"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（3）证券、期货经纪商经营风险</w:t>
      </w:r>
    </w:p>
    <w:p w14:paraId="60A7FB19"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按照我国金融监管法律规定，证券、期货公司须获得中国证监会核准的证券、期货经营资格方可从事证券、期货业务。虽证券、期货经纪商相信其本身将按照相关法律的规定进行营运及管理，但无法保证其本身可以永久维持符合监管部门的金融监管法律。如在基金存续期间证券、期货经纪商无法继续从事证券、期货业务，则可能会对基金产生不利影响。</w:t>
      </w:r>
    </w:p>
    <w:p w14:paraId="2758E824" w14:textId="77777777" w:rsidR="00847E0C" w:rsidRPr="00127F1E" w:rsidRDefault="00C2045C" w:rsidP="00847E0C">
      <w:pPr>
        <w:spacing w:line="360" w:lineRule="auto"/>
        <w:ind w:firstLineChars="200" w:firstLine="420"/>
        <w:rPr>
          <w:rFonts w:ascii="宋体" w:hAnsi="宋体"/>
          <w:szCs w:val="21"/>
        </w:rPr>
      </w:pPr>
      <w:r w:rsidRPr="00127F1E">
        <w:rPr>
          <w:rFonts w:ascii="宋体" w:hAnsi="宋体" w:hint="eastAsia"/>
          <w:szCs w:val="21"/>
        </w:rPr>
        <w:t>10</w:t>
      </w:r>
      <w:r w:rsidR="00847E0C" w:rsidRPr="00127F1E">
        <w:rPr>
          <w:rFonts w:ascii="宋体" w:hAnsi="宋体" w:hint="eastAsia"/>
          <w:szCs w:val="21"/>
        </w:rPr>
        <w:t>、净值波动风险</w:t>
      </w:r>
    </w:p>
    <w:p w14:paraId="18CE82CC"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lastRenderedPageBreak/>
        <w:t>按照本合同第十六章的估值方法，当本基金投资于基金管理公司及其子公司资产管理计划、证券公司及其子公司资产管理计划、信托计划、保险资产管理计划、期货公司资产管理计划、私募投资基金、</w:t>
      </w:r>
      <w:r w:rsidR="00D51764" w:rsidRPr="00127F1E">
        <w:rPr>
          <w:rFonts w:ascii="宋体" w:hAnsi="宋体" w:hint="eastAsia"/>
          <w:szCs w:val="21"/>
        </w:rPr>
        <w:t>商业银行理财产品</w:t>
      </w:r>
      <w:r w:rsidRPr="00127F1E">
        <w:rPr>
          <w:rFonts w:ascii="宋体" w:hAnsi="宋体" w:hint="eastAsia"/>
          <w:szCs w:val="21"/>
        </w:rPr>
        <w:t>，有如下情形之一时：</w:t>
      </w:r>
    </w:p>
    <w:p w14:paraId="457C9E28"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（1）估值日无法及时获取上述投资品种的最新估值价格；</w:t>
      </w:r>
    </w:p>
    <w:p w14:paraId="58CC3A66"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（2）投资上述品种后无法及时确认，上述投资品种在投资确认前估值价格波动；</w:t>
      </w:r>
    </w:p>
    <w:p w14:paraId="2DE93B0A"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（3）估值日取得的上述投资品种的最新估值价格没有或无法排除影响估值价格的因素（例如在估值日无法排除业绩报酬对估值价格的影响）；</w:t>
      </w:r>
    </w:p>
    <w:p w14:paraId="678ABC42"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（4）按照预期收益率反应的估值价格与实际兑付的收益产生差异；</w:t>
      </w:r>
    </w:p>
    <w:p w14:paraId="506510B5" w14:textId="77777777" w:rsidR="00847E0C" w:rsidRPr="00127F1E" w:rsidRDefault="00847E0C" w:rsidP="00847E0C">
      <w:pPr>
        <w:spacing w:line="360" w:lineRule="auto"/>
        <w:ind w:firstLineChars="200" w:firstLine="420"/>
        <w:rPr>
          <w:rFonts w:ascii="宋体" w:hAnsi="宋体"/>
          <w:szCs w:val="21"/>
        </w:rPr>
      </w:pPr>
      <w:r w:rsidRPr="00127F1E">
        <w:rPr>
          <w:rFonts w:ascii="宋体" w:hAnsi="宋体" w:hint="eastAsia"/>
          <w:szCs w:val="21"/>
        </w:rPr>
        <w:t>可能导致本基金的净值波动风险。</w:t>
      </w:r>
    </w:p>
    <w:p w14:paraId="2FC85AB4" w14:textId="4A26975E" w:rsidR="00847E0C" w:rsidRPr="00127F1E" w:rsidRDefault="00C2045C" w:rsidP="00847E0C">
      <w:pPr>
        <w:spacing w:line="360" w:lineRule="auto"/>
        <w:ind w:firstLineChars="200" w:firstLine="420"/>
        <w:rPr>
          <w:rFonts w:ascii="宋体" w:hAnsi="宋体"/>
          <w:szCs w:val="21"/>
        </w:rPr>
      </w:pPr>
      <w:r w:rsidRPr="00127F1E">
        <w:rPr>
          <w:rFonts w:ascii="宋体" w:hAnsi="宋体" w:hint="eastAsia"/>
          <w:szCs w:val="21"/>
        </w:rPr>
        <w:t>1</w:t>
      </w:r>
      <w:r w:rsidR="00A23607" w:rsidRPr="00127F1E">
        <w:rPr>
          <w:rFonts w:ascii="宋体" w:hAnsi="宋体"/>
          <w:szCs w:val="21"/>
        </w:rPr>
        <w:t>1</w:t>
      </w:r>
      <w:r w:rsidR="00847E0C" w:rsidRPr="00127F1E">
        <w:rPr>
          <w:rFonts w:ascii="宋体" w:hAnsi="宋体" w:hint="eastAsia"/>
          <w:szCs w:val="21"/>
        </w:rPr>
        <w:t>、其他风险</w:t>
      </w:r>
    </w:p>
    <w:p w14:paraId="344C8754" w14:textId="77777777" w:rsidR="0062061F" w:rsidRPr="00127F1E" w:rsidRDefault="00847E0C" w:rsidP="0062061F">
      <w:pPr>
        <w:spacing w:line="360" w:lineRule="auto"/>
        <w:ind w:firstLineChars="200" w:firstLine="420"/>
        <w:rPr>
          <w:rFonts w:ascii="宋体" w:hAnsi="宋体"/>
          <w:szCs w:val="21"/>
        </w:rPr>
      </w:pPr>
      <w:r w:rsidRPr="00127F1E">
        <w:rPr>
          <w:rFonts w:ascii="宋体" w:hAnsi="宋体" w:hint="eastAsia"/>
          <w:szCs w:val="21"/>
        </w:rPr>
        <w:t>战争、自然灾害等不可抗力因素的出现，将会严重影响证券市场的运行，可能导致基金资产的损失。金融市场危机、行业竞争、代理机构违约等超出基金管理人自身直接控制能力之外的风险，可能导致基金份额持有人利益受损。</w:t>
      </w:r>
    </w:p>
    <w:p w14:paraId="76F0767B" w14:textId="77777777" w:rsidR="0062061F" w:rsidRPr="00127F1E" w:rsidRDefault="0062061F" w:rsidP="0062061F">
      <w:pPr>
        <w:spacing w:line="360" w:lineRule="auto"/>
        <w:ind w:firstLineChars="200" w:firstLine="420"/>
        <w:rPr>
          <w:rFonts w:ascii="宋体" w:hAnsi="宋体"/>
          <w:szCs w:val="21"/>
        </w:rPr>
      </w:pPr>
    </w:p>
    <w:p w14:paraId="01FE4C24" w14:textId="77777777" w:rsidR="0062061F" w:rsidRPr="00127F1E" w:rsidRDefault="0062061F" w:rsidP="0062061F">
      <w:pPr>
        <w:pStyle w:val="1"/>
        <w:spacing w:before="0" w:after="0" w:line="360" w:lineRule="auto"/>
        <w:ind w:firstLineChars="200" w:firstLine="422"/>
        <w:jc w:val="center"/>
        <w:rPr>
          <w:rFonts w:ascii="宋体" w:hAnsi="宋体"/>
          <w:sz w:val="21"/>
          <w:szCs w:val="21"/>
        </w:rPr>
      </w:pPr>
      <w:bookmarkStart w:id="67" w:name="_Toc381953538"/>
      <w:bookmarkStart w:id="68" w:name="_Toc459392423"/>
      <w:bookmarkStart w:id="69" w:name="_Toc334185942"/>
      <w:bookmarkStart w:id="70" w:name="_Toc340763865"/>
      <w:bookmarkStart w:id="71" w:name="_Toc344102751"/>
      <w:bookmarkStart w:id="72" w:name="_Toc361382983"/>
      <w:r w:rsidRPr="00127F1E">
        <w:rPr>
          <w:rFonts w:ascii="宋体" w:hAnsi="宋体" w:hint="eastAsia"/>
          <w:sz w:val="21"/>
          <w:szCs w:val="21"/>
        </w:rPr>
        <w:t>二十</w:t>
      </w:r>
      <w:r w:rsidR="007B1E99" w:rsidRPr="00127F1E">
        <w:rPr>
          <w:rFonts w:ascii="宋体" w:hAnsi="宋体" w:hint="eastAsia"/>
          <w:sz w:val="21"/>
          <w:szCs w:val="21"/>
        </w:rPr>
        <w:t>一</w:t>
      </w:r>
      <w:r w:rsidRPr="00127F1E">
        <w:rPr>
          <w:rFonts w:ascii="宋体" w:hAnsi="宋体" w:hint="eastAsia"/>
          <w:sz w:val="21"/>
          <w:szCs w:val="21"/>
        </w:rPr>
        <w:t>、基金份额的非交易过户和冻结、解冻</w:t>
      </w:r>
      <w:r w:rsidR="00D87CA3" w:rsidRPr="00127F1E">
        <w:rPr>
          <w:rFonts w:ascii="宋体" w:hAnsi="宋体" w:hint="eastAsia"/>
          <w:sz w:val="21"/>
          <w:szCs w:val="21"/>
        </w:rPr>
        <w:t>及</w:t>
      </w:r>
      <w:r w:rsidRPr="00127F1E">
        <w:rPr>
          <w:rFonts w:ascii="宋体" w:hAnsi="宋体" w:hint="eastAsia"/>
          <w:sz w:val="21"/>
          <w:szCs w:val="21"/>
        </w:rPr>
        <w:t>质押</w:t>
      </w:r>
      <w:bookmarkEnd w:id="67"/>
      <w:bookmarkEnd w:id="68"/>
    </w:p>
    <w:p w14:paraId="13BBB382" w14:textId="77777777" w:rsidR="0062061F" w:rsidRPr="00127F1E" w:rsidRDefault="0062061F" w:rsidP="0062061F"/>
    <w:p w14:paraId="22E23F1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（一）基金份额的非交易过户</w:t>
      </w:r>
    </w:p>
    <w:p w14:paraId="5C9A72E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非交易过户是指不采用申购、赎回等交易方式，将一定数量的基金份额按照一定的规则从某一基金份额持有人账户转移到另一基金份额持有人账户的行为。非交易过户包括继承、捐赠、司法执行以及基金</w:t>
      </w:r>
      <w:r w:rsidR="00255B5B" w:rsidRPr="00127F1E">
        <w:rPr>
          <w:rFonts w:ascii="宋体" w:hAnsi="宋体"/>
          <w:szCs w:val="21"/>
        </w:rPr>
        <w:t>份额登记机构</w:t>
      </w:r>
      <w:r w:rsidRPr="00127F1E">
        <w:rPr>
          <w:rFonts w:ascii="宋体" w:hAnsi="宋体"/>
          <w:szCs w:val="21"/>
        </w:rPr>
        <w:t>认可、符合法律法规的其他</w:t>
      </w:r>
      <w:r w:rsidRPr="00127F1E">
        <w:rPr>
          <w:rFonts w:ascii="宋体" w:hAnsi="宋体" w:hint="eastAsia"/>
          <w:szCs w:val="21"/>
        </w:rPr>
        <w:t>类型</w:t>
      </w:r>
      <w:r w:rsidRPr="00127F1E">
        <w:rPr>
          <w:rFonts w:ascii="宋体" w:hAnsi="宋体"/>
          <w:szCs w:val="21"/>
        </w:rPr>
        <w:t>。办理非交易过户必须提供基金</w:t>
      </w:r>
      <w:r w:rsidR="00255B5B" w:rsidRPr="00127F1E">
        <w:rPr>
          <w:rFonts w:ascii="宋体" w:hAnsi="宋体" w:hint="eastAsia"/>
          <w:szCs w:val="21"/>
        </w:rPr>
        <w:t>份额登记机构</w:t>
      </w:r>
      <w:r w:rsidRPr="00127F1E">
        <w:rPr>
          <w:rFonts w:ascii="宋体" w:hAnsi="宋体"/>
          <w:szCs w:val="21"/>
        </w:rPr>
        <w:t>要求提供的相关资料，接收划转的主体必须是依法可以持有本基金份额的投资者。</w:t>
      </w:r>
    </w:p>
    <w:p w14:paraId="2C36C7D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w:t>
      </w:r>
      <w:r w:rsidR="00255B5B" w:rsidRPr="00127F1E">
        <w:rPr>
          <w:rFonts w:ascii="宋体" w:hAnsi="宋体" w:hint="eastAsia"/>
          <w:szCs w:val="21"/>
        </w:rPr>
        <w:t>份额登记机构</w:t>
      </w:r>
      <w:r w:rsidRPr="00127F1E">
        <w:rPr>
          <w:rFonts w:ascii="宋体" w:hAnsi="宋体" w:hint="eastAsia"/>
          <w:szCs w:val="21"/>
        </w:rPr>
        <w:t>要求提供的相关资料，对于符合条件的非交易过户申请按基金</w:t>
      </w:r>
      <w:r w:rsidR="00255B5B" w:rsidRPr="00127F1E">
        <w:rPr>
          <w:rFonts w:ascii="宋体" w:hAnsi="宋体" w:hint="eastAsia"/>
          <w:szCs w:val="21"/>
        </w:rPr>
        <w:t>份额登记机构</w:t>
      </w:r>
      <w:r w:rsidRPr="00127F1E">
        <w:rPr>
          <w:rFonts w:ascii="宋体" w:hAnsi="宋体" w:hint="eastAsia"/>
          <w:szCs w:val="21"/>
        </w:rPr>
        <w:t>的规定办理，并按基金</w:t>
      </w:r>
      <w:r w:rsidR="00255B5B" w:rsidRPr="00127F1E">
        <w:rPr>
          <w:rFonts w:ascii="宋体" w:hAnsi="宋体" w:hint="eastAsia"/>
          <w:szCs w:val="21"/>
        </w:rPr>
        <w:t>份额登记机构</w:t>
      </w:r>
      <w:r w:rsidRPr="00127F1E">
        <w:rPr>
          <w:rFonts w:ascii="宋体" w:hAnsi="宋体" w:hint="eastAsia"/>
          <w:szCs w:val="21"/>
        </w:rPr>
        <w:t>规定的标准收费。</w:t>
      </w:r>
    </w:p>
    <w:p w14:paraId="4C9D0DE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（二）基金份额的冻结与解冻</w:t>
      </w:r>
    </w:p>
    <w:p w14:paraId="402AEA0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本基金的基金份额冻结与解冻只包括人民法院、人民检察院、公安机关及其他国家有权</w:t>
      </w:r>
      <w:r w:rsidRPr="00127F1E">
        <w:rPr>
          <w:rFonts w:ascii="宋体" w:hAnsi="宋体" w:hint="eastAsia"/>
          <w:szCs w:val="21"/>
        </w:rPr>
        <w:lastRenderedPageBreak/>
        <w:t>机构依法要求的基金份额冻结与解冻事项，以及基金</w:t>
      </w:r>
      <w:r w:rsidR="00255B5B" w:rsidRPr="00127F1E">
        <w:rPr>
          <w:rFonts w:ascii="宋体" w:hAnsi="宋体" w:hint="eastAsia"/>
          <w:szCs w:val="21"/>
        </w:rPr>
        <w:t>份额登记机构</w:t>
      </w:r>
      <w:r w:rsidRPr="00127F1E">
        <w:rPr>
          <w:rFonts w:ascii="宋体" w:hAnsi="宋体" w:hint="eastAsia"/>
          <w:szCs w:val="21"/>
        </w:rPr>
        <w:t>认可、符合法律法规的其他情况下的冻结与解冻。</w:t>
      </w:r>
    </w:p>
    <w:p w14:paraId="4960CE3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（三）基金</w:t>
      </w:r>
      <w:r w:rsidR="00C739DC" w:rsidRPr="00127F1E">
        <w:rPr>
          <w:rFonts w:ascii="宋体" w:hAnsi="宋体" w:hint="eastAsia"/>
          <w:szCs w:val="21"/>
        </w:rPr>
        <w:t>份额</w:t>
      </w:r>
      <w:r w:rsidRPr="00127F1E">
        <w:rPr>
          <w:rFonts w:ascii="宋体" w:hAnsi="宋体" w:hint="eastAsia"/>
          <w:szCs w:val="21"/>
        </w:rPr>
        <w:t>的质押</w:t>
      </w:r>
    </w:p>
    <w:p w14:paraId="21D49669" w14:textId="77777777" w:rsidR="0062061F" w:rsidRPr="00127F1E" w:rsidRDefault="0062061F" w:rsidP="0062061F">
      <w:pPr>
        <w:spacing w:line="360" w:lineRule="auto"/>
        <w:ind w:firstLine="420"/>
        <w:rPr>
          <w:rFonts w:ascii="宋体" w:hAnsi="宋体"/>
          <w:szCs w:val="21"/>
        </w:rPr>
      </w:pPr>
      <w:r w:rsidRPr="00127F1E">
        <w:rPr>
          <w:rFonts w:ascii="宋体" w:hAnsi="宋体" w:hint="eastAsia"/>
          <w:szCs w:val="21"/>
        </w:rPr>
        <w:t>在不违反届时有效的法律法规的条件下,基金</w:t>
      </w:r>
      <w:r w:rsidR="00255B5B" w:rsidRPr="00127F1E">
        <w:rPr>
          <w:rFonts w:ascii="宋体" w:hAnsi="宋体" w:hint="eastAsia"/>
          <w:szCs w:val="21"/>
        </w:rPr>
        <w:t>份额登记机构</w:t>
      </w:r>
      <w:r w:rsidRPr="00127F1E">
        <w:rPr>
          <w:rFonts w:ascii="宋体" w:hAnsi="宋体" w:hint="eastAsia"/>
          <w:szCs w:val="21"/>
        </w:rPr>
        <w:t>将可以办理基金份额的质押业务或其他业务，</w:t>
      </w:r>
      <w:r w:rsidR="00BF1AB4" w:rsidRPr="00127F1E">
        <w:rPr>
          <w:rFonts w:ascii="宋体" w:hAnsi="宋体" w:hint="eastAsia"/>
          <w:szCs w:val="21"/>
        </w:rPr>
        <w:t>具体以基金份额登记机构的相应业务规则为准</w:t>
      </w:r>
      <w:r w:rsidRPr="00127F1E">
        <w:rPr>
          <w:rFonts w:ascii="宋体" w:hAnsi="宋体" w:hint="eastAsia"/>
          <w:szCs w:val="21"/>
        </w:rPr>
        <w:t>。</w:t>
      </w:r>
    </w:p>
    <w:p w14:paraId="739AFFFA" w14:textId="77777777" w:rsidR="0062061F" w:rsidRPr="00127F1E" w:rsidRDefault="0062061F" w:rsidP="0062061F">
      <w:pPr>
        <w:spacing w:line="360" w:lineRule="auto"/>
        <w:ind w:firstLine="420"/>
        <w:rPr>
          <w:rFonts w:ascii="宋体" w:hAnsi="宋体"/>
          <w:szCs w:val="21"/>
        </w:rPr>
      </w:pPr>
    </w:p>
    <w:p w14:paraId="1C5AFEC0" w14:textId="77777777" w:rsidR="0062061F" w:rsidRPr="00127F1E" w:rsidRDefault="007B1E99" w:rsidP="0062061F">
      <w:pPr>
        <w:pStyle w:val="1"/>
        <w:spacing w:before="0" w:after="0" w:line="360" w:lineRule="auto"/>
        <w:ind w:firstLineChars="200" w:firstLine="422"/>
        <w:jc w:val="center"/>
        <w:rPr>
          <w:rFonts w:ascii="宋体" w:hAnsi="宋体"/>
          <w:sz w:val="21"/>
          <w:szCs w:val="21"/>
        </w:rPr>
      </w:pPr>
      <w:bookmarkStart w:id="73" w:name="_Toc459392424"/>
      <w:bookmarkStart w:id="74" w:name="_Toc277321602"/>
      <w:bookmarkEnd w:id="69"/>
      <w:bookmarkEnd w:id="70"/>
      <w:bookmarkEnd w:id="71"/>
      <w:bookmarkEnd w:id="72"/>
      <w:r w:rsidRPr="00127F1E">
        <w:rPr>
          <w:rFonts w:ascii="宋体" w:hAnsi="宋体" w:hint="eastAsia"/>
          <w:sz w:val="21"/>
          <w:szCs w:val="21"/>
        </w:rPr>
        <w:t>二十二</w:t>
      </w:r>
      <w:r w:rsidR="0062061F" w:rsidRPr="00127F1E">
        <w:rPr>
          <w:rFonts w:ascii="宋体" w:hAnsi="宋体" w:hint="eastAsia"/>
          <w:sz w:val="21"/>
          <w:szCs w:val="21"/>
        </w:rPr>
        <w:t>、基金合同的成立、生效及签署</w:t>
      </w:r>
      <w:bookmarkEnd w:id="73"/>
    </w:p>
    <w:p w14:paraId="69EBD900" w14:textId="77777777" w:rsidR="0062061F" w:rsidRPr="00127F1E" w:rsidRDefault="0062061F" w:rsidP="0062061F"/>
    <w:p w14:paraId="17F0B94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（一）合同的成立、生效</w:t>
      </w:r>
    </w:p>
    <w:p w14:paraId="08FFCDC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1</w:t>
      </w:r>
      <w:r w:rsidRPr="00127F1E">
        <w:rPr>
          <w:rFonts w:ascii="宋体" w:hAnsi="宋体" w:hint="eastAsia"/>
          <w:szCs w:val="21"/>
        </w:rPr>
        <w:t>、合同成立</w:t>
      </w:r>
    </w:p>
    <w:p w14:paraId="58870D7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本合同文本由基金管理人、基金托管人、基金投资者共同签署后合同即告成立。</w:t>
      </w:r>
    </w:p>
    <w:p w14:paraId="501D29F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2</w:t>
      </w:r>
      <w:r w:rsidRPr="00127F1E">
        <w:rPr>
          <w:rFonts w:ascii="宋体" w:hAnsi="宋体" w:hint="eastAsia"/>
          <w:szCs w:val="21"/>
        </w:rPr>
        <w:t>、合同生效</w:t>
      </w:r>
    </w:p>
    <w:p w14:paraId="09E07D85"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本合同生效应当同时满足如下条件：</w:t>
      </w:r>
    </w:p>
    <w:p w14:paraId="043C0A0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Pr="00127F1E">
        <w:rPr>
          <w:rFonts w:ascii="宋体" w:hAnsi="宋体"/>
          <w:szCs w:val="21"/>
        </w:rPr>
        <w:t>1</w:t>
      </w:r>
      <w:r w:rsidRPr="00127F1E">
        <w:rPr>
          <w:rFonts w:ascii="宋体" w:hAnsi="宋体" w:hint="eastAsia"/>
          <w:szCs w:val="21"/>
        </w:rPr>
        <w:t>）本合同经基金投资者、基金管理人与基金托管人合法签署；</w:t>
      </w:r>
    </w:p>
    <w:p w14:paraId="0E5A20B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（2）基金投资者认购或申购资金实际交付并经基金管理人确认成功，基金投资者获得基金份额；</w:t>
      </w:r>
    </w:p>
    <w:p w14:paraId="32A5C25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Pr="00127F1E">
        <w:rPr>
          <w:rFonts w:ascii="宋体" w:hAnsi="宋体"/>
          <w:szCs w:val="21"/>
        </w:rPr>
        <w:t>3</w:t>
      </w:r>
      <w:r w:rsidRPr="00127F1E">
        <w:rPr>
          <w:rFonts w:ascii="宋体" w:hAnsi="宋体" w:hint="eastAsia"/>
          <w:szCs w:val="21"/>
        </w:rPr>
        <w:t>）本基金依法有效成立。</w:t>
      </w:r>
    </w:p>
    <w:p w14:paraId="1C1DE78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本合同生效后，对本合同各方具有法律效力，任何一方都不得单方解除。</w:t>
      </w:r>
    </w:p>
    <w:p w14:paraId="424861B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（二）合同的签署</w:t>
      </w:r>
    </w:p>
    <w:p w14:paraId="6DDA69D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1</w:t>
      </w:r>
      <w:r w:rsidRPr="00127F1E">
        <w:rPr>
          <w:rFonts w:ascii="宋体" w:hAnsi="宋体" w:hint="eastAsia"/>
          <w:szCs w:val="21"/>
        </w:rPr>
        <w:t>、</w:t>
      </w:r>
      <w:r w:rsidR="00707A9A" w:rsidRPr="00127F1E">
        <w:rPr>
          <w:rFonts w:ascii="宋体" w:hAnsi="宋体" w:hint="eastAsia"/>
          <w:szCs w:val="21"/>
        </w:rPr>
        <w:t>本合同的签署应当采用纸质合同和/或电子合同的方式进行，由基金管理人、基金托管人、基金投资者共同签署。</w:t>
      </w:r>
    </w:p>
    <w:p w14:paraId="6F1C8486" w14:textId="77777777" w:rsidR="00BF1AB4" w:rsidRPr="00127F1E" w:rsidRDefault="00BF1AB4" w:rsidP="0062061F">
      <w:pPr>
        <w:spacing w:line="360" w:lineRule="auto"/>
        <w:ind w:firstLineChars="200" w:firstLine="420"/>
        <w:rPr>
          <w:rFonts w:ascii="宋体" w:hAnsi="宋体"/>
          <w:szCs w:val="21"/>
        </w:rPr>
      </w:pPr>
      <w:r w:rsidRPr="00127F1E">
        <w:rPr>
          <w:rFonts w:ascii="宋体" w:hAnsi="宋体" w:hint="eastAsia"/>
          <w:szCs w:val="21"/>
        </w:rPr>
        <w:t>如基金管理人、基金托管人及基金投资者签署纸质合同时，应签署一式三份。基金管理人应在基金募集期或基金开放期完成后</w:t>
      </w:r>
      <w:r w:rsidR="00AC026A" w:rsidRPr="00127F1E">
        <w:rPr>
          <w:rFonts w:ascii="宋体" w:hAnsi="宋体" w:hint="eastAsia"/>
          <w:szCs w:val="21"/>
        </w:rPr>
        <w:t>的十个工作日内</w:t>
      </w:r>
      <w:r w:rsidRPr="00127F1E">
        <w:rPr>
          <w:rFonts w:ascii="宋体" w:hAnsi="宋体" w:hint="eastAsia"/>
          <w:szCs w:val="21"/>
        </w:rPr>
        <w:t>，将基金投资者签署的其中一份纸质合同寄送给基金托管人，基金托管人在收到基金管理人寄送的</w:t>
      </w:r>
      <w:r w:rsidR="007649DB" w:rsidRPr="00127F1E">
        <w:rPr>
          <w:rFonts w:ascii="宋体" w:hAnsi="宋体" w:hint="eastAsia"/>
          <w:szCs w:val="21"/>
        </w:rPr>
        <w:t>本</w:t>
      </w:r>
      <w:r w:rsidRPr="00127F1E">
        <w:rPr>
          <w:rFonts w:ascii="宋体" w:hAnsi="宋体" w:hint="eastAsia"/>
          <w:szCs w:val="21"/>
        </w:rPr>
        <w:t>合同的前提下，尽合理努力保管投资者签署的纸质合同。因基金托管人收集基金投资者签署的纸质合同存在客观局限性，保管投资者签署的纸质合同不构成基金托管人的义务。</w:t>
      </w:r>
    </w:p>
    <w:p w14:paraId="3414F3E7" w14:textId="77777777" w:rsidR="00DF0AD6" w:rsidRPr="00127F1E" w:rsidRDefault="00DF0AD6" w:rsidP="0062061F">
      <w:pPr>
        <w:spacing w:line="360" w:lineRule="auto"/>
        <w:ind w:firstLineChars="200" w:firstLine="420"/>
        <w:rPr>
          <w:rFonts w:ascii="宋体" w:hAnsi="宋体"/>
          <w:szCs w:val="21"/>
        </w:rPr>
      </w:pPr>
      <w:r w:rsidRPr="00127F1E">
        <w:rPr>
          <w:rFonts w:ascii="宋体" w:hAnsi="宋体" w:hint="eastAsia"/>
          <w:szCs w:val="21"/>
        </w:rPr>
        <w:t>如基金管理人、基金托管人及基金投资者通过电子合同方式签署本合同，基金管理人、基金托管人及基金投资者认可电子合同的法律效力。若本基金使用的电子合同平台完成</w:t>
      </w:r>
      <w:r w:rsidR="009C1ADA" w:rsidRPr="00127F1E">
        <w:rPr>
          <w:rFonts w:ascii="宋体" w:hAnsi="宋体" w:hint="eastAsia"/>
          <w:szCs w:val="21"/>
        </w:rPr>
        <w:t>基金</w:t>
      </w:r>
      <w:r w:rsidRPr="00127F1E">
        <w:rPr>
          <w:rFonts w:ascii="宋体" w:hAnsi="宋体" w:hint="eastAsia"/>
          <w:szCs w:val="21"/>
        </w:rPr>
        <w:t>电子合同签署的，</w:t>
      </w:r>
      <w:r w:rsidR="007600E2" w:rsidRPr="00127F1E">
        <w:rPr>
          <w:rFonts w:ascii="宋体" w:hAnsi="宋体" w:hint="eastAsia"/>
          <w:szCs w:val="21"/>
        </w:rPr>
        <w:t>并</w:t>
      </w:r>
      <w:r w:rsidRPr="00127F1E">
        <w:rPr>
          <w:rFonts w:ascii="宋体" w:hAnsi="宋体" w:hint="eastAsia"/>
          <w:szCs w:val="21"/>
        </w:rPr>
        <w:t>不代表</w:t>
      </w:r>
      <w:r w:rsidR="009C1ADA" w:rsidRPr="00127F1E">
        <w:rPr>
          <w:rFonts w:ascii="宋体" w:hAnsi="宋体" w:hint="eastAsia"/>
          <w:szCs w:val="21"/>
        </w:rPr>
        <w:t>电子合同平台提供方</w:t>
      </w:r>
      <w:r w:rsidRPr="00127F1E">
        <w:rPr>
          <w:rFonts w:ascii="宋体" w:hAnsi="宋体" w:hint="eastAsia"/>
          <w:szCs w:val="21"/>
        </w:rPr>
        <w:t>承担基金销售、募集以及合同的订立、效力、履行等相关职责。</w:t>
      </w:r>
    </w:p>
    <w:p w14:paraId="22DDBC1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2、基金投资者在签署合同后方可进行认购、申购。</w:t>
      </w:r>
    </w:p>
    <w:p w14:paraId="2F846ECE" w14:textId="77777777" w:rsidR="0062061F" w:rsidRPr="00127F1E" w:rsidRDefault="0062061F" w:rsidP="0062061F">
      <w:pPr>
        <w:spacing w:line="360" w:lineRule="auto"/>
        <w:ind w:firstLineChars="150" w:firstLine="315"/>
        <w:rPr>
          <w:rFonts w:ascii="宋体" w:hAnsi="宋体"/>
          <w:szCs w:val="21"/>
        </w:rPr>
      </w:pPr>
      <w:r w:rsidRPr="00127F1E">
        <w:rPr>
          <w:rFonts w:ascii="宋体" w:hAnsi="宋体" w:hint="eastAsia"/>
          <w:szCs w:val="21"/>
        </w:rPr>
        <w:t>（三）经基金管理人确认有效的基金投资者认购、申购、赎回本基金的申请材料或数据电文和各推广机构出具的本基金认购、申购、赎回业务受理有关凭证等为本合同的附件，是本合同的有效组成部分，与本合同具有同等的法律效力。</w:t>
      </w:r>
    </w:p>
    <w:p w14:paraId="069BA922" w14:textId="77777777" w:rsidR="0062061F" w:rsidRPr="00127F1E" w:rsidRDefault="0062061F" w:rsidP="0062061F">
      <w:pPr>
        <w:rPr>
          <w:rFonts w:ascii="宋体" w:hAnsi="宋体"/>
          <w:szCs w:val="21"/>
        </w:rPr>
      </w:pPr>
    </w:p>
    <w:p w14:paraId="1CB43E18" w14:textId="77777777" w:rsidR="005A6BE1" w:rsidRPr="00127F1E" w:rsidRDefault="005A6BE1" w:rsidP="005A6BE1">
      <w:pPr>
        <w:pStyle w:val="1"/>
        <w:spacing w:before="0" w:after="0" w:line="360" w:lineRule="auto"/>
        <w:ind w:firstLineChars="200" w:firstLine="422"/>
        <w:jc w:val="center"/>
        <w:rPr>
          <w:rFonts w:ascii="宋体" w:hAnsi="宋体"/>
          <w:sz w:val="21"/>
          <w:szCs w:val="21"/>
        </w:rPr>
      </w:pPr>
      <w:bookmarkStart w:id="75" w:name="_Toc459392425"/>
      <w:r w:rsidRPr="00127F1E">
        <w:rPr>
          <w:rFonts w:ascii="宋体" w:hAnsi="宋体" w:hint="eastAsia"/>
          <w:sz w:val="21"/>
          <w:szCs w:val="21"/>
        </w:rPr>
        <w:t>二十</w:t>
      </w:r>
      <w:r w:rsidR="007B1E99" w:rsidRPr="00127F1E">
        <w:rPr>
          <w:rFonts w:ascii="宋体" w:hAnsi="宋体" w:hint="eastAsia"/>
          <w:sz w:val="21"/>
          <w:szCs w:val="21"/>
        </w:rPr>
        <w:t>三</w:t>
      </w:r>
      <w:r w:rsidRPr="00127F1E">
        <w:rPr>
          <w:rFonts w:ascii="宋体" w:hAnsi="宋体" w:hint="eastAsia"/>
          <w:sz w:val="21"/>
          <w:szCs w:val="21"/>
        </w:rPr>
        <w:t>、基金合同的效力</w:t>
      </w:r>
      <w:bookmarkEnd w:id="75"/>
    </w:p>
    <w:p w14:paraId="49BECFCC" w14:textId="77777777" w:rsidR="005A6BE1" w:rsidRPr="00127F1E" w:rsidRDefault="005A6BE1" w:rsidP="005A6BE1">
      <w:pPr>
        <w:spacing w:line="360" w:lineRule="auto"/>
        <w:ind w:firstLineChars="200" w:firstLine="420"/>
        <w:rPr>
          <w:rFonts w:ascii="宋体" w:hAnsi="宋体"/>
          <w:szCs w:val="21"/>
        </w:rPr>
      </w:pPr>
    </w:p>
    <w:p w14:paraId="38369DFA" w14:textId="77777777" w:rsidR="005A6BE1" w:rsidRPr="00127F1E" w:rsidRDefault="005A6BE1" w:rsidP="005A6BE1">
      <w:pPr>
        <w:spacing w:line="360" w:lineRule="auto"/>
        <w:ind w:firstLineChars="200" w:firstLine="420"/>
        <w:rPr>
          <w:rFonts w:ascii="宋体" w:hAnsi="宋体"/>
          <w:szCs w:val="21"/>
        </w:rPr>
      </w:pPr>
      <w:r w:rsidRPr="00127F1E">
        <w:rPr>
          <w:rFonts w:ascii="宋体" w:hAnsi="宋体" w:hint="eastAsia"/>
          <w:szCs w:val="21"/>
        </w:rPr>
        <w:t>（一）</w:t>
      </w:r>
      <w:r w:rsidR="007649DB" w:rsidRPr="00127F1E">
        <w:rPr>
          <w:rFonts w:ascii="宋体" w:hAnsi="宋体" w:hint="eastAsia"/>
          <w:szCs w:val="21"/>
        </w:rPr>
        <w:t>本</w:t>
      </w:r>
      <w:r w:rsidRPr="00127F1E">
        <w:rPr>
          <w:rFonts w:ascii="宋体" w:hAnsi="宋体" w:hint="eastAsia"/>
          <w:szCs w:val="21"/>
        </w:rPr>
        <w:t>合同是约定基金合同当事人之间权利义务关系的法律文件。基金份额持有人为法人的，本合同自基金份额持有人、基金管理人和基金托管人加盖公章（或合同专用章）以及三方法定代表人或授权代表签章或盖章之日起成立；基金份额持有人为自然人的，本合同自基金份额持有人本人签章或授权的代理人签章、基金管理人和基金托管人加盖公章（或合同专用章）以及双方法定代表人或授权代表签章之日起成立。</w:t>
      </w:r>
      <w:r w:rsidRPr="00127F1E">
        <w:rPr>
          <w:rFonts w:hint="eastAsia"/>
          <w:szCs w:val="21"/>
        </w:rPr>
        <w:t>当满足第二十</w:t>
      </w:r>
      <w:r w:rsidR="007B1E99" w:rsidRPr="00127F1E">
        <w:rPr>
          <w:rFonts w:hint="eastAsia"/>
          <w:szCs w:val="21"/>
        </w:rPr>
        <w:t>二章</w:t>
      </w:r>
      <w:r w:rsidRPr="00127F1E">
        <w:rPr>
          <w:rFonts w:hint="eastAsia"/>
          <w:szCs w:val="21"/>
        </w:rPr>
        <w:t>中</w:t>
      </w:r>
      <w:r w:rsidR="007649DB" w:rsidRPr="00127F1E">
        <w:rPr>
          <w:rFonts w:hint="eastAsia"/>
          <w:szCs w:val="21"/>
        </w:rPr>
        <w:t>本</w:t>
      </w:r>
      <w:r w:rsidRPr="00127F1E">
        <w:rPr>
          <w:rFonts w:hint="eastAsia"/>
          <w:szCs w:val="21"/>
        </w:rPr>
        <w:t>合同生效的条件后，本合同生效。</w:t>
      </w:r>
    </w:p>
    <w:p w14:paraId="225743A2" w14:textId="77777777" w:rsidR="005A6BE1" w:rsidRPr="00127F1E" w:rsidRDefault="005A6BE1" w:rsidP="005A6BE1">
      <w:pPr>
        <w:spacing w:line="360" w:lineRule="auto"/>
        <w:ind w:firstLineChars="200" w:firstLine="420"/>
        <w:rPr>
          <w:rFonts w:ascii="宋体" w:hAnsi="宋体"/>
          <w:szCs w:val="21"/>
        </w:rPr>
      </w:pPr>
      <w:r w:rsidRPr="00127F1E">
        <w:rPr>
          <w:rFonts w:ascii="宋体" w:hAnsi="宋体" w:hint="eastAsia"/>
          <w:szCs w:val="21"/>
        </w:rPr>
        <w:t>（二）本合同自生效之日起对基金份额持有人、基金管理人、基金托管人具有同等的法律约束力。</w:t>
      </w:r>
    </w:p>
    <w:p w14:paraId="08CA6018" w14:textId="77777777" w:rsidR="005A6BE1" w:rsidRPr="00127F1E" w:rsidRDefault="005A6BE1" w:rsidP="005A6BE1">
      <w:pPr>
        <w:spacing w:line="360" w:lineRule="auto"/>
        <w:ind w:firstLineChars="200" w:firstLine="420"/>
        <w:rPr>
          <w:rFonts w:ascii="宋体" w:hAnsi="宋体"/>
          <w:szCs w:val="21"/>
        </w:rPr>
      </w:pPr>
      <w:r w:rsidRPr="00127F1E">
        <w:rPr>
          <w:rFonts w:ascii="宋体" w:hAnsi="宋体" w:hint="eastAsia"/>
          <w:szCs w:val="21"/>
        </w:rPr>
        <w:t>（三）在本基金存续期，基金投资者自全部赎回其持有基金份额之日起，不再是本基金的份额持有人和</w:t>
      </w:r>
      <w:r w:rsidR="007649DB" w:rsidRPr="00127F1E">
        <w:rPr>
          <w:rFonts w:ascii="宋体" w:hAnsi="宋体" w:hint="eastAsia"/>
          <w:szCs w:val="21"/>
        </w:rPr>
        <w:t>本</w:t>
      </w:r>
      <w:r w:rsidRPr="00127F1E">
        <w:rPr>
          <w:rFonts w:ascii="宋体" w:hAnsi="宋体" w:hint="eastAsia"/>
          <w:szCs w:val="21"/>
        </w:rPr>
        <w:t>合同的当事人。</w:t>
      </w:r>
    </w:p>
    <w:p w14:paraId="56D51BB6" w14:textId="77777777" w:rsidR="005A6BE1" w:rsidRPr="00127F1E" w:rsidRDefault="005A6BE1" w:rsidP="005A6BE1">
      <w:pPr>
        <w:spacing w:line="360" w:lineRule="auto"/>
        <w:ind w:firstLineChars="200" w:firstLine="420"/>
        <w:rPr>
          <w:rFonts w:ascii="宋体" w:hAnsi="宋体"/>
          <w:szCs w:val="21"/>
        </w:rPr>
      </w:pPr>
      <w:r w:rsidRPr="00127F1E">
        <w:rPr>
          <w:rFonts w:ascii="宋体" w:hAnsi="宋体" w:hint="eastAsia"/>
          <w:szCs w:val="21"/>
        </w:rPr>
        <w:t>（四）本合同有效期为</w:t>
      </w:r>
      <w:r w:rsidR="007649DB" w:rsidRPr="00127F1E">
        <w:rPr>
          <w:rFonts w:ascii="宋体" w:hAnsi="宋体" w:hint="eastAsia"/>
          <w:szCs w:val="21"/>
        </w:rPr>
        <w:t>本</w:t>
      </w:r>
      <w:r w:rsidRPr="00127F1E">
        <w:rPr>
          <w:rFonts w:ascii="宋体" w:hAnsi="宋体" w:hint="eastAsia"/>
          <w:szCs w:val="21"/>
        </w:rPr>
        <w:t>合同生效日至</w:t>
      </w:r>
      <w:r w:rsidR="007649DB" w:rsidRPr="00127F1E">
        <w:rPr>
          <w:rFonts w:ascii="宋体" w:hAnsi="宋体" w:hint="eastAsia"/>
          <w:szCs w:val="21"/>
        </w:rPr>
        <w:t>本</w:t>
      </w:r>
      <w:r w:rsidRPr="00127F1E">
        <w:rPr>
          <w:rFonts w:ascii="宋体" w:hAnsi="宋体" w:hint="eastAsia"/>
          <w:szCs w:val="21"/>
        </w:rPr>
        <w:t>合同终止日。</w:t>
      </w:r>
    </w:p>
    <w:p w14:paraId="4894E84A" w14:textId="77777777" w:rsidR="000448D1" w:rsidRPr="00127F1E" w:rsidRDefault="000448D1" w:rsidP="005A6BE1">
      <w:pPr>
        <w:spacing w:line="360" w:lineRule="auto"/>
        <w:ind w:firstLineChars="200" w:firstLine="420"/>
        <w:rPr>
          <w:rFonts w:ascii="宋体" w:hAnsi="宋体"/>
          <w:szCs w:val="21"/>
        </w:rPr>
      </w:pPr>
    </w:p>
    <w:p w14:paraId="13A02A30" w14:textId="77777777" w:rsidR="0062061F" w:rsidRPr="00127F1E" w:rsidRDefault="005A6BE1" w:rsidP="0062061F">
      <w:pPr>
        <w:pStyle w:val="1"/>
        <w:spacing w:before="0" w:after="0" w:line="360" w:lineRule="auto"/>
        <w:ind w:firstLineChars="200" w:firstLine="422"/>
        <w:jc w:val="center"/>
        <w:rPr>
          <w:rFonts w:ascii="宋体" w:hAnsi="宋体"/>
          <w:sz w:val="21"/>
          <w:szCs w:val="21"/>
        </w:rPr>
      </w:pPr>
      <w:bookmarkStart w:id="76" w:name="_Toc459392426"/>
      <w:r w:rsidRPr="00127F1E">
        <w:rPr>
          <w:rFonts w:ascii="宋体" w:hAnsi="宋体" w:hint="eastAsia"/>
          <w:sz w:val="21"/>
          <w:szCs w:val="21"/>
        </w:rPr>
        <w:t>二十</w:t>
      </w:r>
      <w:r w:rsidR="007B1E99" w:rsidRPr="00127F1E">
        <w:rPr>
          <w:rFonts w:ascii="宋体" w:hAnsi="宋体" w:hint="eastAsia"/>
          <w:sz w:val="21"/>
          <w:szCs w:val="21"/>
        </w:rPr>
        <w:t>四</w:t>
      </w:r>
      <w:r w:rsidR="0062061F" w:rsidRPr="00127F1E">
        <w:rPr>
          <w:rFonts w:ascii="宋体" w:hAnsi="宋体" w:hint="eastAsia"/>
          <w:sz w:val="21"/>
          <w:szCs w:val="21"/>
        </w:rPr>
        <w:t>、基金合同的变更、</w:t>
      </w:r>
      <w:r w:rsidR="00131155" w:rsidRPr="00127F1E">
        <w:rPr>
          <w:rFonts w:ascii="宋体" w:hAnsi="宋体" w:hint="eastAsia"/>
          <w:sz w:val="21"/>
          <w:szCs w:val="21"/>
        </w:rPr>
        <w:t>解除与</w:t>
      </w:r>
      <w:r w:rsidR="0062061F" w:rsidRPr="00127F1E">
        <w:rPr>
          <w:rFonts w:ascii="宋体" w:hAnsi="宋体" w:hint="eastAsia"/>
          <w:sz w:val="21"/>
          <w:szCs w:val="21"/>
        </w:rPr>
        <w:t>终止</w:t>
      </w:r>
      <w:bookmarkEnd w:id="74"/>
      <w:bookmarkEnd w:id="76"/>
    </w:p>
    <w:p w14:paraId="027F3BF9" w14:textId="77777777" w:rsidR="0062061F" w:rsidRPr="00127F1E" w:rsidRDefault="0062061F" w:rsidP="0062061F">
      <w:pPr>
        <w:spacing w:line="360" w:lineRule="auto"/>
        <w:ind w:firstLineChars="200" w:firstLine="420"/>
        <w:rPr>
          <w:rFonts w:ascii="宋体" w:hAnsi="宋体"/>
          <w:szCs w:val="21"/>
        </w:rPr>
      </w:pPr>
    </w:p>
    <w:p w14:paraId="662C6C56" w14:textId="77777777" w:rsidR="0062061F" w:rsidRPr="00127F1E" w:rsidRDefault="0062061F" w:rsidP="0062061F">
      <w:pPr>
        <w:tabs>
          <w:tab w:val="left" w:pos="0"/>
        </w:tabs>
        <w:spacing w:line="360" w:lineRule="auto"/>
        <w:ind w:firstLineChars="200" w:firstLine="420"/>
        <w:rPr>
          <w:rFonts w:ascii="宋体" w:hAnsi="宋体"/>
          <w:bCs/>
          <w:szCs w:val="21"/>
        </w:rPr>
      </w:pPr>
      <w:r w:rsidRPr="00127F1E">
        <w:rPr>
          <w:rFonts w:ascii="宋体" w:hAnsi="宋体" w:hint="eastAsia"/>
          <w:szCs w:val="21"/>
        </w:rPr>
        <w:t>（一）</w:t>
      </w:r>
      <w:r w:rsidRPr="00127F1E">
        <w:rPr>
          <w:rFonts w:ascii="宋体" w:hAnsi="宋体" w:hint="eastAsia"/>
          <w:bCs/>
          <w:szCs w:val="21"/>
        </w:rPr>
        <w:t>非因法律、法规及有关政策发生变化的原因而导致合同变更时，可采用以下</w:t>
      </w:r>
      <w:r w:rsidR="00563AED" w:rsidRPr="00127F1E">
        <w:rPr>
          <w:rFonts w:ascii="宋体" w:hAnsi="宋体" w:hint="eastAsia"/>
          <w:bCs/>
          <w:szCs w:val="21"/>
        </w:rPr>
        <w:t>三</w:t>
      </w:r>
      <w:r w:rsidRPr="00127F1E">
        <w:rPr>
          <w:rFonts w:ascii="宋体" w:hAnsi="宋体" w:hint="eastAsia"/>
          <w:bCs/>
          <w:szCs w:val="21"/>
        </w:rPr>
        <w:t>种方式中的一种进行</w:t>
      </w:r>
      <w:r w:rsidR="007649DB" w:rsidRPr="00127F1E">
        <w:rPr>
          <w:rFonts w:ascii="宋体" w:hAnsi="宋体" w:hint="eastAsia"/>
          <w:bCs/>
          <w:szCs w:val="21"/>
        </w:rPr>
        <w:t>本</w:t>
      </w:r>
      <w:r w:rsidRPr="00127F1E">
        <w:rPr>
          <w:rFonts w:ascii="宋体" w:hAnsi="宋体" w:hint="eastAsia"/>
          <w:bCs/>
          <w:szCs w:val="21"/>
        </w:rPr>
        <w:t>合同变更。</w:t>
      </w:r>
    </w:p>
    <w:p w14:paraId="514517E1" w14:textId="77777777" w:rsidR="0062061F" w:rsidRPr="00127F1E" w:rsidRDefault="0062061F" w:rsidP="0062061F">
      <w:pPr>
        <w:tabs>
          <w:tab w:val="left" w:pos="0"/>
        </w:tabs>
        <w:spacing w:line="360" w:lineRule="auto"/>
        <w:ind w:firstLineChars="200" w:firstLine="420"/>
        <w:rPr>
          <w:rFonts w:ascii="宋体" w:hAnsi="宋体"/>
          <w:szCs w:val="21"/>
        </w:rPr>
      </w:pPr>
      <w:r w:rsidRPr="00127F1E">
        <w:rPr>
          <w:rFonts w:ascii="宋体" w:hAnsi="宋体" w:hint="eastAsia"/>
          <w:bCs/>
          <w:szCs w:val="21"/>
        </w:rPr>
        <w:t>1、</w:t>
      </w:r>
      <w:r w:rsidRPr="00127F1E">
        <w:rPr>
          <w:rFonts w:ascii="宋体" w:hAnsi="宋体" w:hint="eastAsia"/>
          <w:szCs w:val="21"/>
        </w:rPr>
        <w:t>全体基金份额持有人、基金管理人和基金托管人协商一致后，可对本合同内容进行变更。</w:t>
      </w:r>
    </w:p>
    <w:p w14:paraId="62B1EE26" w14:textId="77777777" w:rsidR="0062061F" w:rsidRPr="00127F1E" w:rsidRDefault="00563AED" w:rsidP="00563AED">
      <w:pPr>
        <w:tabs>
          <w:tab w:val="left" w:pos="0"/>
        </w:tabs>
        <w:spacing w:line="360" w:lineRule="auto"/>
        <w:ind w:firstLineChars="200" w:firstLine="420"/>
        <w:rPr>
          <w:rFonts w:ascii="宋体" w:hAnsi="宋体"/>
          <w:bCs/>
          <w:szCs w:val="21"/>
        </w:rPr>
      </w:pPr>
      <w:r w:rsidRPr="00127F1E">
        <w:rPr>
          <w:rFonts w:ascii="宋体" w:hAnsi="宋体" w:hint="eastAsia"/>
          <w:szCs w:val="21"/>
        </w:rPr>
        <w:t>2</w:t>
      </w:r>
      <w:r w:rsidR="0062061F" w:rsidRPr="00127F1E">
        <w:rPr>
          <w:rFonts w:ascii="宋体" w:hAnsi="宋体" w:hint="eastAsia"/>
          <w:szCs w:val="21"/>
        </w:rPr>
        <w:t>、</w:t>
      </w:r>
      <w:r w:rsidRPr="00127F1E">
        <w:rPr>
          <w:rFonts w:ascii="宋体" w:hAnsi="宋体" w:hint="eastAsia"/>
          <w:szCs w:val="21"/>
        </w:rPr>
        <w:t>对于根据法律法规和本合同的规定可不经基金份额持有人大会决议通过的事项，</w:t>
      </w:r>
      <w:r w:rsidR="0062061F" w:rsidRPr="00127F1E">
        <w:rPr>
          <w:rFonts w:ascii="宋体" w:hAnsi="宋体" w:hint="eastAsia"/>
          <w:bCs/>
          <w:szCs w:val="21"/>
        </w:rPr>
        <w:t>基金管理人、基金托管人首先就本合同拟变更事项达成一致。基金管理人就本合同变更事项</w:t>
      </w:r>
      <w:r w:rsidR="00D64603" w:rsidRPr="00127F1E">
        <w:rPr>
          <w:rFonts w:ascii="宋体" w:hAnsi="宋体" w:hint="eastAsia"/>
          <w:bCs/>
          <w:szCs w:val="21"/>
        </w:rPr>
        <w:t>以约定的方式</w:t>
      </w:r>
      <w:r w:rsidR="00250742" w:rsidRPr="00127F1E">
        <w:rPr>
          <w:rFonts w:ascii="宋体" w:hAnsi="宋体" w:hint="eastAsia"/>
          <w:bCs/>
          <w:szCs w:val="21"/>
        </w:rPr>
        <w:t>向基金份额持有人</w:t>
      </w:r>
      <w:r w:rsidR="0062061F" w:rsidRPr="00127F1E">
        <w:rPr>
          <w:rFonts w:ascii="宋体" w:hAnsi="宋体" w:hint="eastAsia"/>
          <w:bCs/>
          <w:szCs w:val="21"/>
        </w:rPr>
        <w:t>发布</w:t>
      </w:r>
      <w:r w:rsidR="00250742" w:rsidRPr="00127F1E">
        <w:rPr>
          <w:rFonts w:ascii="宋体" w:hAnsi="宋体" w:hint="eastAsia"/>
          <w:bCs/>
          <w:szCs w:val="21"/>
        </w:rPr>
        <w:t>合同变更</w:t>
      </w:r>
      <w:r w:rsidR="0062061F" w:rsidRPr="00127F1E">
        <w:rPr>
          <w:rFonts w:ascii="宋体" w:hAnsi="宋体" w:hint="eastAsia"/>
          <w:bCs/>
          <w:szCs w:val="21"/>
        </w:rPr>
        <w:t>征</w:t>
      </w:r>
      <w:r w:rsidR="00250742" w:rsidRPr="00127F1E">
        <w:rPr>
          <w:rFonts w:ascii="宋体" w:hAnsi="宋体" w:hint="eastAsia"/>
          <w:bCs/>
          <w:szCs w:val="21"/>
        </w:rPr>
        <w:t>询</w:t>
      </w:r>
      <w:r w:rsidR="0062061F" w:rsidRPr="00127F1E">
        <w:rPr>
          <w:rFonts w:ascii="宋体" w:hAnsi="宋体" w:hint="eastAsia"/>
          <w:bCs/>
          <w:szCs w:val="21"/>
        </w:rPr>
        <w:t>意见</w:t>
      </w:r>
      <w:r w:rsidR="00250742" w:rsidRPr="00127F1E">
        <w:rPr>
          <w:rFonts w:ascii="宋体" w:hAnsi="宋体" w:hint="eastAsia"/>
          <w:bCs/>
          <w:szCs w:val="21"/>
        </w:rPr>
        <w:t>函（或</w:t>
      </w:r>
      <w:r w:rsidR="0074581F" w:rsidRPr="00127F1E">
        <w:rPr>
          <w:rFonts w:ascii="宋体" w:hAnsi="宋体" w:hint="eastAsia"/>
          <w:bCs/>
          <w:szCs w:val="21"/>
        </w:rPr>
        <w:t>通知</w:t>
      </w:r>
      <w:r w:rsidR="00250742" w:rsidRPr="00127F1E">
        <w:rPr>
          <w:rFonts w:ascii="宋体" w:hAnsi="宋体" w:hint="eastAsia"/>
          <w:bCs/>
          <w:szCs w:val="21"/>
        </w:rPr>
        <w:t>）</w:t>
      </w:r>
      <w:r w:rsidR="0062061F" w:rsidRPr="00127F1E">
        <w:rPr>
          <w:rFonts w:ascii="宋体" w:hAnsi="宋体" w:hint="eastAsia"/>
          <w:bCs/>
          <w:szCs w:val="21"/>
        </w:rPr>
        <w:t>。基金份额持有人应在征询意见函（或通知）指定的日期内按指定的形式回复意见。基金份额持有人不同意变更的，应在征询意见函（或通知）指定的日期内赎回本基金</w:t>
      </w:r>
      <w:r w:rsidR="0069619F" w:rsidRPr="00127F1E">
        <w:rPr>
          <w:rFonts w:ascii="宋体" w:hAnsi="宋体" w:hint="eastAsia"/>
          <w:bCs/>
          <w:szCs w:val="21"/>
        </w:rPr>
        <w:t>（基金管理人可设置临时开放日</w:t>
      </w:r>
      <w:r w:rsidR="00250742" w:rsidRPr="00127F1E">
        <w:rPr>
          <w:rFonts w:ascii="宋体" w:hAnsi="宋体" w:hint="eastAsia"/>
          <w:bCs/>
          <w:szCs w:val="21"/>
        </w:rPr>
        <w:t>，且本</w:t>
      </w:r>
      <w:r w:rsidR="00250742" w:rsidRPr="00127F1E">
        <w:rPr>
          <w:rFonts w:ascii="宋体" w:hAnsi="宋体" w:hint="eastAsia"/>
          <w:bCs/>
          <w:szCs w:val="21"/>
        </w:rPr>
        <w:lastRenderedPageBreak/>
        <w:t>条约定不受本合同“基金的申购、赎回与转让”中关于基金开放日及</w:t>
      </w:r>
      <w:r w:rsidR="002A29EB" w:rsidRPr="00127F1E">
        <w:rPr>
          <w:rFonts w:ascii="宋体" w:hAnsi="宋体" w:hint="eastAsia"/>
          <w:bCs/>
          <w:szCs w:val="21"/>
        </w:rPr>
        <w:t>基金份额不允许</w:t>
      </w:r>
      <w:r w:rsidR="00250742" w:rsidRPr="00127F1E">
        <w:rPr>
          <w:rFonts w:ascii="宋体" w:hAnsi="宋体" w:hint="eastAsia"/>
          <w:bCs/>
          <w:szCs w:val="21"/>
        </w:rPr>
        <w:t>赎回期限</w:t>
      </w:r>
      <w:r w:rsidR="002A29EB" w:rsidRPr="00127F1E">
        <w:rPr>
          <w:rFonts w:ascii="宋体" w:hAnsi="宋体" w:hint="eastAsia"/>
          <w:bCs/>
          <w:szCs w:val="21"/>
        </w:rPr>
        <w:t>的</w:t>
      </w:r>
      <w:r w:rsidR="00250742" w:rsidRPr="00127F1E">
        <w:rPr>
          <w:rFonts w:ascii="宋体" w:hAnsi="宋体" w:hint="eastAsia"/>
          <w:bCs/>
          <w:szCs w:val="21"/>
        </w:rPr>
        <w:t>限制</w:t>
      </w:r>
      <w:r w:rsidR="0069619F" w:rsidRPr="00127F1E">
        <w:rPr>
          <w:rFonts w:ascii="宋体" w:hAnsi="宋体" w:hint="eastAsia"/>
          <w:bCs/>
          <w:szCs w:val="21"/>
        </w:rPr>
        <w:t>）</w:t>
      </w:r>
      <w:r w:rsidR="0062061F" w:rsidRPr="00127F1E">
        <w:rPr>
          <w:rFonts w:ascii="宋体" w:hAnsi="宋体" w:hint="eastAsia"/>
          <w:bCs/>
          <w:szCs w:val="21"/>
        </w:rPr>
        <w:t>；基金份额持有人未在指定日期内回复意见或未在指定的日期内赎回本基金的，视为基金份额持有人同意合同变更。变更事项自征询意见函（或通知）指定的日期届满的次工作日开始生效，对合同各方均具有法律效力。</w:t>
      </w:r>
    </w:p>
    <w:p w14:paraId="5F0A18B8" w14:textId="77777777" w:rsidR="00563AED" w:rsidRPr="00127F1E" w:rsidRDefault="00563AED" w:rsidP="00563AED">
      <w:pPr>
        <w:tabs>
          <w:tab w:val="left" w:pos="0"/>
        </w:tabs>
        <w:spacing w:line="360" w:lineRule="auto"/>
        <w:ind w:firstLineChars="200" w:firstLine="420"/>
        <w:rPr>
          <w:rFonts w:ascii="宋体" w:hAnsi="宋体"/>
          <w:bCs/>
          <w:szCs w:val="21"/>
        </w:rPr>
      </w:pPr>
      <w:r w:rsidRPr="00127F1E">
        <w:rPr>
          <w:rFonts w:ascii="宋体" w:hAnsi="宋体" w:hint="eastAsia"/>
          <w:bCs/>
          <w:szCs w:val="21"/>
        </w:rPr>
        <w:t>3、</w:t>
      </w:r>
      <w:r w:rsidR="006B5192" w:rsidRPr="00127F1E">
        <w:rPr>
          <w:rFonts w:ascii="宋体" w:hAnsi="宋体" w:hint="eastAsia"/>
          <w:bCs/>
          <w:szCs w:val="21"/>
        </w:rPr>
        <w:t>本</w:t>
      </w:r>
      <w:r w:rsidRPr="00127F1E">
        <w:rPr>
          <w:rFonts w:ascii="宋体" w:hAnsi="宋体" w:hint="eastAsia"/>
          <w:bCs/>
          <w:szCs w:val="21"/>
        </w:rPr>
        <w:t>合同约定的其他</w:t>
      </w:r>
      <w:r w:rsidR="00831D29" w:rsidRPr="00127F1E">
        <w:rPr>
          <w:rFonts w:ascii="宋体" w:hAnsi="宋体" w:hint="eastAsia"/>
          <w:bCs/>
          <w:szCs w:val="21"/>
        </w:rPr>
        <w:t>方式。</w:t>
      </w:r>
    </w:p>
    <w:p w14:paraId="216340C8" w14:textId="77777777" w:rsidR="00866CDF" w:rsidRPr="00127F1E" w:rsidRDefault="00866CDF" w:rsidP="00563AED">
      <w:pPr>
        <w:tabs>
          <w:tab w:val="left" w:pos="0"/>
        </w:tabs>
        <w:spacing w:line="360" w:lineRule="auto"/>
        <w:ind w:firstLineChars="200" w:firstLine="420"/>
        <w:rPr>
          <w:rFonts w:ascii="宋体" w:hAnsi="宋体"/>
          <w:bCs/>
          <w:szCs w:val="21"/>
        </w:rPr>
      </w:pPr>
      <w:r w:rsidRPr="00127F1E">
        <w:rPr>
          <w:rFonts w:ascii="宋体" w:hAnsi="宋体" w:hint="eastAsia"/>
          <w:bCs/>
          <w:szCs w:val="21"/>
        </w:rPr>
        <w:t>基金管理人负责就</w:t>
      </w:r>
      <w:r w:rsidR="007649DB" w:rsidRPr="00127F1E">
        <w:rPr>
          <w:rFonts w:ascii="宋体" w:hAnsi="宋体" w:hint="eastAsia"/>
          <w:bCs/>
          <w:szCs w:val="21"/>
        </w:rPr>
        <w:t>本</w:t>
      </w:r>
      <w:r w:rsidRPr="00127F1E">
        <w:rPr>
          <w:rFonts w:ascii="宋体" w:hAnsi="宋体" w:hint="eastAsia"/>
          <w:bCs/>
          <w:szCs w:val="21"/>
        </w:rPr>
        <w:t>合同变更事项向基金份额持有人进行沟通与确认。</w:t>
      </w:r>
      <w:r w:rsidR="007649DB" w:rsidRPr="00127F1E">
        <w:rPr>
          <w:rFonts w:ascii="宋体" w:hAnsi="宋体" w:hint="eastAsia"/>
          <w:bCs/>
          <w:szCs w:val="21"/>
        </w:rPr>
        <w:t>本</w:t>
      </w:r>
      <w:r w:rsidRPr="00127F1E">
        <w:rPr>
          <w:rFonts w:ascii="宋体" w:hAnsi="宋体" w:hint="eastAsia"/>
          <w:bCs/>
          <w:szCs w:val="21"/>
        </w:rPr>
        <w:t>合同变更事项生效后，基金管理人应及时向基金托管人出具盖章的合同变更生效通知并保证其真实性和有效性。</w:t>
      </w:r>
    </w:p>
    <w:p w14:paraId="77B90EB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w:t>
      </w:r>
      <w:r w:rsidRPr="00127F1E">
        <w:rPr>
          <w:rFonts w:ascii="宋体" w:hAnsi="宋体"/>
          <w:szCs w:val="21"/>
        </w:rPr>
        <w:t>法律法规或中国证监会的相关规定发生变化需要对本合同进行变更的，</w:t>
      </w:r>
      <w:r w:rsidRPr="00127F1E">
        <w:rPr>
          <w:rFonts w:ascii="宋体" w:hAnsi="宋体" w:hint="eastAsia"/>
          <w:szCs w:val="21"/>
        </w:rPr>
        <w:t>基金管理人</w:t>
      </w:r>
      <w:r w:rsidRPr="00127F1E">
        <w:rPr>
          <w:rFonts w:ascii="宋体" w:hAnsi="宋体"/>
          <w:szCs w:val="21"/>
        </w:rPr>
        <w:t>可与基金托管人协商后修改</w:t>
      </w:r>
      <w:r w:rsidR="007649DB" w:rsidRPr="00127F1E">
        <w:rPr>
          <w:rFonts w:ascii="宋体" w:hAnsi="宋体" w:hint="eastAsia"/>
          <w:szCs w:val="21"/>
        </w:rPr>
        <w:t>本</w:t>
      </w:r>
      <w:r w:rsidRPr="00127F1E">
        <w:rPr>
          <w:rFonts w:ascii="宋体" w:hAnsi="宋体"/>
          <w:szCs w:val="21"/>
        </w:rPr>
        <w:t>合同</w:t>
      </w:r>
      <w:r w:rsidR="002A29EB" w:rsidRPr="00127F1E">
        <w:rPr>
          <w:rFonts w:ascii="宋体" w:hAnsi="宋体" w:hint="eastAsia"/>
          <w:szCs w:val="21"/>
        </w:rPr>
        <w:t>。在此种情况下，</w:t>
      </w:r>
      <w:r w:rsidR="007649DB" w:rsidRPr="00127F1E">
        <w:rPr>
          <w:rFonts w:ascii="宋体" w:hAnsi="宋体" w:hint="eastAsia"/>
          <w:szCs w:val="21"/>
        </w:rPr>
        <w:t>本</w:t>
      </w:r>
      <w:r w:rsidR="002A29EB" w:rsidRPr="00127F1E">
        <w:rPr>
          <w:rFonts w:ascii="宋体" w:hAnsi="宋体" w:hint="eastAsia"/>
          <w:szCs w:val="21"/>
        </w:rPr>
        <w:t>合同的变更无需私募基金份额持有人同意。但</w:t>
      </w:r>
      <w:r w:rsidRPr="00127F1E">
        <w:rPr>
          <w:rFonts w:ascii="宋体" w:hAnsi="宋体"/>
          <w:szCs w:val="21"/>
        </w:rPr>
        <w:t>基金管理人</w:t>
      </w:r>
      <w:r w:rsidR="002A29EB" w:rsidRPr="00127F1E">
        <w:rPr>
          <w:rFonts w:ascii="宋体" w:hAnsi="宋体" w:hint="eastAsia"/>
          <w:szCs w:val="21"/>
        </w:rPr>
        <w:t>应当</w:t>
      </w:r>
      <w:r w:rsidRPr="00127F1E">
        <w:rPr>
          <w:rFonts w:ascii="宋体" w:hAnsi="宋体" w:hint="eastAsia"/>
          <w:szCs w:val="21"/>
        </w:rPr>
        <w:t>按照本合同的约定</w:t>
      </w:r>
      <w:r w:rsidRPr="00127F1E">
        <w:rPr>
          <w:rFonts w:ascii="宋体" w:hAnsi="宋体"/>
          <w:szCs w:val="21"/>
        </w:rPr>
        <w:t>向基金份额持有人</w:t>
      </w:r>
      <w:r w:rsidRPr="00127F1E">
        <w:rPr>
          <w:rFonts w:ascii="宋体" w:hAnsi="宋体" w:hint="eastAsia"/>
          <w:szCs w:val="21"/>
        </w:rPr>
        <w:t>披露变更的具体内容</w:t>
      </w:r>
      <w:r w:rsidRPr="00127F1E">
        <w:rPr>
          <w:rFonts w:ascii="宋体" w:hAnsi="宋体"/>
          <w:szCs w:val="21"/>
        </w:rPr>
        <w:t>。</w:t>
      </w:r>
    </w:p>
    <w:p w14:paraId="1177AA4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（三）对</w:t>
      </w:r>
      <w:r w:rsidR="007649DB" w:rsidRPr="00127F1E">
        <w:rPr>
          <w:rFonts w:ascii="宋体" w:hAnsi="宋体" w:hint="eastAsia"/>
          <w:szCs w:val="21"/>
        </w:rPr>
        <w:t>本</w:t>
      </w:r>
      <w:r w:rsidRPr="00127F1E">
        <w:rPr>
          <w:rFonts w:ascii="宋体" w:hAnsi="宋体" w:hint="eastAsia"/>
          <w:szCs w:val="21"/>
        </w:rPr>
        <w:t>合同进行重大的变更、补充，基金管理人应当在变更或补充发生之日起5个工作日内向</w:t>
      </w:r>
      <w:r w:rsidR="00B33B03" w:rsidRPr="00127F1E">
        <w:rPr>
          <w:rFonts w:ascii="宋体" w:hAnsi="宋体" w:hint="eastAsia"/>
          <w:szCs w:val="21"/>
        </w:rPr>
        <w:t>中国</w:t>
      </w:r>
      <w:r w:rsidRPr="00127F1E">
        <w:rPr>
          <w:rFonts w:ascii="宋体" w:hAnsi="宋体" w:hint="eastAsia"/>
          <w:szCs w:val="21"/>
        </w:rPr>
        <w:t>基金业协会报告。</w:t>
      </w:r>
    </w:p>
    <w:p w14:paraId="36CC270E" w14:textId="77777777" w:rsidR="00AA0CF4" w:rsidRPr="00127F1E" w:rsidRDefault="00AA0CF4" w:rsidP="0062061F">
      <w:pPr>
        <w:spacing w:line="360" w:lineRule="auto"/>
        <w:ind w:firstLineChars="200" w:firstLine="420"/>
        <w:rPr>
          <w:rFonts w:ascii="宋体" w:hAnsi="宋体"/>
          <w:szCs w:val="21"/>
        </w:rPr>
      </w:pPr>
      <w:r w:rsidRPr="00127F1E">
        <w:rPr>
          <w:rFonts w:ascii="宋体" w:hAnsi="宋体" w:hint="eastAsia"/>
          <w:szCs w:val="21"/>
        </w:rPr>
        <w:t>（四）合同的解除</w:t>
      </w:r>
    </w:p>
    <w:p w14:paraId="510325F1" w14:textId="77777777" w:rsidR="00131155"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在</w:t>
      </w:r>
      <w:r w:rsidR="00B33B03" w:rsidRPr="00127F1E">
        <w:rPr>
          <w:rFonts w:ascii="宋体" w:hAnsi="宋体" w:hint="eastAsia"/>
          <w:szCs w:val="21"/>
        </w:rPr>
        <w:t>中国</w:t>
      </w:r>
      <w:r w:rsidRPr="00127F1E">
        <w:rPr>
          <w:rFonts w:ascii="宋体" w:hAnsi="宋体" w:hint="eastAsia"/>
          <w:szCs w:val="21"/>
        </w:rPr>
        <w:t>基金业协会</w:t>
      </w:r>
      <w:r w:rsidR="009102A7" w:rsidRPr="00127F1E">
        <w:rPr>
          <w:rFonts w:ascii="宋体" w:hAnsi="宋体" w:hint="eastAsia"/>
          <w:szCs w:val="21"/>
        </w:rPr>
        <w:t>要求正式</w:t>
      </w:r>
      <w:r w:rsidRPr="00127F1E">
        <w:rPr>
          <w:rFonts w:ascii="宋体" w:hAnsi="宋体" w:hint="eastAsia"/>
          <w:szCs w:val="21"/>
        </w:rPr>
        <w:t>实施</w:t>
      </w:r>
      <w:r w:rsidR="005A7A6E" w:rsidRPr="00127F1E">
        <w:rPr>
          <w:rFonts w:ascii="宋体" w:hAnsi="宋体" w:hint="eastAsia"/>
          <w:szCs w:val="21"/>
        </w:rPr>
        <w:t>《私募投资基金募集行为管理办法》规定的</w:t>
      </w:r>
      <w:r w:rsidRPr="00127F1E">
        <w:rPr>
          <w:rFonts w:ascii="宋体" w:hAnsi="宋体" w:hint="eastAsia"/>
          <w:szCs w:val="21"/>
        </w:rPr>
        <w:t>回访制度后，投资者在募集机构回访确认成功前有权解除</w:t>
      </w:r>
      <w:r w:rsidR="007649DB" w:rsidRPr="00127F1E">
        <w:rPr>
          <w:rFonts w:ascii="宋体" w:hAnsi="宋体" w:hint="eastAsia"/>
          <w:szCs w:val="21"/>
        </w:rPr>
        <w:t>本</w:t>
      </w:r>
      <w:r w:rsidRPr="00127F1E">
        <w:rPr>
          <w:rFonts w:ascii="宋体" w:hAnsi="宋体" w:hint="eastAsia"/>
          <w:szCs w:val="21"/>
        </w:rPr>
        <w:t>合同。</w:t>
      </w:r>
      <w:r w:rsidR="00201DBE" w:rsidRPr="00127F1E">
        <w:rPr>
          <w:rFonts w:ascii="宋体" w:hAnsi="宋体" w:hint="eastAsia"/>
          <w:szCs w:val="21"/>
        </w:rPr>
        <w:t>出现前述情形时，募集机构应当及时退还投资者的全部认购款项。</w:t>
      </w:r>
      <w:r w:rsidR="00D63002" w:rsidRPr="00127F1E">
        <w:rPr>
          <w:rFonts w:ascii="宋体" w:hAnsi="宋体" w:hint="eastAsia"/>
          <w:szCs w:val="21"/>
        </w:rPr>
        <w:t>但是，对于</w:t>
      </w:r>
      <w:r w:rsidR="00D63002" w:rsidRPr="00127F1E">
        <w:rPr>
          <w:rFonts w:ascii="宋体" w:hAnsi="宋体" w:hint="eastAsia"/>
          <w:kern w:val="0"/>
          <w:szCs w:val="21"/>
        </w:rPr>
        <w:t>“特殊合格投资者”、专业投资机构、受国务院金融监督管理机构监管的金融产品而言，该等基金投资者、基金管理人与基金托管人合法签署完毕且认购或首次申购资金实际交付后</w:t>
      </w:r>
      <w:r w:rsidR="0053458C" w:rsidRPr="00127F1E">
        <w:rPr>
          <w:rFonts w:ascii="宋体" w:hAnsi="宋体" w:hint="eastAsia"/>
          <w:kern w:val="0"/>
          <w:szCs w:val="21"/>
        </w:rPr>
        <w:t>，</w:t>
      </w:r>
      <w:r w:rsidR="00D63002" w:rsidRPr="00127F1E">
        <w:rPr>
          <w:rFonts w:ascii="宋体" w:hAnsi="宋体" w:hint="eastAsia"/>
          <w:kern w:val="0"/>
          <w:szCs w:val="21"/>
        </w:rPr>
        <w:t>该等基金投资者不得单方解除本合同。</w:t>
      </w:r>
    </w:p>
    <w:p w14:paraId="00D370F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w:t>
      </w:r>
      <w:r w:rsidR="00AA0CF4" w:rsidRPr="00127F1E">
        <w:rPr>
          <w:rFonts w:ascii="宋体" w:hAnsi="宋体" w:hint="eastAsia"/>
          <w:szCs w:val="21"/>
        </w:rPr>
        <w:t>五</w:t>
      </w:r>
      <w:r w:rsidRPr="00127F1E">
        <w:rPr>
          <w:rFonts w:ascii="宋体" w:hAnsi="宋体" w:hint="eastAsia"/>
          <w:szCs w:val="21"/>
        </w:rPr>
        <w:t>）合同终止的情形包括下列事项：</w:t>
      </w:r>
    </w:p>
    <w:p w14:paraId="4AA04742" w14:textId="77777777" w:rsidR="00131155"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1、基金管理人、基金托管人职责终止,且在六个月内没有新基金管理人、新基金托管人承接的，导致基金管理人、基金托管人职责终止的原因包括但不限于以下：</w:t>
      </w:r>
    </w:p>
    <w:p w14:paraId="01DA7EEE" w14:textId="77777777" w:rsidR="0062061F"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w:t>
      </w:r>
      <w:r w:rsidR="0062061F" w:rsidRPr="00127F1E">
        <w:rPr>
          <w:rFonts w:ascii="宋体" w:hAnsi="宋体" w:hint="eastAsia"/>
          <w:szCs w:val="21"/>
        </w:rPr>
        <w:t>1</w:t>
      </w:r>
      <w:r w:rsidRPr="00127F1E">
        <w:rPr>
          <w:rFonts w:ascii="宋体" w:hAnsi="宋体" w:hint="eastAsia"/>
          <w:szCs w:val="21"/>
        </w:rPr>
        <w:t>）</w:t>
      </w:r>
      <w:r w:rsidR="0062061F" w:rsidRPr="00127F1E">
        <w:rPr>
          <w:rFonts w:ascii="宋体" w:hAnsi="宋体" w:hint="eastAsia"/>
          <w:szCs w:val="21"/>
        </w:rPr>
        <w:t>基金管理人依法解散、被依法撤销或被依法宣告破产的；</w:t>
      </w:r>
    </w:p>
    <w:p w14:paraId="36442822" w14:textId="77777777" w:rsidR="0062061F"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w:t>
      </w:r>
      <w:r w:rsidR="0062061F" w:rsidRPr="00127F1E">
        <w:rPr>
          <w:rFonts w:ascii="宋体" w:hAnsi="宋体" w:hint="eastAsia"/>
          <w:szCs w:val="21"/>
        </w:rPr>
        <w:t>2</w:t>
      </w:r>
      <w:r w:rsidRPr="00127F1E">
        <w:rPr>
          <w:rFonts w:ascii="宋体" w:hAnsi="宋体" w:hint="eastAsia"/>
          <w:szCs w:val="21"/>
        </w:rPr>
        <w:t>）</w:t>
      </w:r>
      <w:r w:rsidR="0062061F" w:rsidRPr="00127F1E">
        <w:rPr>
          <w:rFonts w:ascii="宋体" w:hAnsi="宋体" w:hint="eastAsia"/>
          <w:szCs w:val="21"/>
        </w:rPr>
        <w:t>基金管理人被依法取消私募投资基金管理人相关资质的；</w:t>
      </w:r>
    </w:p>
    <w:p w14:paraId="6FC4789E" w14:textId="77777777" w:rsidR="0062061F"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w:t>
      </w:r>
      <w:r w:rsidR="0062061F" w:rsidRPr="00127F1E">
        <w:rPr>
          <w:rFonts w:ascii="宋体" w:hAnsi="宋体" w:hint="eastAsia"/>
          <w:szCs w:val="21"/>
        </w:rPr>
        <w:t>3</w:t>
      </w:r>
      <w:r w:rsidRPr="00127F1E">
        <w:rPr>
          <w:rFonts w:ascii="宋体" w:hAnsi="宋体" w:hint="eastAsia"/>
          <w:szCs w:val="21"/>
        </w:rPr>
        <w:t>）</w:t>
      </w:r>
      <w:r w:rsidR="0062061F" w:rsidRPr="00127F1E">
        <w:rPr>
          <w:rFonts w:ascii="宋体" w:hAnsi="宋体" w:hint="eastAsia"/>
          <w:szCs w:val="21"/>
        </w:rPr>
        <w:t>基金托管人依法解散、被依法撤销或被依法宣告破产的；</w:t>
      </w:r>
    </w:p>
    <w:p w14:paraId="5F543531" w14:textId="77777777" w:rsidR="0062061F"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w:t>
      </w:r>
      <w:r w:rsidR="0062061F" w:rsidRPr="00127F1E">
        <w:rPr>
          <w:rFonts w:ascii="宋体" w:hAnsi="宋体" w:hint="eastAsia"/>
          <w:szCs w:val="21"/>
        </w:rPr>
        <w:t>4</w:t>
      </w:r>
      <w:r w:rsidRPr="00127F1E">
        <w:rPr>
          <w:rFonts w:ascii="宋体" w:hAnsi="宋体" w:hint="eastAsia"/>
          <w:szCs w:val="21"/>
        </w:rPr>
        <w:t>）</w:t>
      </w:r>
      <w:r w:rsidR="0062061F" w:rsidRPr="00127F1E">
        <w:rPr>
          <w:rFonts w:ascii="宋体" w:hAnsi="宋体" w:hint="eastAsia"/>
          <w:szCs w:val="21"/>
        </w:rPr>
        <w:t>基金托管人被依法取消基金托管资格的；</w:t>
      </w:r>
    </w:p>
    <w:p w14:paraId="3C8972F1" w14:textId="77777777" w:rsidR="00AA0CF4"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2</w:t>
      </w:r>
      <w:r w:rsidR="00AA0CF4" w:rsidRPr="00127F1E">
        <w:rPr>
          <w:rFonts w:ascii="宋体" w:hAnsi="宋体" w:hint="eastAsia"/>
          <w:szCs w:val="21"/>
        </w:rPr>
        <w:t>、</w:t>
      </w:r>
      <w:r w:rsidR="007649DB" w:rsidRPr="00127F1E">
        <w:rPr>
          <w:rFonts w:ascii="宋体" w:hAnsi="宋体" w:hint="eastAsia"/>
          <w:szCs w:val="21"/>
        </w:rPr>
        <w:t>本</w:t>
      </w:r>
      <w:r w:rsidR="00AA0CF4" w:rsidRPr="00127F1E">
        <w:rPr>
          <w:rFonts w:ascii="宋体" w:hAnsi="宋体" w:hint="eastAsia"/>
          <w:szCs w:val="21"/>
        </w:rPr>
        <w:t>合同期限届满而未延期的；</w:t>
      </w:r>
    </w:p>
    <w:p w14:paraId="000B4EBD" w14:textId="77777777" w:rsidR="0009627A"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3</w:t>
      </w:r>
      <w:r w:rsidR="00AA0CF4" w:rsidRPr="00127F1E">
        <w:rPr>
          <w:rFonts w:ascii="宋体" w:hAnsi="宋体" w:hint="eastAsia"/>
          <w:szCs w:val="21"/>
        </w:rPr>
        <w:t>、基金份额持有人大会决定终止的；</w:t>
      </w:r>
    </w:p>
    <w:p w14:paraId="4CD84B34" w14:textId="77777777" w:rsidR="0062061F" w:rsidRPr="00127F1E" w:rsidRDefault="00131155" w:rsidP="0062061F">
      <w:pPr>
        <w:spacing w:line="360" w:lineRule="auto"/>
        <w:ind w:firstLineChars="200" w:firstLine="420"/>
        <w:rPr>
          <w:rFonts w:ascii="宋体" w:hAnsi="宋体"/>
          <w:szCs w:val="21"/>
        </w:rPr>
      </w:pPr>
      <w:r w:rsidRPr="00127F1E">
        <w:rPr>
          <w:rFonts w:ascii="宋体" w:hAnsi="宋体" w:hint="eastAsia"/>
          <w:szCs w:val="21"/>
        </w:rPr>
        <w:t>4</w:t>
      </w:r>
      <w:r w:rsidR="0062061F" w:rsidRPr="00127F1E">
        <w:rPr>
          <w:rFonts w:ascii="宋体" w:hAnsi="宋体" w:hint="eastAsia"/>
          <w:szCs w:val="21"/>
        </w:rPr>
        <w:t>、法律法规和本合同规定的其他情形。</w:t>
      </w:r>
    </w:p>
    <w:p w14:paraId="20C9D99E" w14:textId="77777777" w:rsidR="0062061F" w:rsidRPr="00127F1E" w:rsidRDefault="0062061F" w:rsidP="0062061F">
      <w:pPr>
        <w:spacing w:line="360" w:lineRule="auto"/>
        <w:ind w:firstLineChars="200" w:firstLine="420"/>
        <w:rPr>
          <w:rFonts w:ascii="宋体" w:hAnsi="宋体"/>
          <w:szCs w:val="21"/>
        </w:rPr>
      </w:pPr>
    </w:p>
    <w:p w14:paraId="7AAE4DB3" w14:textId="77777777" w:rsidR="0062061F" w:rsidRPr="00127F1E" w:rsidRDefault="004E2386" w:rsidP="0062061F">
      <w:pPr>
        <w:pStyle w:val="1"/>
        <w:spacing w:before="0" w:after="0" w:line="360" w:lineRule="auto"/>
        <w:ind w:firstLineChars="200" w:firstLine="422"/>
        <w:jc w:val="center"/>
        <w:rPr>
          <w:rFonts w:ascii="宋体" w:hAnsi="宋体"/>
          <w:sz w:val="21"/>
          <w:szCs w:val="21"/>
        </w:rPr>
      </w:pPr>
      <w:bookmarkStart w:id="77" w:name="_Toc277321603"/>
      <w:bookmarkStart w:id="78" w:name="_Toc459392427"/>
      <w:r w:rsidRPr="00127F1E">
        <w:rPr>
          <w:rFonts w:ascii="宋体" w:hAnsi="宋体" w:hint="eastAsia"/>
          <w:sz w:val="21"/>
          <w:szCs w:val="21"/>
        </w:rPr>
        <w:lastRenderedPageBreak/>
        <w:t>二十</w:t>
      </w:r>
      <w:r w:rsidR="007B1E99" w:rsidRPr="00127F1E">
        <w:rPr>
          <w:rFonts w:ascii="宋体" w:hAnsi="宋体" w:hint="eastAsia"/>
          <w:sz w:val="21"/>
          <w:szCs w:val="21"/>
        </w:rPr>
        <w:t>五</w:t>
      </w:r>
      <w:r w:rsidR="0062061F" w:rsidRPr="00127F1E">
        <w:rPr>
          <w:rFonts w:ascii="宋体" w:hAnsi="宋体" w:hint="eastAsia"/>
          <w:sz w:val="21"/>
          <w:szCs w:val="21"/>
        </w:rPr>
        <w:t>、</w:t>
      </w:r>
      <w:r w:rsidR="00280A02" w:rsidRPr="00127F1E">
        <w:rPr>
          <w:rFonts w:ascii="宋体" w:hAnsi="宋体" w:hint="eastAsia"/>
          <w:sz w:val="21"/>
          <w:szCs w:val="21"/>
        </w:rPr>
        <w:t>基金的</w:t>
      </w:r>
      <w:r w:rsidR="0062061F" w:rsidRPr="00127F1E">
        <w:rPr>
          <w:rFonts w:ascii="宋体" w:hAnsi="宋体" w:hint="eastAsia"/>
          <w:sz w:val="21"/>
          <w:szCs w:val="21"/>
        </w:rPr>
        <w:t>清算</w:t>
      </w:r>
      <w:bookmarkEnd w:id="77"/>
      <w:bookmarkEnd w:id="78"/>
    </w:p>
    <w:p w14:paraId="0BE7BAED" w14:textId="77777777" w:rsidR="0062061F" w:rsidRPr="00127F1E" w:rsidRDefault="0062061F" w:rsidP="0062061F">
      <w:pPr>
        <w:spacing w:line="360" w:lineRule="auto"/>
        <w:ind w:firstLineChars="200" w:firstLine="420"/>
        <w:rPr>
          <w:rFonts w:ascii="宋体" w:hAnsi="宋体"/>
          <w:szCs w:val="21"/>
        </w:rPr>
      </w:pPr>
    </w:p>
    <w:p w14:paraId="53FAC2F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 xml:space="preserve">（一） </w:t>
      </w:r>
      <w:r w:rsidR="009102A7" w:rsidRPr="00127F1E">
        <w:rPr>
          <w:rFonts w:ascii="宋体" w:hAnsi="宋体" w:hint="eastAsia"/>
          <w:szCs w:val="21"/>
        </w:rPr>
        <w:t>基金财产</w:t>
      </w:r>
      <w:r w:rsidRPr="00127F1E">
        <w:rPr>
          <w:rFonts w:ascii="宋体" w:hAnsi="宋体" w:hint="eastAsia"/>
          <w:szCs w:val="21"/>
        </w:rPr>
        <w:t>清算小组</w:t>
      </w:r>
    </w:p>
    <w:p w14:paraId="5616E97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1、自</w:t>
      </w:r>
      <w:r w:rsidR="007649DB" w:rsidRPr="00127F1E">
        <w:rPr>
          <w:rFonts w:ascii="宋体" w:hAnsi="宋体" w:hint="eastAsia"/>
          <w:szCs w:val="21"/>
        </w:rPr>
        <w:t>本</w:t>
      </w:r>
      <w:r w:rsidRPr="00127F1E">
        <w:rPr>
          <w:rFonts w:ascii="宋体" w:hAnsi="宋体" w:hint="eastAsia"/>
          <w:szCs w:val="21"/>
        </w:rPr>
        <w:t>合同终止之日起30个工作日内成立</w:t>
      </w:r>
      <w:r w:rsidR="009102A7" w:rsidRPr="00127F1E">
        <w:rPr>
          <w:rFonts w:ascii="宋体" w:hAnsi="宋体" w:hint="eastAsia"/>
          <w:szCs w:val="21"/>
        </w:rPr>
        <w:t>基金财产</w:t>
      </w:r>
      <w:r w:rsidRPr="00127F1E">
        <w:rPr>
          <w:rFonts w:ascii="宋体" w:hAnsi="宋体" w:hint="eastAsia"/>
          <w:szCs w:val="21"/>
        </w:rPr>
        <w:t>清算小组。</w:t>
      </w:r>
    </w:p>
    <w:p w14:paraId="4806F1E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w:t>
      </w:r>
      <w:r w:rsidR="009102A7" w:rsidRPr="00127F1E">
        <w:rPr>
          <w:rFonts w:ascii="宋体" w:hAnsi="宋体" w:hint="eastAsia"/>
          <w:szCs w:val="21"/>
        </w:rPr>
        <w:t>基金财产</w:t>
      </w:r>
      <w:r w:rsidRPr="00127F1E">
        <w:rPr>
          <w:rFonts w:ascii="宋体" w:hAnsi="宋体" w:hint="eastAsia"/>
          <w:szCs w:val="21"/>
        </w:rPr>
        <w:t>清算小组成员由基金管理人、基金托管人等相关人员组成。清算小组可以聘用必要的工作人员。</w:t>
      </w:r>
    </w:p>
    <w:p w14:paraId="4D7B71A1"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 xml:space="preserve">3、 </w:t>
      </w:r>
      <w:r w:rsidR="009102A7" w:rsidRPr="00127F1E">
        <w:rPr>
          <w:rFonts w:ascii="宋体" w:hAnsi="宋体" w:hint="eastAsia"/>
          <w:szCs w:val="21"/>
        </w:rPr>
        <w:t>基金财产</w:t>
      </w:r>
      <w:r w:rsidRPr="00127F1E">
        <w:rPr>
          <w:rFonts w:ascii="宋体" w:hAnsi="宋体" w:hint="eastAsia"/>
          <w:szCs w:val="21"/>
        </w:rPr>
        <w:t>清算小组负责基金</w:t>
      </w:r>
      <w:r w:rsidR="009102A7" w:rsidRPr="00127F1E">
        <w:rPr>
          <w:rFonts w:ascii="宋体" w:hAnsi="宋体" w:hint="eastAsia"/>
          <w:szCs w:val="21"/>
        </w:rPr>
        <w:t>财产</w:t>
      </w:r>
      <w:r w:rsidRPr="00127F1E">
        <w:rPr>
          <w:rFonts w:ascii="宋体" w:hAnsi="宋体" w:hint="eastAsia"/>
          <w:szCs w:val="21"/>
        </w:rPr>
        <w:t>的保管、清理、估价、变现和分配。</w:t>
      </w:r>
      <w:r w:rsidR="009102A7" w:rsidRPr="00127F1E">
        <w:rPr>
          <w:rFonts w:ascii="宋体" w:hAnsi="宋体" w:hint="eastAsia"/>
          <w:szCs w:val="21"/>
        </w:rPr>
        <w:t>基金财产</w:t>
      </w:r>
      <w:r w:rsidRPr="00127F1E">
        <w:rPr>
          <w:rFonts w:ascii="宋体" w:hAnsi="宋体" w:hint="eastAsia"/>
          <w:szCs w:val="21"/>
        </w:rPr>
        <w:t>清算小组可以依法进行必要的民事活动。</w:t>
      </w:r>
    </w:p>
    <w:p w14:paraId="13C2FC3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w:t>
      </w:r>
      <w:r w:rsidR="009102A7" w:rsidRPr="00127F1E">
        <w:rPr>
          <w:rFonts w:ascii="宋体" w:hAnsi="宋体" w:hint="eastAsia"/>
          <w:szCs w:val="21"/>
        </w:rPr>
        <w:t>基金财产</w:t>
      </w:r>
      <w:r w:rsidRPr="00127F1E">
        <w:rPr>
          <w:rFonts w:ascii="宋体" w:hAnsi="宋体" w:hint="eastAsia"/>
          <w:szCs w:val="21"/>
        </w:rPr>
        <w:t>清算程序</w:t>
      </w:r>
    </w:p>
    <w:p w14:paraId="3A53865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w:t>
      </w:r>
      <w:r w:rsidR="007649DB" w:rsidRPr="00127F1E">
        <w:rPr>
          <w:rFonts w:ascii="宋体" w:hAnsi="宋体" w:hint="eastAsia"/>
          <w:szCs w:val="21"/>
        </w:rPr>
        <w:t>本</w:t>
      </w:r>
      <w:r w:rsidRPr="00127F1E">
        <w:rPr>
          <w:rFonts w:ascii="宋体" w:hAnsi="宋体" w:hint="eastAsia"/>
          <w:szCs w:val="21"/>
        </w:rPr>
        <w:t>合同终止后，由</w:t>
      </w:r>
      <w:r w:rsidR="009102A7" w:rsidRPr="00127F1E">
        <w:rPr>
          <w:rFonts w:ascii="宋体" w:hAnsi="宋体" w:hint="eastAsia"/>
          <w:szCs w:val="21"/>
        </w:rPr>
        <w:t>基金财产</w:t>
      </w:r>
      <w:r w:rsidRPr="00127F1E">
        <w:rPr>
          <w:rFonts w:ascii="宋体" w:hAnsi="宋体" w:hint="eastAsia"/>
          <w:szCs w:val="21"/>
        </w:rPr>
        <w:t>清算小组统一接管基金财产；</w:t>
      </w:r>
    </w:p>
    <w:p w14:paraId="31551A03"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2、对基金财产和债权债务进行清理和确认；</w:t>
      </w:r>
    </w:p>
    <w:p w14:paraId="28D3A23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3、对基金财产进行估值和变现；</w:t>
      </w:r>
    </w:p>
    <w:p w14:paraId="5A0393A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4、制作清算报告；</w:t>
      </w:r>
    </w:p>
    <w:p w14:paraId="5644BF9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5、对基金财产进行分配。</w:t>
      </w:r>
    </w:p>
    <w:p w14:paraId="2677E89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w:t>
      </w:r>
      <w:r w:rsidRPr="00127F1E">
        <w:rPr>
          <w:rFonts w:ascii="宋体" w:hAnsi="宋体"/>
          <w:szCs w:val="21"/>
        </w:rPr>
        <w:t>清算费用</w:t>
      </w:r>
    </w:p>
    <w:p w14:paraId="6122BAA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清算费用是指</w:t>
      </w:r>
      <w:r w:rsidR="009102A7" w:rsidRPr="00127F1E">
        <w:rPr>
          <w:rFonts w:ascii="宋体" w:hAnsi="宋体" w:hint="eastAsia"/>
          <w:szCs w:val="21"/>
        </w:rPr>
        <w:t>基金财产</w:t>
      </w:r>
      <w:r w:rsidRPr="00127F1E">
        <w:rPr>
          <w:rFonts w:ascii="宋体" w:hAnsi="宋体"/>
          <w:szCs w:val="21"/>
        </w:rPr>
        <w:t>清算小组在进行基金财产清算过程中发生的所有合理费用，清算费用由</w:t>
      </w:r>
      <w:r w:rsidR="009102A7" w:rsidRPr="00127F1E">
        <w:rPr>
          <w:rFonts w:ascii="宋体" w:hAnsi="宋体" w:hint="eastAsia"/>
          <w:szCs w:val="21"/>
        </w:rPr>
        <w:t>基金财产</w:t>
      </w:r>
      <w:r w:rsidRPr="00127F1E">
        <w:rPr>
          <w:rFonts w:ascii="宋体" w:hAnsi="宋体"/>
          <w:szCs w:val="21"/>
        </w:rPr>
        <w:t>清算小组优先从基金</w:t>
      </w:r>
      <w:r w:rsidR="009102A7" w:rsidRPr="00127F1E">
        <w:rPr>
          <w:rFonts w:ascii="宋体" w:hAnsi="宋体" w:hint="eastAsia"/>
          <w:szCs w:val="21"/>
        </w:rPr>
        <w:t>财产</w:t>
      </w:r>
      <w:r w:rsidRPr="00127F1E">
        <w:rPr>
          <w:rFonts w:ascii="宋体" w:hAnsi="宋体"/>
          <w:szCs w:val="21"/>
        </w:rPr>
        <w:t>中支付。</w:t>
      </w:r>
    </w:p>
    <w:p w14:paraId="0C60662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w:t>
      </w:r>
      <w:r w:rsidRPr="00127F1E">
        <w:rPr>
          <w:rFonts w:ascii="宋体" w:hAnsi="宋体"/>
          <w:szCs w:val="21"/>
        </w:rPr>
        <w:t>基金财产清算过程中剩余</w:t>
      </w:r>
      <w:r w:rsidR="007649DB" w:rsidRPr="00127F1E">
        <w:rPr>
          <w:rFonts w:ascii="宋体" w:hAnsi="宋体" w:hint="eastAsia"/>
          <w:szCs w:val="21"/>
        </w:rPr>
        <w:t>财产</w:t>
      </w:r>
      <w:r w:rsidRPr="00127F1E">
        <w:rPr>
          <w:rFonts w:ascii="宋体" w:hAnsi="宋体"/>
          <w:szCs w:val="21"/>
        </w:rPr>
        <w:t>的分配</w:t>
      </w:r>
    </w:p>
    <w:p w14:paraId="693C925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依据基金财产清算的分配方案，</w:t>
      </w:r>
      <w:r w:rsidR="00010519" w:rsidRPr="00127F1E">
        <w:rPr>
          <w:rFonts w:ascii="宋体" w:hAnsi="宋体" w:hint="eastAsia"/>
          <w:szCs w:val="21"/>
        </w:rPr>
        <w:t>将基金财产清算后的全部剩余</w:t>
      </w:r>
      <w:r w:rsidR="007649DB" w:rsidRPr="00127F1E">
        <w:rPr>
          <w:rFonts w:ascii="宋体" w:hAnsi="宋体" w:hint="eastAsia"/>
          <w:szCs w:val="21"/>
        </w:rPr>
        <w:t>财产</w:t>
      </w:r>
      <w:r w:rsidR="00010519" w:rsidRPr="00127F1E">
        <w:rPr>
          <w:rFonts w:ascii="宋体" w:hAnsi="宋体" w:hint="eastAsia"/>
          <w:szCs w:val="21"/>
        </w:rPr>
        <w:t>扣除基金财产清算费用及各项负债后，按照基金份额持有人拥有的基金份额比例或</w:t>
      </w:r>
      <w:r w:rsidR="006B5192" w:rsidRPr="00127F1E">
        <w:rPr>
          <w:rFonts w:ascii="宋体" w:hAnsi="宋体" w:hint="eastAsia"/>
          <w:szCs w:val="21"/>
        </w:rPr>
        <w:t>本</w:t>
      </w:r>
      <w:r w:rsidR="00010519" w:rsidRPr="00127F1E">
        <w:rPr>
          <w:rFonts w:ascii="宋体" w:hAnsi="宋体" w:hint="eastAsia"/>
          <w:szCs w:val="21"/>
        </w:rPr>
        <w:t>合同的约定进行分配。</w:t>
      </w:r>
      <w:r w:rsidR="004F10A6" w:rsidRPr="00127F1E">
        <w:rPr>
          <w:rFonts w:ascii="宋体" w:hAnsi="宋体" w:hint="eastAsia"/>
          <w:szCs w:val="21"/>
        </w:rPr>
        <w:t>其中，在基金清算时免收基金份额持有人</w:t>
      </w:r>
      <w:r w:rsidR="001C080D" w:rsidRPr="00127F1E">
        <w:rPr>
          <w:rFonts w:ascii="宋体" w:hAnsi="宋体" w:hint="eastAsia"/>
          <w:szCs w:val="21"/>
        </w:rPr>
        <w:t>的</w:t>
      </w:r>
      <w:r w:rsidR="004F10A6" w:rsidRPr="00127F1E">
        <w:rPr>
          <w:rFonts w:ascii="宋体" w:hAnsi="宋体" w:hint="eastAsia"/>
          <w:szCs w:val="21"/>
        </w:rPr>
        <w:t>赎回费用</w:t>
      </w:r>
      <w:r w:rsidR="001C080D" w:rsidRPr="00127F1E">
        <w:rPr>
          <w:rFonts w:ascii="宋体" w:hAnsi="宋体" w:hint="eastAsia"/>
          <w:szCs w:val="21"/>
        </w:rPr>
        <w:t>（若有）</w:t>
      </w:r>
      <w:r w:rsidR="004F10A6" w:rsidRPr="00127F1E">
        <w:rPr>
          <w:rFonts w:ascii="宋体" w:hAnsi="宋体" w:hint="eastAsia"/>
          <w:szCs w:val="21"/>
        </w:rPr>
        <w:t>。</w:t>
      </w:r>
    </w:p>
    <w:p w14:paraId="53C69361" w14:textId="77777777" w:rsidR="00B2291D" w:rsidRPr="00127F1E" w:rsidRDefault="00B2291D" w:rsidP="0062061F">
      <w:pPr>
        <w:spacing w:line="360" w:lineRule="auto"/>
        <w:ind w:firstLineChars="200" w:firstLine="420"/>
        <w:rPr>
          <w:rFonts w:ascii="宋体" w:hAnsi="宋体"/>
          <w:szCs w:val="21"/>
        </w:rPr>
      </w:pPr>
      <w:r w:rsidRPr="00127F1E">
        <w:rPr>
          <w:rFonts w:ascii="宋体" w:hAnsi="宋体" w:hint="eastAsia"/>
          <w:szCs w:val="21"/>
        </w:rPr>
        <w:t>因持有流通受限证券、投资的产品封闭期（含限售期、</w:t>
      </w:r>
      <w:r w:rsidR="00025DF5" w:rsidRPr="00127F1E">
        <w:rPr>
          <w:rFonts w:ascii="宋体" w:hAnsi="宋体" w:hint="eastAsia"/>
          <w:szCs w:val="21"/>
        </w:rPr>
        <w:t>锁定期）超过基金存续期等原因导致本基金财产无法及时变现的，</w:t>
      </w:r>
      <w:r w:rsidRPr="00127F1E">
        <w:rPr>
          <w:rFonts w:ascii="宋体" w:hAnsi="宋体" w:hint="eastAsia"/>
          <w:szCs w:val="21"/>
        </w:rPr>
        <w:t>基金管理人应当于本基金终止后对基金财产进行清算并先行分配已变现部分。待上述资产可以变现时，基金管理人及时完成剩余可变现基金资产的变现操作后进行二次清算，并将该部分财产另行分配给全体基金份额持有人。本基金持有多个流通受限的证券及投资产</w:t>
      </w:r>
      <w:r w:rsidR="00025DF5" w:rsidRPr="00127F1E">
        <w:rPr>
          <w:rFonts w:ascii="宋体" w:hAnsi="宋体" w:hint="eastAsia"/>
          <w:szCs w:val="21"/>
        </w:rPr>
        <w:t>品的，</w:t>
      </w:r>
      <w:r w:rsidRPr="00127F1E">
        <w:rPr>
          <w:rFonts w:ascii="宋体" w:hAnsi="宋体" w:hint="eastAsia"/>
          <w:szCs w:val="21"/>
        </w:rPr>
        <w:t>基金管理人</w:t>
      </w:r>
      <w:r w:rsidR="00025DF5" w:rsidRPr="00127F1E">
        <w:rPr>
          <w:rFonts w:ascii="宋体" w:hAnsi="宋体" w:hint="eastAsia"/>
          <w:szCs w:val="21"/>
        </w:rPr>
        <w:t>按本款约定进行多次变现及清算。</w:t>
      </w:r>
      <w:r w:rsidR="00B854E1" w:rsidRPr="00127F1E">
        <w:rPr>
          <w:rFonts w:ascii="宋体" w:hAnsi="宋体" w:hint="eastAsia"/>
          <w:szCs w:val="21"/>
        </w:rPr>
        <w:t>二次及多次清算期间，基金管理人、基金托管人、基金服务机构不计提管理费、托管费、基金服务费。二次及多次清算流程同一次清算。</w:t>
      </w:r>
    </w:p>
    <w:p w14:paraId="0410DB8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（五）</w:t>
      </w:r>
      <w:r w:rsidRPr="00127F1E">
        <w:rPr>
          <w:rFonts w:ascii="宋体" w:hAnsi="宋体"/>
          <w:szCs w:val="21"/>
        </w:rPr>
        <w:t>清算未尽事宜</w:t>
      </w:r>
    </w:p>
    <w:p w14:paraId="15C2F4C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szCs w:val="21"/>
        </w:rPr>
        <w:t>本合同中关于基金清算的未尽事宜以清算报告或基金管理人</w:t>
      </w:r>
      <w:r w:rsidR="00AE7FD4" w:rsidRPr="00127F1E">
        <w:rPr>
          <w:rFonts w:ascii="宋体" w:hAnsi="宋体" w:hint="eastAsia"/>
          <w:szCs w:val="21"/>
        </w:rPr>
        <w:t>的通知</w:t>
      </w:r>
      <w:r w:rsidRPr="00127F1E">
        <w:rPr>
          <w:rFonts w:ascii="宋体" w:hAnsi="宋体"/>
          <w:szCs w:val="21"/>
        </w:rPr>
        <w:t>为准。</w:t>
      </w:r>
    </w:p>
    <w:p w14:paraId="73365B19" w14:textId="77777777" w:rsidR="002441D9" w:rsidRPr="00127F1E" w:rsidRDefault="002441D9" w:rsidP="0062061F">
      <w:pPr>
        <w:spacing w:line="360" w:lineRule="auto"/>
        <w:ind w:firstLineChars="200" w:firstLine="420"/>
        <w:rPr>
          <w:rFonts w:ascii="宋体" w:hAnsi="宋体"/>
          <w:szCs w:val="21"/>
        </w:rPr>
      </w:pPr>
      <w:r w:rsidRPr="00127F1E">
        <w:rPr>
          <w:rFonts w:ascii="宋体" w:hAnsi="宋体" w:hint="eastAsia"/>
          <w:szCs w:val="21"/>
        </w:rPr>
        <w:lastRenderedPageBreak/>
        <w:t>（六）基金财产清算报告</w:t>
      </w:r>
    </w:p>
    <w:p w14:paraId="0751CD3D" w14:textId="77777777" w:rsidR="002441D9" w:rsidRPr="00127F1E" w:rsidRDefault="002441D9" w:rsidP="0062061F">
      <w:pPr>
        <w:spacing w:line="360" w:lineRule="auto"/>
        <w:ind w:firstLineChars="200" w:firstLine="420"/>
        <w:rPr>
          <w:rFonts w:ascii="宋体" w:hAnsi="宋体"/>
          <w:szCs w:val="21"/>
        </w:rPr>
      </w:pPr>
      <w:r w:rsidRPr="00127F1E">
        <w:rPr>
          <w:rFonts w:ascii="宋体" w:hAnsi="宋体" w:hint="eastAsia"/>
          <w:szCs w:val="21"/>
        </w:rPr>
        <w:t>本基金完成清算后，基金财产清算小组应编制基金财产清算报告，加盖基金管理人和基金托管人公章或业务章后</w:t>
      </w:r>
      <w:r w:rsidR="00BF6CDA" w:rsidRPr="00127F1E">
        <w:rPr>
          <w:rFonts w:ascii="宋体" w:hAnsi="宋体" w:hint="eastAsia"/>
          <w:szCs w:val="21"/>
        </w:rPr>
        <w:t>以约定的方式通知基金份额持有人。</w:t>
      </w:r>
    </w:p>
    <w:p w14:paraId="683B5A13" w14:textId="77777777" w:rsidR="009102A7" w:rsidRPr="00127F1E" w:rsidRDefault="009102A7" w:rsidP="0062061F">
      <w:pPr>
        <w:spacing w:line="360" w:lineRule="auto"/>
        <w:ind w:firstLineChars="200" w:firstLine="420"/>
        <w:rPr>
          <w:rFonts w:ascii="宋体" w:hAnsi="宋体"/>
          <w:szCs w:val="21"/>
        </w:rPr>
      </w:pPr>
      <w:r w:rsidRPr="00127F1E">
        <w:rPr>
          <w:rFonts w:ascii="宋体" w:hAnsi="宋体" w:hint="eastAsia"/>
          <w:szCs w:val="21"/>
        </w:rPr>
        <w:t>（</w:t>
      </w:r>
      <w:r w:rsidR="002441D9" w:rsidRPr="00127F1E">
        <w:rPr>
          <w:rFonts w:ascii="宋体" w:hAnsi="宋体" w:hint="eastAsia"/>
          <w:szCs w:val="21"/>
        </w:rPr>
        <w:t>七</w:t>
      </w:r>
      <w:r w:rsidRPr="00127F1E">
        <w:rPr>
          <w:rFonts w:ascii="宋体" w:hAnsi="宋体" w:hint="eastAsia"/>
          <w:szCs w:val="21"/>
        </w:rPr>
        <w:t>）基金财产清算账册及文件由私募基金管理人保存10年以上。</w:t>
      </w:r>
    </w:p>
    <w:p w14:paraId="47FB7E97" w14:textId="77777777" w:rsidR="002441D9" w:rsidRPr="00127F1E" w:rsidRDefault="002441D9" w:rsidP="002441D9">
      <w:pPr>
        <w:spacing w:line="360" w:lineRule="auto"/>
        <w:ind w:firstLineChars="200" w:firstLine="420"/>
        <w:rPr>
          <w:rFonts w:ascii="宋体" w:hAnsi="宋体"/>
          <w:szCs w:val="21"/>
        </w:rPr>
      </w:pPr>
      <w:r w:rsidRPr="00127F1E">
        <w:rPr>
          <w:rFonts w:ascii="宋体" w:hAnsi="宋体" w:hint="eastAsia"/>
          <w:szCs w:val="21"/>
        </w:rPr>
        <w:t>（八）基金财产相关账户的注销</w:t>
      </w:r>
    </w:p>
    <w:p w14:paraId="16345215" w14:textId="77777777" w:rsidR="002441D9" w:rsidRPr="00127F1E" w:rsidRDefault="002441D9" w:rsidP="002441D9">
      <w:pPr>
        <w:spacing w:line="360" w:lineRule="auto"/>
        <w:ind w:firstLineChars="200" w:firstLine="420"/>
        <w:rPr>
          <w:rFonts w:ascii="宋体" w:hAnsi="宋体"/>
          <w:szCs w:val="21"/>
        </w:rPr>
      </w:pPr>
      <w:r w:rsidRPr="00127F1E">
        <w:rPr>
          <w:rFonts w:ascii="宋体" w:hAnsi="宋体" w:hint="eastAsia"/>
          <w:szCs w:val="21"/>
        </w:rPr>
        <w:t>基金财产清算完毕后，基金托管人及基金管理人应按照交易所、银行的有关规定注销托管资金专门账户、证券账户和期货账户等投资所需账户。</w:t>
      </w:r>
    </w:p>
    <w:p w14:paraId="703DA054" w14:textId="77777777" w:rsidR="0062061F" w:rsidRPr="00127F1E" w:rsidRDefault="0062061F" w:rsidP="0062061F">
      <w:pPr>
        <w:spacing w:line="360" w:lineRule="auto"/>
        <w:ind w:firstLineChars="200" w:firstLine="420"/>
        <w:rPr>
          <w:rFonts w:ascii="宋体" w:hAnsi="宋体"/>
          <w:szCs w:val="21"/>
        </w:rPr>
      </w:pPr>
    </w:p>
    <w:p w14:paraId="073CB945" w14:textId="77777777" w:rsidR="0062061F" w:rsidRPr="00127F1E" w:rsidRDefault="004E2386" w:rsidP="0062061F">
      <w:pPr>
        <w:pStyle w:val="1"/>
        <w:spacing w:before="0" w:after="0" w:line="360" w:lineRule="auto"/>
        <w:ind w:firstLineChars="200" w:firstLine="422"/>
        <w:jc w:val="center"/>
        <w:rPr>
          <w:rFonts w:ascii="宋体" w:hAnsi="宋体"/>
          <w:sz w:val="21"/>
          <w:szCs w:val="21"/>
        </w:rPr>
      </w:pPr>
      <w:bookmarkStart w:id="79" w:name="_Toc459392428"/>
      <w:r w:rsidRPr="00127F1E">
        <w:rPr>
          <w:rFonts w:ascii="宋体" w:hAnsi="宋体" w:hint="eastAsia"/>
          <w:sz w:val="21"/>
          <w:szCs w:val="21"/>
        </w:rPr>
        <w:t>二十</w:t>
      </w:r>
      <w:r w:rsidR="007B1E99" w:rsidRPr="00127F1E">
        <w:rPr>
          <w:rFonts w:ascii="宋体" w:hAnsi="宋体" w:hint="eastAsia"/>
          <w:sz w:val="21"/>
          <w:szCs w:val="21"/>
        </w:rPr>
        <w:t>六</w:t>
      </w:r>
      <w:r w:rsidR="0062061F" w:rsidRPr="00127F1E">
        <w:rPr>
          <w:rFonts w:ascii="宋体" w:hAnsi="宋体" w:hint="eastAsia"/>
          <w:sz w:val="21"/>
          <w:szCs w:val="21"/>
        </w:rPr>
        <w:t>、违约责任</w:t>
      </w:r>
      <w:bookmarkEnd w:id="79"/>
    </w:p>
    <w:p w14:paraId="3F9C3E32" w14:textId="77777777" w:rsidR="0062061F" w:rsidRPr="00127F1E" w:rsidRDefault="0062061F" w:rsidP="0062061F">
      <w:pPr>
        <w:spacing w:line="360" w:lineRule="auto"/>
        <w:ind w:firstLineChars="200" w:firstLine="420"/>
        <w:rPr>
          <w:rFonts w:ascii="宋体" w:hAnsi="宋体"/>
          <w:szCs w:val="21"/>
        </w:rPr>
      </w:pPr>
    </w:p>
    <w:p w14:paraId="680ACB7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当事人违反本合同，应当承担违约责任，给合同其他当事人造成损失的，应当承担赔偿责任；如属本合同当事人双方或多方当事人的违约，根据实际情况，由违约方分别承担各自应负的违约责任。但是发生下列情况，当事人应当免责：</w:t>
      </w:r>
    </w:p>
    <w:p w14:paraId="012D9DF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1、基金管理人及和/或基金托管人按照中国证监会的规定或当时有效的法律法规的作为或不作为而造成的损失等。</w:t>
      </w:r>
    </w:p>
    <w:p w14:paraId="4E126DA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2、基金管理人由于按照本合同规定的投资原则而行使或不行使其投资权而造成的损失等。</w:t>
      </w:r>
    </w:p>
    <w:p w14:paraId="3405F78A" w14:textId="77777777" w:rsidR="0062061F" w:rsidRPr="00127F1E" w:rsidRDefault="0062061F" w:rsidP="0062061F">
      <w:pPr>
        <w:spacing w:line="360" w:lineRule="auto"/>
        <w:ind w:firstLineChars="200" w:firstLine="420"/>
        <w:rPr>
          <w:rFonts w:ascii="宋体" w:hAnsi="宋体"/>
          <w:szCs w:val="21"/>
          <w:lang w:val="zh-CN"/>
        </w:rPr>
      </w:pPr>
      <w:r w:rsidRPr="00127F1E">
        <w:rPr>
          <w:rFonts w:ascii="宋体" w:hAnsi="宋体" w:hint="eastAsia"/>
          <w:szCs w:val="21"/>
          <w:lang w:val="zh-CN"/>
        </w:rPr>
        <w:t>3、基金托管人由于按照基金管理人符合本合同约定的有效指令执行而造成的损失等。</w:t>
      </w:r>
    </w:p>
    <w:p w14:paraId="63F633D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4、基金托管人对存放或存管在基金托管人以外机构的基金</w:t>
      </w:r>
      <w:r w:rsidR="007649DB" w:rsidRPr="00127F1E">
        <w:rPr>
          <w:rFonts w:ascii="宋体" w:hAnsi="宋体" w:hint="eastAsia"/>
          <w:szCs w:val="21"/>
        </w:rPr>
        <w:t>财产</w:t>
      </w:r>
      <w:r w:rsidRPr="00127F1E">
        <w:rPr>
          <w:rFonts w:ascii="宋体" w:hAnsi="宋体" w:hint="eastAsia"/>
          <w:szCs w:val="21"/>
        </w:rPr>
        <w:t>，或交由商业银行、期货公司、证券公司等其他机构负责清算交收的委托</w:t>
      </w:r>
      <w:r w:rsidR="007649DB" w:rsidRPr="00127F1E">
        <w:rPr>
          <w:rFonts w:ascii="宋体" w:hAnsi="宋体" w:hint="eastAsia"/>
          <w:szCs w:val="21"/>
        </w:rPr>
        <w:t>财产</w:t>
      </w:r>
      <w:r w:rsidRPr="00127F1E">
        <w:rPr>
          <w:rFonts w:ascii="宋体" w:hAnsi="宋体" w:hint="eastAsia"/>
          <w:szCs w:val="21"/>
        </w:rPr>
        <w:t>（包括但不限于保证金账户内的资金、期货合约等）及其收益，因该等机构欺诈、疏忽、过失、破产等原因给委托</w:t>
      </w:r>
      <w:r w:rsidR="007649DB" w:rsidRPr="00127F1E">
        <w:rPr>
          <w:rFonts w:ascii="宋体" w:hAnsi="宋体" w:hint="eastAsia"/>
          <w:szCs w:val="21"/>
        </w:rPr>
        <w:t>财产</w:t>
      </w:r>
      <w:r w:rsidRPr="00127F1E">
        <w:rPr>
          <w:rFonts w:ascii="宋体" w:hAnsi="宋体" w:hint="eastAsia"/>
          <w:szCs w:val="21"/>
        </w:rPr>
        <w:t>带来的损失等。</w:t>
      </w:r>
    </w:p>
    <w:p w14:paraId="772F764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5、</w:t>
      </w:r>
      <w:r w:rsidRPr="00127F1E">
        <w:rPr>
          <w:rFonts w:ascii="宋体" w:hAnsi="宋体" w:hint="eastAsia"/>
          <w:kern w:val="0"/>
          <w:szCs w:val="21"/>
        </w:rPr>
        <w:t>本协议各方对由于第三方（包括但不限于交易所、中登公司、经纪商等）发送或提供的数据错误给本基金</w:t>
      </w:r>
      <w:r w:rsidR="007649DB" w:rsidRPr="00127F1E">
        <w:rPr>
          <w:rFonts w:ascii="宋体" w:hAnsi="宋体" w:hint="eastAsia"/>
          <w:kern w:val="0"/>
          <w:szCs w:val="21"/>
        </w:rPr>
        <w:t>财产</w:t>
      </w:r>
      <w:r w:rsidRPr="00127F1E">
        <w:rPr>
          <w:rFonts w:ascii="宋体" w:hAnsi="宋体" w:hint="eastAsia"/>
          <w:kern w:val="0"/>
          <w:szCs w:val="21"/>
        </w:rPr>
        <w:t>造成的损失等。</w:t>
      </w:r>
    </w:p>
    <w:p w14:paraId="72D8697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6、不可抗力。</w:t>
      </w:r>
    </w:p>
    <w:p w14:paraId="7352C99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A0C1A6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（三）由于基金管理人、基金托管人不可控制的因素导致业务出现差错，基金管理人和</w:t>
      </w:r>
      <w:r w:rsidRPr="00127F1E">
        <w:rPr>
          <w:rFonts w:ascii="宋体" w:hAnsi="宋体" w:hint="eastAsia"/>
          <w:szCs w:val="21"/>
        </w:rPr>
        <w:lastRenderedPageBreak/>
        <w:t>基金托管人虽然已经采取必要、适当、合理的措施进行检查，但是未能发现错误的，由此造成基金财产或投资人损失，基金管理人和基金托管人免除赔偿责任。</w:t>
      </w:r>
    </w:p>
    <w:p w14:paraId="4D5D504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（四）一方依据本合同向另一方赔偿的损失，仅限于直接损失。</w:t>
      </w:r>
    </w:p>
    <w:p w14:paraId="0FDCDD5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（五）基金托管人仅承担本合同约定的相关责任及义务，基金管理人不得对基金托管人所承担的责任进行虚假宣传，更不得以基金托管人名义或利用基金托管人商誉进行非法募集资金、承诺投资收益等违规活动。</w:t>
      </w:r>
    </w:p>
    <w:p w14:paraId="2723A1D4" w14:textId="77777777" w:rsidR="0062061F" w:rsidRPr="00127F1E" w:rsidRDefault="0062061F" w:rsidP="0062061F">
      <w:pPr>
        <w:spacing w:line="360" w:lineRule="auto"/>
        <w:ind w:firstLineChars="200" w:firstLine="420"/>
        <w:rPr>
          <w:rFonts w:ascii="宋体" w:hAnsi="宋体"/>
          <w:szCs w:val="21"/>
        </w:rPr>
      </w:pPr>
    </w:p>
    <w:p w14:paraId="1D041257" w14:textId="77777777" w:rsidR="007123DF" w:rsidRPr="00127F1E" w:rsidRDefault="004E2386" w:rsidP="00AC6153">
      <w:pPr>
        <w:pStyle w:val="1"/>
        <w:spacing w:before="0" w:after="0" w:line="360" w:lineRule="auto"/>
        <w:ind w:firstLineChars="200" w:firstLine="422"/>
        <w:jc w:val="center"/>
        <w:rPr>
          <w:rFonts w:ascii="宋体" w:hAnsi="宋体"/>
          <w:szCs w:val="21"/>
        </w:rPr>
      </w:pPr>
      <w:bookmarkStart w:id="80" w:name="_Toc459392429"/>
      <w:r w:rsidRPr="00127F1E">
        <w:rPr>
          <w:rFonts w:ascii="宋体" w:hAnsi="宋体" w:hint="eastAsia"/>
          <w:sz w:val="21"/>
          <w:szCs w:val="21"/>
        </w:rPr>
        <w:t>二十</w:t>
      </w:r>
      <w:r w:rsidR="007B1E99" w:rsidRPr="00127F1E">
        <w:rPr>
          <w:rFonts w:ascii="宋体" w:hAnsi="宋体" w:hint="eastAsia"/>
          <w:sz w:val="21"/>
          <w:szCs w:val="21"/>
        </w:rPr>
        <w:t>七</w:t>
      </w:r>
      <w:r w:rsidR="00FD13B2" w:rsidRPr="00127F1E">
        <w:rPr>
          <w:rFonts w:ascii="宋体" w:hAnsi="宋体" w:hint="eastAsia"/>
          <w:sz w:val="21"/>
          <w:szCs w:val="21"/>
        </w:rPr>
        <w:t>、</w:t>
      </w:r>
      <w:r w:rsidR="0020251B" w:rsidRPr="00127F1E">
        <w:rPr>
          <w:rFonts w:ascii="宋体" w:hAnsi="宋体" w:hint="eastAsia"/>
          <w:sz w:val="21"/>
          <w:szCs w:val="21"/>
        </w:rPr>
        <w:t>通知与送达</w:t>
      </w:r>
      <w:bookmarkEnd w:id="80"/>
    </w:p>
    <w:p w14:paraId="404062A8" w14:textId="77777777" w:rsidR="009362B0" w:rsidRPr="00127F1E" w:rsidRDefault="009362B0" w:rsidP="0062061F">
      <w:pPr>
        <w:spacing w:line="360" w:lineRule="auto"/>
        <w:ind w:firstLineChars="200" w:firstLine="420"/>
        <w:rPr>
          <w:rFonts w:ascii="宋体" w:hAnsi="宋体"/>
          <w:szCs w:val="21"/>
        </w:rPr>
      </w:pPr>
    </w:p>
    <w:p w14:paraId="011592B7" w14:textId="77777777" w:rsidR="000B2771" w:rsidRPr="00127F1E" w:rsidRDefault="0020251B" w:rsidP="000B2771">
      <w:pPr>
        <w:spacing w:line="360" w:lineRule="auto"/>
        <w:ind w:firstLineChars="200" w:firstLine="420"/>
        <w:rPr>
          <w:rFonts w:ascii="宋体" w:hAnsi="宋体"/>
          <w:szCs w:val="21"/>
        </w:rPr>
      </w:pPr>
      <w:r w:rsidRPr="00127F1E">
        <w:rPr>
          <w:rFonts w:ascii="宋体" w:hAnsi="宋体" w:hint="eastAsia"/>
          <w:szCs w:val="21"/>
        </w:rPr>
        <w:t>本合同的规定需要发出的任何通知、要求、需要、主张和其他联络内容等，基金管理人除了可通过管理人或代销机构的网站以公告的方式进行通知的事项外，还可</w:t>
      </w:r>
      <w:r w:rsidR="000B2771" w:rsidRPr="00127F1E">
        <w:rPr>
          <w:rFonts w:ascii="宋体" w:hAnsi="宋体" w:hint="eastAsia"/>
          <w:szCs w:val="21"/>
        </w:rPr>
        <w:t>以当面递交、传真、快递、挂号信、电子邮件或短信的方式送至本合同各方当事人。</w:t>
      </w:r>
    </w:p>
    <w:p w14:paraId="33AA1521" w14:textId="77777777" w:rsidR="000B2771" w:rsidRPr="00127F1E" w:rsidRDefault="000B2771" w:rsidP="000B2771">
      <w:pPr>
        <w:spacing w:line="360" w:lineRule="auto"/>
        <w:ind w:firstLineChars="200" w:firstLine="420"/>
        <w:rPr>
          <w:rFonts w:ascii="宋体" w:hAnsi="宋体"/>
          <w:szCs w:val="21"/>
        </w:rPr>
      </w:pPr>
      <w:r w:rsidRPr="00127F1E">
        <w:rPr>
          <w:rFonts w:ascii="宋体" w:hAnsi="宋体" w:hint="eastAsia"/>
          <w:szCs w:val="21"/>
        </w:rPr>
        <w:t>被送达方为基金管理人的，送达至本合同当事人信息页规定的基金管理人的联系地址或基金管理人按本合同的规定变更后的联系地址，即视为送达；被送达方为基金托管人的，送达至本合同当事人信息页规定的基金托管人的联系地址或基金托管人按本合同的规定变更后的联系地址，即视为送达；被送达方为基金份额持有人的，送达至其在</w:t>
      </w:r>
      <w:r w:rsidR="005E419F" w:rsidRPr="00127F1E">
        <w:rPr>
          <w:rFonts w:ascii="宋体" w:hAnsi="宋体" w:hint="eastAsia"/>
          <w:szCs w:val="21"/>
        </w:rPr>
        <w:t>募集</w:t>
      </w:r>
      <w:r w:rsidRPr="00127F1E">
        <w:rPr>
          <w:rFonts w:ascii="宋体" w:hAnsi="宋体" w:hint="eastAsia"/>
          <w:szCs w:val="21"/>
        </w:rPr>
        <w:t>机构预留的联系地址为或其按照本合同规定变更后的联系地址，即视为送达。</w:t>
      </w:r>
    </w:p>
    <w:p w14:paraId="1EF951A2" w14:textId="77777777" w:rsidR="000B2771" w:rsidRPr="00127F1E" w:rsidRDefault="000B2771" w:rsidP="000B2771">
      <w:pPr>
        <w:spacing w:line="360" w:lineRule="auto"/>
        <w:ind w:firstLineChars="200" w:firstLine="420"/>
        <w:rPr>
          <w:rFonts w:ascii="宋体" w:hAnsi="宋体"/>
          <w:szCs w:val="21"/>
        </w:rPr>
      </w:pPr>
      <w:r w:rsidRPr="00127F1E">
        <w:rPr>
          <w:rFonts w:ascii="宋体" w:hAnsi="宋体" w:hint="eastAsia"/>
          <w:szCs w:val="21"/>
        </w:rPr>
        <w:t>任何一方在任何时间改变接收通知所用的地址、电子邮箱、传真号码或手机号码都应立即将该变更书面通知另一方；如果该变更通知未能送达，递交给上述收件人或地址的通知或联络应视为被正常发送和接收。</w:t>
      </w:r>
    </w:p>
    <w:p w14:paraId="5DBD6D22" w14:textId="77777777" w:rsidR="009362B0" w:rsidRPr="00127F1E" w:rsidRDefault="000B2771" w:rsidP="000B2771">
      <w:pPr>
        <w:spacing w:line="360" w:lineRule="auto"/>
        <w:ind w:firstLineChars="200" w:firstLine="420"/>
        <w:rPr>
          <w:rFonts w:ascii="宋体" w:hAnsi="宋体"/>
          <w:szCs w:val="21"/>
        </w:rPr>
      </w:pPr>
      <w:r w:rsidRPr="00127F1E">
        <w:rPr>
          <w:rFonts w:ascii="宋体" w:hAnsi="宋体" w:hint="eastAsia"/>
          <w:szCs w:val="21"/>
        </w:rPr>
        <w:t>所有该等通知和其他联络均应视为已被收到：（1）当面递交的，于递交时收到；（2）邮寄或快递的，则寄出五个工作日视为收到；（3）传真递交的，传真机报告确认时视为收到；（4）电子邮件发送的，收件方服务器接收视为收到；（5）短信发送的，发送方发送成功视为收到。</w:t>
      </w:r>
    </w:p>
    <w:p w14:paraId="4710992A" w14:textId="77777777" w:rsidR="009362B0" w:rsidRPr="00127F1E" w:rsidRDefault="009362B0" w:rsidP="0062061F">
      <w:pPr>
        <w:spacing w:line="360" w:lineRule="auto"/>
        <w:ind w:firstLineChars="200" w:firstLine="420"/>
        <w:rPr>
          <w:rFonts w:ascii="宋体" w:hAnsi="宋体"/>
          <w:szCs w:val="21"/>
        </w:rPr>
      </w:pPr>
    </w:p>
    <w:p w14:paraId="62D0C050" w14:textId="77777777" w:rsidR="0062061F" w:rsidRPr="00127F1E" w:rsidRDefault="004E2386" w:rsidP="0062061F">
      <w:pPr>
        <w:pStyle w:val="1"/>
        <w:spacing w:before="0" w:after="0" w:line="360" w:lineRule="auto"/>
        <w:ind w:firstLineChars="200" w:firstLine="422"/>
        <w:jc w:val="center"/>
        <w:rPr>
          <w:rFonts w:ascii="宋体" w:hAnsi="宋体"/>
          <w:sz w:val="21"/>
          <w:szCs w:val="21"/>
        </w:rPr>
      </w:pPr>
      <w:bookmarkStart w:id="81" w:name="_Toc459392430"/>
      <w:r w:rsidRPr="00127F1E">
        <w:rPr>
          <w:rFonts w:ascii="宋体" w:hAnsi="宋体" w:hint="eastAsia"/>
          <w:sz w:val="21"/>
          <w:szCs w:val="21"/>
        </w:rPr>
        <w:t>二十</w:t>
      </w:r>
      <w:r w:rsidR="007B1E99" w:rsidRPr="00127F1E">
        <w:rPr>
          <w:rFonts w:ascii="宋体" w:hAnsi="宋体" w:hint="eastAsia"/>
          <w:sz w:val="21"/>
          <w:szCs w:val="21"/>
        </w:rPr>
        <w:t>八</w:t>
      </w:r>
      <w:r w:rsidR="0062061F" w:rsidRPr="00127F1E">
        <w:rPr>
          <w:rFonts w:ascii="宋体" w:hAnsi="宋体" w:hint="eastAsia"/>
          <w:sz w:val="21"/>
          <w:szCs w:val="21"/>
        </w:rPr>
        <w:t>、法律适用和争议的处理</w:t>
      </w:r>
      <w:bookmarkEnd w:id="81"/>
    </w:p>
    <w:p w14:paraId="7D6EB804" w14:textId="77777777" w:rsidR="0062061F" w:rsidRPr="00127F1E" w:rsidRDefault="0062061F" w:rsidP="0062061F">
      <w:pPr>
        <w:spacing w:line="360" w:lineRule="auto"/>
        <w:ind w:firstLineChars="200" w:firstLine="420"/>
        <w:rPr>
          <w:rFonts w:ascii="宋体" w:hAnsi="宋体"/>
          <w:szCs w:val="21"/>
        </w:rPr>
      </w:pPr>
    </w:p>
    <w:p w14:paraId="1B96746E"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有关本合同的签署和履行而产生的任何争议及对本合同项下条款的解释，均适用中华人民共和国法律法规（为本合同之目的，在此不包括香港、澳门特别行政区及台湾地区法律法规），并按其解释。</w:t>
      </w:r>
    </w:p>
    <w:p w14:paraId="75FD66EA"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lastRenderedPageBreak/>
        <w:t>各方当事人同意，因本合同而产生的或与本合同有关的一切争议，合同当事人应尽量通过协商、调解途径解决。</w:t>
      </w:r>
      <w:r w:rsidR="004E2386" w:rsidRPr="00127F1E">
        <w:rPr>
          <w:rFonts w:ascii="宋体" w:hAnsi="宋体" w:hint="eastAsia"/>
          <w:szCs w:val="21"/>
        </w:rPr>
        <w:t>合同当事人不愿通过协商、调解解决或者协商、调解未能解决的，</w:t>
      </w:r>
      <w:r w:rsidRPr="00127F1E">
        <w:rPr>
          <w:rFonts w:ascii="宋体" w:hAnsi="宋体" w:hint="eastAsia"/>
          <w:szCs w:val="21"/>
        </w:rPr>
        <w:t>应提交</w:t>
      </w:r>
      <w:r w:rsidR="0044688F" w:rsidRPr="00127F1E">
        <w:rPr>
          <w:rFonts w:ascii="宋体" w:hAnsi="宋体" w:cs="仿宋_GB2312" w:hint="eastAsia"/>
          <w:kern w:val="0"/>
          <w:szCs w:val="21"/>
        </w:rPr>
        <w:t>深圳国际仲裁院（深圳仲裁委员会）</w:t>
      </w:r>
      <w:r w:rsidRPr="00127F1E">
        <w:rPr>
          <w:rFonts w:ascii="宋体" w:hAnsi="宋体" w:hint="eastAsia"/>
          <w:szCs w:val="21"/>
        </w:rPr>
        <w:t>申请仲裁</w:t>
      </w:r>
      <w:r w:rsidRPr="00127F1E">
        <w:rPr>
          <w:rFonts w:ascii="宋体" w:hAnsi="宋体"/>
          <w:szCs w:val="21"/>
        </w:rPr>
        <w:t>，仲裁地在</w:t>
      </w:r>
      <w:r w:rsidRPr="00127F1E">
        <w:rPr>
          <w:rFonts w:ascii="宋体" w:hAnsi="宋体" w:hint="eastAsia"/>
          <w:szCs w:val="21"/>
        </w:rPr>
        <w:t>深圳，以该</w:t>
      </w:r>
      <w:r w:rsidR="0044688F" w:rsidRPr="00127F1E">
        <w:rPr>
          <w:rFonts w:ascii="宋体" w:hAnsi="宋体" w:hint="eastAsia"/>
          <w:szCs w:val="21"/>
        </w:rPr>
        <w:t>院</w:t>
      </w:r>
      <w:r w:rsidRPr="00127F1E">
        <w:rPr>
          <w:rFonts w:ascii="宋体" w:hAnsi="宋体" w:hint="eastAsia"/>
          <w:szCs w:val="21"/>
        </w:rPr>
        <w:t>当时有效的仲裁规则为准，仲裁裁决是终局性的，并对各方当事人具有约束力，除裁决另有规定外，仲裁费由败诉方承担。</w:t>
      </w:r>
    </w:p>
    <w:p w14:paraId="15621FB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争议处理期间，合同当事人应恪守各自的职责，继续忠实、勤勉、尽责地履行</w:t>
      </w:r>
      <w:r w:rsidR="006B5192" w:rsidRPr="00127F1E">
        <w:rPr>
          <w:rFonts w:ascii="宋体" w:hAnsi="宋体" w:hint="eastAsia"/>
          <w:szCs w:val="21"/>
        </w:rPr>
        <w:t>本</w:t>
      </w:r>
      <w:r w:rsidRPr="00127F1E">
        <w:rPr>
          <w:rFonts w:ascii="宋体" w:hAnsi="宋体" w:hint="eastAsia"/>
          <w:szCs w:val="21"/>
        </w:rPr>
        <w:t>合同规定的义务，维护基金份额持有人的合法权益。</w:t>
      </w:r>
    </w:p>
    <w:p w14:paraId="70684B88" w14:textId="77777777" w:rsidR="0062061F" w:rsidRPr="00127F1E" w:rsidRDefault="0062061F" w:rsidP="0062061F">
      <w:pPr>
        <w:spacing w:line="360" w:lineRule="auto"/>
        <w:ind w:firstLineChars="200" w:firstLine="420"/>
        <w:rPr>
          <w:rFonts w:ascii="宋体" w:hAnsi="宋体"/>
          <w:szCs w:val="21"/>
        </w:rPr>
      </w:pPr>
    </w:p>
    <w:p w14:paraId="6C26913F" w14:textId="77777777" w:rsidR="0062061F" w:rsidRPr="00127F1E" w:rsidRDefault="007B1E99" w:rsidP="0062061F">
      <w:pPr>
        <w:pStyle w:val="1"/>
        <w:spacing w:before="0" w:after="0" w:line="360" w:lineRule="auto"/>
        <w:ind w:firstLineChars="200" w:firstLine="422"/>
        <w:jc w:val="center"/>
        <w:rPr>
          <w:rFonts w:ascii="宋体" w:hAnsi="宋体"/>
          <w:sz w:val="21"/>
          <w:szCs w:val="21"/>
        </w:rPr>
      </w:pPr>
      <w:bookmarkStart w:id="82" w:name="_Toc194741925"/>
      <w:bookmarkStart w:id="83" w:name="_Toc459392431"/>
      <w:r w:rsidRPr="00127F1E">
        <w:rPr>
          <w:rFonts w:ascii="宋体" w:hAnsi="宋体" w:hint="eastAsia"/>
          <w:sz w:val="21"/>
          <w:szCs w:val="21"/>
        </w:rPr>
        <w:t>二十九</w:t>
      </w:r>
      <w:r w:rsidR="0062061F" w:rsidRPr="00127F1E">
        <w:rPr>
          <w:rFonts w:ascii="宋体" w:hAnsi="宋体" w:hint="eastAsia"/>
          <w:sz w:val="21"/>
          <w:szCs w:val="21"/>
        </w:rPr>
        <w:t>、其他事项</w:t>
      </w:r>
      <w:bookmarkEnd w:id="82"/>
      <w:bookmarkEnd w:id="83"/>
    </w:p>
    <w:p w14:paraId="1E9F0D02"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本合同如有未尽事宜，由合同当事人各方按有关法律法规和规定协商解决。</w:t>
      </w:r>
    </w:p>
    <w:p w14:paraId="56C2C79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（以下无正文）</w:t>
      </w:r>
      <w:r w:rsidRPr="00127F1E">
        <w:rPr>
          <w:rFonts w:ascii="宋体" w:hAnsi="宋体"/>
          <w:szCs w:val="21"/>
        </w:rPr>
        <w:br w:type="page"/>
      </w:r>
      <w:r w:rsidRPr="00127F1E">
        <w:rPr>
          <w:rFonts w:ascii="宋体" w:hAnsi="宋体" w:hint="eastAsia"/>
          <w:szCs w:val="21"/>
        </w:rPr>
        <w:lastRenderedPageBreak/>
        <w:t>（请基金份额持有人务必确保填写的资料正确有效，如因填写错误导致的任何损失，基金管理人和基金托管人不承担任何责任）</w:t>
      </w:r>
    </w:p>
    <w:p w14:paraId="096FB8BC"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基金投资者请填写：</w:t>
      </w:r>
    </w:p>
    <w:p w14:paraId="1E0EC5B6"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（一）基金投资者</w:t>
      </w:r>
    </w:p>
    <w:p w14:paraId="37C3A08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1、自然人</w:t>
      </w:r>
    </w:p>
    <w:p w14:paraId="66F2F4F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 xml:space="preserve">姓名：                      </w:t>
      </w:r>
    </w:p>
    <w:p w14:paraId="11ADC82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证件名称：</w:t>
      </w:r>
      <w:r w:rsidR="00DB26AE" w:rsidRPr="00127F1E">
        <w:rPr>
          <w:rFonts w:ascii="宋体" w:hAnsi="宋体" w:hint="eastAsia"/>
          <w:szCs w:val="21"/>
        </w:rPr>
        <w:t>□</w:t>
      </w:r>
      <w:r w:rsidRPr="00127F1E">
        <w:rPr>
          <w:rFonts w:ascii="宋体" w:hAnsi="宋体" w:hint="eastAsia"/>
          <w:szCs w:val="21"/>
        </w:rPr>
        <w:t>身份证、</w:t>
      </w:r>
      <w:r w:rsidR="00DB26AE" w:rsidRPr="00127F1E">
        <w:rPr>
          <w:rFonts w:ascii="宋体" w:hAnsi="宋体" w:hint="eastAsia"/>
          <w:szCs w:val="21"/>
        </w:rPr>
        <w:t>□</w:t>
      </w:r>
      <w:r w:rsidRPr="00127F1E">
        <w:rPr>
          <w:rFonts w:ascii="宋体" w:hAnsi="宋体" w:hint="eastAsia"/>
          <w:szCs w:val="21"/>
        </w:rPr>
        <w:t>军官证、</w:t>
      </w:r>
      <w:r w:rsidR="00DB26AE" w:rsidRPr="00127F1E">
        <w:rPr>
          <w:rFonts w:ascii="宋体" w:hAnsi="宋体" w:hint="eastAsia"/>
          <w:szCs w:val="21"/>
        </w:rPr>
        <w:t>□</w:t>
      </w:r>
      <w:r w:rsidRPr="00127F1E">
        <w:rPr>
          <w:rFonts w:ascii="宋体" w:hAnsi="宋体" w:hint="eastAsia"/>
          <w:szCs w:val="21"/>
        </w:rPr>
        <w:t>护照</w:t>
      </w:r>
      <w:r w:rsidR="00DB26AE" w:rsidRPr="00127F1E">
        <w:rPr>
          <w:rFonts w:ascii="宋体" w:hAnsi="宋体" w:hint="eastAsia"/>
          <w:szCs w:val="21"/>
        </w:rPr>
        <w:t>、□其他</w:t>
      </w:r>
      <w:r w:rsidR="00DB26AE" w:rsidRPr="00127F1E">
        <w:rPr>
          <w:rFonts w:ascii="宋体" w:hAnsi="宋体" w:hint="eastAsia"/>
          <w:szCs w:val="21"/>
          <w:u w:val="single"/>
        </w:rPr>
        <w:t xml:space="preserve">        </w:t>
      </w:r>
    </w:p>
    <w:p w14:paraId="52E57BF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证件号码：</w:t>
      </w:r>
      <w:r w:rsidRPr="00127F1E">
        <w:rPr>
          <w:rFonts w:ascii="宋体" w:hAnsi="宋体" w:hint="eastAsia"/>
          <w:sz w:val="32"/>
          <w:szCs w:val="21"/>
        </w:rPr>
        <w:t>□□□□□□□□□□□□□□□□□□</w:t>
      </w:r>
    </w:p>
    <w:p w14:paraId="48D21BE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2、法人或其他组织</w:t>
      </w:r>
    </w:p>
    <w:p w14:paraId="3F85775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名称：</w:t>
      </w:r>
    </w:p>
    <w:p w14:paraId="7E3EFE57"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营业执照号码</w:t>
      </w:r>
      <w:r w:rsidR="009113A7" w:rsidRPr="00127F1E">
        <w:rPr>
          <w:rFonts w:ascii="宋体" w:hAnsi="宋体" w:hint="eastAsia"/>
          <w:szCs w:val="21"/>
        </w:rPr>
        <w:t>/统一社会信用代码</w:t>
      </w:r>
      <w:r w:rsidRPr="00127F1E">
        <w:rPr>
          <w:rFonts w:ascii="宋体" w:hAnsi="宋体" w:hint="eastAsia"/>
          <w:szCs w:val="21"/>
        </w:rPr>
        <w:t>：</w:t>
      </w:r>
    </w:p>
    <w:p w14:paraId="51B05E58"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组织机构代码证号码：</w:t>
      </w:r>
    </w:p>
    <w:p w14:paraId="762030DB"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法定代表人或负责人：</w:t>
      </w:r>
    </w:p>
    <w:p w14:paraId="4BFF280F"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（二）基金投资者账户</w:t>
      </w:r>
    </w:p>
    <w:p w14:paraId="16B0B3E0"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基金投资者认购、申购基金的划出账户与赎回基金的划入账户，必须为以基金投资者名义开立的同一个账户。特殊情况导致认购、申购和赎回基金的账户名称不一致时，基金份额持有人应出具符合相关法律法规规定的书面说明并提供相关证明。账户信息如下：</w:t>
      </w:r>
    </w:p>
    <w:p w14:paraId="13F1457C"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 xml:space="preserve">账户名称： </w:t>
      </w:r>
    </w:p>
    <w:p w14:paraId="2A0366DD"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账号：</w:t>
      </w:r>
    </w:p>
    <w:p w14:paraId="5F8DE454" w14:textId="77777777" w:rsidR="0062061F" w:rsidRPr="00127F1E" w:rsidRDefault="0062061F" w:rsidP="0062061F">
      <w:pPr>
        <w:spacing w:line="360" w:lineRule="auto"/>
        <w:ind w:firstLineChars="200" w:firstLine="420"/>
        <w:rPr>
          <w:rFonts w:ascii="宋体" w:hAnsi="宋体"/>
          <w:szCs w:val="21"/>
        </w:rPr>
      </w:pPr>
      <w:r w:rsidRPr="00127F1E">
        <w:rPr>
          <w:rFonts w:ascii="宋体" w:hAnsi="宋体" w:hint="eastAsia"/>
          <w:szCs w:val="21"/>
        </w:rPr>
        <w:t>开户银行名称：</w:t>
      </w:r>
    </w:p>
    <w:p w14:paraId="617D659F" w14:textId="77777777" w:rsidR="00F02067" w:rsidRPr="00127F1E" w:rsidRDefault="005A7A0C" w:rsidP="00F02067">
      <w:pPr>
        <w:spacing w:line="360" w:lineRule="auto"/>
        <w:ind w:firstLineChars="200" w:firstLine="420"/>
        <w:rPr>
          <w:rFonts w:ascii="宋体" w:hAnsi="宋体"/>
          <w:szCs w:val="21"/>
        </w:rPr>
      </w:pPr>
      <w:r w:rsidRPr="00127F1E">
        <w:rPr>
          <w:rFonts w:ascii="宋体" w:hAnsi="宋体" w:hint="eastAsia"/>
          <w:szCs w:val="21"/>
        </w:rPr>
        <w:t>（三）</w:t>
      </w:r>
      <w:r w:rsidR="00F02067" w:rsidRPr="00127F1E">
        <w:rPr>
          <w:rFonts w:ascii="宋体" w:hAnsi="宋体" w:hint="eastAsia"/>
          <w:szCs w:val="21"/>
        </w:rPr>
        <w:t>认购份额</w:t>
      </w:r>
    </w:p>
    <w:p w14:paraId="22B06F50" w14:textId="77777777" w:rsidR="00F02067" w:rsidRPr="00127F1E" w:rsidRDefault="00F02067" w:rsidP="00F02067">
      <w:pPr>
        <w:spacing w:line="360" w:lineRule="auto"/>
        <w:ind w:firstLineChars="200" w:firstLine="420"/>
        <w:rPr>
          <w:rFonts w:ascii="宋体" w:hAnsi="宋体"/>
          <w:szCs w:val="21"/>
        </w:rPr>
      </w:pPr>
      <w:r w:rsidRPr="00127F1E">
        <w:rPr>
          <w:rFonts w:ascii="宋体" w:hAnsi="宋体" w:hint="eastAsia"/>
          <w:szCs w:val="21"/>
        </w:rPr>
        <w:t xml:space="preserve">□  A类份额                      □  B类份额     </w:t>
      </w:r>
    </w:p>
    <w:p w14:paraId="65AB0EC7" w14:textId="77777777" w:rsidR="005A7A0C" w:rsidRPr="00127F1E" w:rsidRDefault="00F02067" w:rsidP="005A7A0C">
      <w:pPr>
        <w:spacing w:line="360" w:lineRule="auto"/>
        <w:ind w:firstLineChars="200" w:firstLine="420"/>
        <w:rPr>
          <w:rFonts w:ascii="宋体" w:hAnsi="宋体"/>
          <w:szCs w:val="21"/>
        </w:rPr>
      </w:pPr>
      <w:r w:rsidRPr="00127F1E">
        <w:rPr>
          <w:rFonts w:ascii="宋体" w:hAnsi="宋体" w:hint="eastAsia"/>
          <w:szCs w:val="21"/>
        </w:rPr>
        <w:t>（四）</w:t>
      </w:r>
      <w:r w:rsidR="005A7A0C" w:rsidRPr="00127F1E">
        <w:rPr>
          <w:rFonts w:ascii="宋体" w:hAnsi="宋体" w:hint="eastAsia"/>
          <w:szCs w:val="21"/>
        </w:rPr>
        <w:t>认购/初始申购金额</w:t>
      </w:r>
    </w:p>
    <w:p w14:paraId="6E62C367" w14:textId="77777777" w:rsidR="005A7A0C" w:rsidRPr="00127F1E" w:rsidRDefault="005A7A0C" w:rsidP="005A7A0C">
      <w:pPr>
        <w:spacing w:line="360" w:lineRule="auto"/>
        <w:ind w:firstLineChars="200" w:firstLine="420"/>
        <w:rPr>
          <w:rFonts w:ascii="宋体" w:hAnsi="宋体"/>
          <w:szCs w:val="21"/>
        </w:rPr>
      </w:pPr>
      <w:r w:rsidRPr="00127F1E">
        <w:rPr>
          <w:rFonts w:ascii="宋体" w:hAnsi="宋体" w:hint="eastAsia"/>
          <w:szCs w:val="21"/>
        </w:rPr>
        <w:t>签署本合同之基金投资者，承诺认购/初始申购</w:t>
      </w:r>
      <w:r w:rsidR="008D1102" w:rsidRPr="00127F1E">
        <w:rPr>
          <w:rFonts w:ascii="宋体" w:hAnsi="宋体" w:hint="eastAsia"/>
          <w:szCs w:val="21"/>
        </w:rPr>
        <w:t>如下</w:t>
      </w:r>
      <w:r w:rsidR="005975F6" w:rsidRPr="00127F1E">
        <w:rPr>
          <w:rFonts w:ascii="宋体" w:hAnsi="宋体" w:hint="eastAsia"/>
          <w:szCs w:val="21"/>
        </w:rPr>
        <w:t>金</w:t>
      </w:r>
      <w:r w:rsidRPr="00127F1E">
        <w:rPr>
          <w:rFonts w:ascii="宋体" w:hAnsi="宋体" w:hint="eastAsia"/>
          <w:szCs w:val="21"/>
        </w:rPr>
        <w:t>额</w:t>
      </w:r>
      <w:r w:rsidR="005975F6" w:rsidRPr="00127F1E">
        <w:rPr>
          <w:rFonts w:ascii="宋体" w:hAnsi="宋体" w:hint="eastAsia"/>
          <w:szCs w:val="21"/>
        </w:rPr>
        <w:t>（不含额外缴纳认</w:t>
      </w:r>
      <w:r w:rsidR="00902A09" w:rsidRPr="00127F1E">
        <w:rPr>
          <w:rFonts w:ascii="宋体" w:hAnsi="宋体" w:hint="eastAsia"/>
          <w:kern w:val="0"/>
          <w:szCs w:val="21"/>
        </w:rPr>
        <w:t>/申</w:t>
      </w:r>
      <w:r w:rsidR="005975F6" w:rsidRPr="00127F1E">
        <w:rPr>
          <w:rFonts w:ascii="宋体" w:hAnsi="宋体" w:hint="eastAsia"/>
          <w:szCs w:val="21"/>
        </w:rPr>
        <w:t>购费）</w:t>
      </w:r>
      <w:r w:rsidRPr="00127F1E">
        <w:rPr>
          <w:rFonts w:ascii="宋体" w:hAnsi="宋体" w:hint="eastAsia"/>
          <w:szCs w:val="21"/>
        </w:rPr>
        <w:t>：</w:t>
      </w:r>
    </w:p>
    <w:p w14:paraId="5DEF41D3" w14:textId="77777777" w:rsidR="008429BA" w:rsidRPr="00127F1E" w:rsidRDefault="005A7A0C" w:rsidP="0062061F">
      <w:pPr>
        <w:spacing w:line="360" w:lineRule="auto"/>
        <w:ind w:firstLineChars="200" w:firstLine="420"/>
        <w:rPr>
          <w:rFonts w:ascii="宋体" w:hAnsi="宋体"/>
          <w:szCs w:val="21"/>
        </w:rPr>
      </w:pPr>
      <w:r w:rsidRPr="00127F1E">
        <w:rPr>
          <w:rFonts w:ascii="宋体" w:hAnsi="宋体" w:hint="eastAsia"/>
          <w:szCs w:val="21"/>
        </w:rPr>
        <w:t>人民币</w:t>
      </w:r>
      <w:r w:rsidRPr="00127F1E">
        <w:rPr>
          <w:rFonts w:ascii="宋体" w:hAnsi="宋体" w:hint="eastAsia"/>
          <w:szCs w:val="21"/>
          <w:u w:val="single"/>
        </w:rPr>
        <w:t xml:space="preserve">￥                   </w:t>
      </w:r>
      <w:r w:rsidRPr="00127F1E">
        <w:rPr>
          <w:rFonts w:ascii="宋体" w:hAnsi="宋体" w:hint="eastAsia"/>
          <w:szCs w:val="21"/>
        </w:rPr>
        <w:t>（大写人民币</w:t>
      </w:r>
      <w:r w:rsidRPr="00127F1E">
        <w:rPr>
          <w:rFonts w:ascii="宋体" w:hAnsi="宋体" w:hint="eastAsia"/>
          <w:szCs w:val="21"/>
          <w:u w:val="single"/>
        </w:rPr>
        <w:t xml:space="preserve">                          </w:t>
      </w:r>
      <w:r w:rsidRPr="00127F1E">
        <w:rPr>
          <w:rFonts w:ascii="宋体" w:hAnsi="宋体" w:hint="eastAsia"/>
          <w:szCs w:val="21"/>
        </w:rPr>
        <w:t>元整）。</w:t>
      </w:r>
    </w:p>
    <w:p w14:paraId="3EBD1BC9" w14:textId="77777777" w:rsidR="005975F6" w:rsidRPr="00127F1E" w:rsidRDefault="005975F6" w:rsidP="0062061F">
      <w:pPr>
        <w:spacing w:line="360" w:lineRule="auto"/>
        <w:ind w:firstLineChars="200" w:firstLine="420"/>
        <w:rPr>
          <w:rFonts w:ascii="宋体" w:hAnsi="宋体"/>
          <w:szCs w:val="21"/>
        </w:rPr>
      </w:pPr>
      <w:r w:rsidRPr="00127F1E">
        <w:rPr>
          <w:rFonts w:ascii="宋体" w:hAnsi="宋体" w:hint="eastAsia"/>
          <w:szCs w:val="21"/>
        </w:rPr>
        <w:t>如涉及额外缴纳认</w:t>
      </w:r>
      <w:r w:rsidR="00902A09" w:rsidRPr="00127F1E">
        <w:rPr>
          <w:rFonts w:ascii="宋体" w:hAnsi="宋体" w:hint="eastAsia"/>
          <w:kern w:val="0"/>
          <w:szCs w:val="21"/>
        </w:rPr>
        <w:t>/申</w:t>
      </w:r>
      <w:r w:rsidRPr="00127F1E">
        <w:rPr>
          <w:rFonts w:ascii="宋体" w:hAnsi="宋体" w:hint="eastAsia"/>
          <w:szCs w:val="21"/>
        </w:rPr>
        <w:t>购费，则额外缴纳的认</w:t>
      </w:r>
      <w:r w:rsidR="00902A09" w:rsidRPr="00127F1E">
        <w:rPr>
          <w:rFonts w:ascii="宋体" w:hAnsi="宋体" w:hint="eastAsia"/>
          <w:kern w:val="0"/>
          <w:szCs w:val="21"/>
        </w:rPr>
        <w:t>/申</w:t>
      </w:r>
      <w:r w:rsidRPr="00127F1E">
        <w:rPr>
          <w:rFonts w:ascii="宋体" w:hAnsi="宋体" w:hint="eastAsia"/>
          <w:szCs w:val="21"/>
        </w:rPr>
        <w:t>购费为：</w:t>
      </w:r>
    </w:p>
    <w:p w14:paraId="77DFC994" w14:textId="77777777" w:rsidR="0062061F" w:rsidRPr="00127F1E" w:rsidRDefault="005975F6" w:rsidP="0062061F">
      <w:pPr>
        <w:spacing w:line="360" w:lineRule="auto"/>
        <w:ind w:firstLineChars="200" w:firstLine="420"/>
        <w:rPr>
          <w:rFonts w:ascii="宋体" w:hAnsi="宋体"/>
          <w:szCs w:val="21"/>
        </w:rPr>
      </w:pPr>
      <w:r w:rsidRPr="00127F1E">
        <w:rPr>
          <w:rFonts w:ascii="宋体" w:hAnsi="宋体" w:hint="eastAsia"/>
          <w:szCs w:val="21"/>
        </w:rPr>
        <w:t>人民币</w:t>
      </w:r>
      <w:r w:rsidRPr="00127F1E">
        <w:rPr>
          <w:rFonts w:ascii="宋体" w:hAnsi="宋体" w:hint="eastAsia"/>
          <w:szCs w:val="21"/>
          <w:u w:val="single"/>
        </w:rPr>
        <w:t xml:space="preserve">￥                   </w:t>
      </w:r>
      <w:r w:rsidRPr="00127F1E">
        <w:rPr>
          <w:rFonts w:ascii="宋体" w:hAnsi="宋体" w:hint="eastAsia"/>
          <w:szCs w:val="21"/>
        </w:rPr>
        <w:t>（大写人民币</w:t>
      </w:r>
      <w:r w:rsidRPr="00127F1E">
        <w:rPr>
          <w:rFonts w:ascii="宋体" w:hAnsi="宋体" w:hint="eastAsia"/>
          <w:szCs w:val="21"/>
          <w:u w:val="single"/>
        </w:rPr>
        <w:t xml:space="preserve">             </w:t>
      </w:r>
      <w:r w:rsidRPr="00127F1E">
        <w:rPr>
          <w:rFonts w:ascii="宋体" w:hAnsi="宋体" w:hint="eastAsia"/>
          <w:szCs w:val="21"/>
        </w:rPr>
        <w:t>元整）。</w:t>
      </w:r>
      <w:r w:rsidR="0062061F" w:rsidRPr="00127F1E">
        <w:rPr>
          <w:rFonts w:ascii="宋体" w:hAnsi="宋体"/>
          <w:szCs w:val="21"/>
        </w:rPr>
        <w:br w:type="page"/>
      </w:r>
      <w:r w:rsidR="0062061F" w:rsidRPr="00127F1E">
        <w:rPr>
          <w:rFonts w:ascii="宋体" w:hAnsi="宋体" w:hint="eastAsia"/>
          <w:szCs w:val="21"/>
        </w:rPr>
        <w:lastRenderedPageBreak/>
        <w:t>（本页无正文，为</w:t>
      </w:r>
      <w:r w:rsidR="00CC72B4" w:rsidRPr="00127F1E">
        <w:rPr>
          <w:rFonts w:ascii="宋体" w:hAnsi="宋体"/>
          <w:b/>
          <w:szCs w:val="21"/>
        </w:rPr>
        <w:t>涵德盈冲量化CTA10号私募证券投资基金</w:t>
      </w:r>
      <w:r w:rsidR="0062061F" w:rsidRPr="00127F1E">
        <w:rPr>
          <w:rFonts w:ascii="宋体" w:hAnsi="宋体" w:hint="eastAsia"/>
          <w:szCs w:val="21"/>
        </w:rPr>
        <w:t>基金合同签署页。）</w:t>
      </w:r>
    </w:p>
    <w:p w14:paraId="5F45319E" w14:textId="77777777" w:rsidR="0062061F" w:rsidRPr="00127F1E" w:rsidRDefault="0062061F" w:rsidP="0062061F">
      <w:pPr>
        <w:spacing w:line="360" w:lineRule="auto"/>
        <w:ind w:firstLineChars="200" w:firstLine="420"/>
        <w:rPr>
          <w:rFonts w:ascii="宋体" w:hAnsi="宋体"/>
          <w:szCs w:val="21"/>
        </w:rPr>
      </w:pPr>
    </w:p>
    <w:p w14:paraId="7C8D682A"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基金投资者：                       </w:t>
      </w:r>
    </w:p>
    <w:p w14:paraId="57E2176E" w14:textId="77777777" w:rsidR="0062061F" w:rsidRPr="00127F1E" w:rsidRDefault="0062061F" w:rsidP="0062061F">
      <w:pPr>
        <w:spacing w:line="360" w:lineRule="auto"/>
        <w:ind w:firstLineChars="200" w:firstLine="422"/>
        <w:rPr>
          <w:rFonts w:ascii="宋体" w:hAnsi="宋体"/>
          <w:b/>
          <w:szCs w:val="21"/>
        </w:rPr>
      </w:pPr>
    </w:p>
    <w:p w14:paraId="17A9C0B0"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自然人（签字）：              或           法人或其他组织（盖章）：                                  </w:t>
      </w:r>
    </w:p>
    <w:p w14:paraId="6651DEBA"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 </w:t>
      </w:r>
    </w:p>
    <w:p w14:paraId="6DDA67A6"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                                      </w:t>
      </w:r>
    </w:p>
    <w:p w14:paraId="6EC74297"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                                          法定代表人或授权代表（签字）： </w:t>
      </w:r>
    </w:p>
    <w:p w14:paraId="6D527B49" w14:textId="77777777" w:rsidR="0062061F" w:rsidRPr="00127F1E" w:rsidRDefault="0062061F" w:rsidP="0062061F">
      <w:pPr>
        <w:spacing w:line="360" w:lineRule="auto"/>
        <w:ind w:firstLineChars="200" w:firstLine="422"/>
        <w:rPr>
          <w:rFonts w:ascii="宋体" w:hAnsi="宋体"/>
          <w:b/>
          <w:szCs w:val="21"/>
        </w:rPr>
      </w:pPr>
    </w:p>
    <w:p w14:paraId="10509709" w14:textId="77777777" w:rsidR="0062061F" w:rsidRPr="00127F1E" w:rsidRDefault="0062061F" w:rsidP="0062061F">
      <w:pPr>
        <w:spacing w:line="360" w:lineRule="auto"/>
        <w:ind w:firstLineChars="200" w:firstLine="422"/>
        <w:jc w:val="left"/>
        <w:rPr>
          <w:rFonts w:ascii="宋体" w:hAnsi="宋体"/>
          <w:b/>
          <w:szCs w:val="21"/>
        </w:rPr>
      </w:pPr>
      <w:r w:rsidRPr="00127F1E">
        <w:rPr>
          <w:rFonts w:ascii="宋体" w:hAnsi="宋体" w:hint="eastAsia"/>
          <w:b/>
          <w:szCs w:val="21"/>
        </w:rPr>
        <w:t xml:space="preserve">签署日期：    年   月   日                签署日期：    年   月   日                              </w:t>
      </w:r>
    </w:p>
    <w:p w14:paraId="7EBEDCF4" w14:textId="77777777" w:rsidR="0062061F" w:rsidRPr="00127F1E" w:rsidRDefault="0062061F" w:rsidP="0062061F">
      <w:pPr>
        <w:spacing w:line="360" w:lineRule="auto"/>
        <w:ind w:firstLineChars="200" w:firstLine="422"/>
        <w:rPr>
          <w:rFonts w:ascii="宋体" w:hAnsi="宋体"/>
          <w:b/>
          <w:szCs w:val="21"/>
        </w:rPr>
      </w:pPr>
    </w:p>
    <w:p w14:paraId="7B2F6EAE" w14:textId="77777777" w:rsidR="0062061F" w:rsidRPr="00127F1E" w:rsidRDefault="0062061F" w:rsidP="0062061F">
      <w:pPr>
        <w:spacing w:line="360" w:lineRule="auto"/>
        <w:ind w:firstLineChars="200" w:firstLine="422"/>
        <w:rPr>
          <w:rFonts w:ascii="宋体" w:hAnsi="宋体"/>
          <w:b/>
          <w:szCs w:val="21"/>
        </w:rPr>
      </w:pPr>
    </w:p>
    <w:p w14:paraId="65B5F4BB" w14:textId="77777777" w:rsidR="0062061F" w:rsidRPr="00127F1E" w:rsidRDefault="0062061F" w:rsidP="0062061F">
      <w:pPr>
        <w:spacing w:line="360" w:lineRule="auto"/>
        <w:ind w:firstLineChars="200" w:firstLine="422"/>
        <w:jc w:val="right"/>
        <w:rPr>
          <w:rFonts w:ascii="宋体" w:hAnsi="宋体"/>
          <w:b/>
          <w:szCs w:val="21"/>
        </w:rPr>
      </w:pPr>
    </w:p>
    <w:p w14:paraId="107A9CF4" w14:textId="77777777" w:rsidR="0062061F" w:rsidRPr="00127F1E" w:rsidRDefault="0062061F" w:rsidP="0062061F">
      <w:pPr>
        <w:spacing w:line="360" w:lineRule="auto"/>
        <w:ind w:firstLineChars="200" w:firstLine="420"/>
        <w:jc w:val="right"/>
        <w:rPr>
          <w:rFonts w:ascii="宋体" w:hAnsi="宋体"/>
          <w:szCs w:val="21"/>
        </w:rPr>
      </w:pPr>
    </w:p>
    <w:p w14:paraId="4AE3E926"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基金管理人：</w:t>
      </w:r>
      <w:r w:rsidR="00CC72B4" w:rsidRPr="00127F1E">
        <w:rPr>
          <w:rFonts w:ascii="宋体" w:hAnsi="宋体"/>
          <w:b/>
          <w:szCs w:val="21"/>
        </w:rPr>
        <w:t>北京涵德投资管理有限公司</w:t>
      </w:r>
    </w:p>
    <w:p w14:paraId="24742C99" w14:textId="77777777" w:rsidR="0062061F" w:rsidRPr="00127F1E" w:rsidRDefault="0062061F" w:rsidP="0062061F">
      <w:pPr>
        <w:spacing w:line="360" w:lineRule="auto"/>
        <w:ind w:firstLineChars="200" w:firstLine="422"/>
        <w:rPr>
          <w:rFonts w:ascii="宋体" w:hAnsi="宋体"/>
          <w:b/>
          <w:szCs w:val="21"/>
        </w:rPr>
      </w:pPr>
    </w:p>
    <w:p w14:paraId="17DFC29A"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法定代表人或授权代理人：         </w:t>
      </w:r>
    </w:p>
    <w:p w14:paraId="7E393953" w14:textId="77777777" w:rsidR="0062061F" w:rsidRPr="00127F1E" w:rsidRDefault="0062061F" w:rsidP="0062061F">
      <w:pPr>
        <w:spacing w:line="360" w:lineRule="auto"/>
        <w:ind w:firstLineChars="200" w:firstLine="422"/>
        <w:rPr>
          <w:rFonts w:ascii="宋体" w:hAnsi="宋体"/>
          <w:b/>
          <w:szCs w:val="21"/>
        </w:rPr>
      </w:pPr>
    </w:p>
    <w:p w14:paraId="74592BDF" w14:textId="77777777" w:rsidR="0062061F" w:rsidRPr="00127F1E" w:rsidRDefault="0062061F" w:rsidP="0062061F">
      <w:pPr>
        <w:spacing w:line="360" w:lineRule="auto"/>
        <w:ind w:right="480" w:firstLineChars="200" w:firstLine="422"/>
        <w:jc w:val="left"/>
        <w:rPr>
          <w:rFonts w:ascii="宋体" w:hAnsi="宋体"/>
          <w:b/>
          <w:szCs w:val="21"/>
        </w:rPr>
      </w:pPr>
      <w:r w:rsidRPr="00127F1E">
        <w:rPr>
          <w:rFonts w:ascii="宋体" w:hAnsi="宋体" w:hint="eastAsia"/>
          <w:b/>
          <w:szCs w:val="21"/>
        </w:rPr>
        <w:t>签署日期：    年   月   日</w:t>
      </w:r>
    </w:p>
    <w:p w14:paraId="1BF4FAA2" w14:textId="77777777" w:rsidR="0062061F" w:rsidRPr="00127F1E" w:rsidRDefault="0062061F" w:rsidP="0062061F">
      <w:pPr>
        <w:spacing w:line="360" w:lineRule="auto"/>
        <w:ind w:firstLineChars="200" w:firstLine="422"/>
        <w:rPr>
          <w:rFonts w:ascii="宋体" w:hAnsi="宋体"/>
          <w:b/>
          <w:szCs w:val="21"/>
        </w:rPr>
      </w:pPr>
    </w:p>
    <w:p w14:paraId="203FCCA1" w14:textId="77777777" w:rsidR="0062061F" w:rsidRPr="00127F1E" w:rsidRDefault="0062061F" w:rsidP="0062061F">
      <w:pPr>
        <w:spacing w:line="360" w:lineRule="auto"/>
        <w:ind w:firstLineChars="200" w:firstLine="422"/>
        <w:rPr>
          <w:rFonts w:ascii="宋体" w:hAnsi="宋体"/>
          <w:b/>
          <w:szCs w:val="21"/>
        </w:rPr>
      </w:pPr>
    </w:p>
    <w:p w14:paraId="4A9A03AB" w14:textId="77777777" w:rsidR="0062061F" w:rsidRPr="00127F1E" w:rsidRDefault="0062061F" w:rsidP="0062061F">
      <w:pPr>
        <w:spacing w:line="360" w:lineRule="auto"/>
        <w:ind w:firstLineChars="200" w:firstLine="422"/>
        <w:rPr>
          <w:rFonts w:ascii="宋体" w:hAnsi="宋体"/>
          <w:b/>
          <w:szCs w:val="21"/>
        </w:rPr>
      </w:pPr>
    </w:p>
    <w:p w14:paraId="118BA665" w14:textId="77777777" w:rsidR="0062061F" w:rsidRPr="00127F1E" w:rsidRDefault="0062061F" w:rsidP="0062061F">
      <w:pPr>
        <w:spacing w:line="360" w:lineRule="auto"/>
        <w:ind w:firstLineChars="200" w:firstLine="422"/>
        <w:rPr>
          <w:rFonts w:ascii="宋体" w:hAnsi="宋体"/>
          <w:b/>
          <w:szCs w:val="21"/>
        </w:rPr>
      </w:pPr>
    </w:p>
    <w:p w14:paraId="357B1A0E"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基金托管人：招商证券股份有限公司</w:t>
      </w:r>
    </w:p>
    <w:p w14:paraId="4EA348C0" w14:textId="77777777" w:rsidR="0062061F" w:rsidRPr="00127F1E" w:rsidRDefault="0062061F" w:rsidP="0062061F">
      <w:pPr>
        <w:spacing w:line="360" w:lineRule="auto"/>
        <w:ind w:firstLineChars="200" w:firstLine="422"/>
        <w:rPr>
          <w:rFonts w:ascii="宋体" w:hAnsi="宋体"/>
          <w:b/>
          <w:szCs w:val="21"/>
        </w:rPr>
      </w:pPr>
    </w:p>
    <w:p w14:paraId="692ADA65" w14:textId="77777777" w:rsidR="0062061F" w:rsidRPr="00127F1E" w:rsidRDefault="0062061F" w:rsidP="0062061F">
      <w:pPr>
        <w:spacing w:line="360" w:lineRule="auto"/>
        <w:ind w:firstLineChars="200" w:firstLine="422"/>
        <w:rPr>
          <w:rFonts w:ascii="宋体" w:hAnsi="宋体"/>
          <w:b/>
          <w:szCs w:val="21"/>
        </w:rPr>
      </w:pPr>
      <w:r w:rsidRPr="00127F1E">
        <w:rPr>
          <w:rFonts w:ascii="宋体" w:hAnsi="宋体" w:hint="eastAsia"/>
          <w:b/>
          <w:szCs w:val="21"/>
        </w:rPr>
        <w:t xml:space="preserve">法定代表人或授权代理人：                  </w:t>
      </w:r>
    </w:p>
    <w:p w14:paraId="2C093D11" w14:textId="77777777" w:rsidR="0062061F" w:rsidRPr="00127F1E" w:rsidRDefault="0062061F" w:rsidP="0062061F">
      <w:pPr>
        <w:spacing w:line="360" w:lineRule="auto"/>
        <w:ind w:right="480" w:firstLineChars="200" w:firstLine="422"/>
        <w:jc w:val="right"/>
        <w:rPr>
          <w:rFonts w:ascii="宋体" w:hAnsi="宋体"/>
          <w:b/>
          <w:szCs w:val="21"/>
        </w:rPr>
      </w:pPr>
    </w:p>
    <w:p w14:paraId="79788FFC" w14:textId="77777777" w:rsidR="0062061F" w:rsidRPr="00127F1E" w:rsidRDefault="0062061F" w:rsidP="0062061F">
      <w:pPr>
        <w:spacing w:line="360" w:lineRule="auto"/>
        <w:ind w:firstLineChars="196" w:firstLine="413"/>
        <w:jc w:val="left"/>
        <w:rPr>
          <w:sz w:val="24"/>
        </w:rPr>
      </w:pPr>
      <w:r w:rsidRPr="00127F1E">
        <w:rPr>
          <w:rFonts w:ascii="宋体" w:hAnsi="宋体" w:hint="eastAsia"/>
          <w:b/>
          <w:szCs w:val="21"/>
        </w:rPr>
        <w:t>签署日期：    年   月   日</w:t>
      </w:r>
    </w:p>
    <w:sectPr w:rsidR="0062061F" w:rsidRPr="00127F1E" w:rsidSect="008429BA">
      <w:footerReference w:type="default" r:id="rId1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A2E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A2EA3" w16cid:durableId="1FA92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FDE94" w14:textId="77777777" w:rsidR="005065EB" w:rsidRDefault="005065EB" w:rsidP="0062061F">
      <w:r>
        <w:separator/>
      </w:r>
    </w:p>
  </w:endnote>
  <w:endnote w:type="continuationSeparator" w:id="0">
    <w:p w14:paraId="49F56994" w14:textId="77777777" w:rsidR="005065EB" w:rsidRDefault="005065EB" w:rsidP="0062061F">
      <w:r>
        <w:continuationSeparator/>
      </w:r>
    </w:p>
  </w:endnote>
  <w:endnote w:type="continuationNotice" w:id="1">
    <w:p w14:paraId="43580E3F" w14:textId="77777777" w:rsidR="005065EB" w:rsidRDefault="00506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仿宋_GB2312">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simsun">
    <w:altName w:val="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025"/>
      <w:docPartObj>
        <w:docPartGallery w:val="Page Numbers (Bottom of Page)"/>
        <w:docPartUnique/>
      </w:docPartObj>
    </w:sdtPr>
    <w:sdtEndPr/>
    <w:sdtContent>
      <w:p w14:paraId="5CC44F44" w14:textId="77777777" w:rsidR="00D1666E" w:rsidRDefault="005065EB" w:rsidP="00334142">
        <w:pPr>
          <w:pStyle w:val="a4"/>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222A" w14:textId="77777777" w:rsidR="00D1666E" w:rsidRDefault="00D1666E" w:rsidP="00334142">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56030"/>
      <w:docPartObj>
        <w:docPartGallery w:val="Page Numbers (Bottom of Page)"/>
        <w:docPartUnique/>
      </w:docPartObj>
    </w:sdtPr>
    <w:sdtEndPr/>
    <w:sdtContent>
      <w:p w14:paraId="6F0CE98D" w14:textId="77777777" w:rsidR="00D1666E" w:rsidRDefault="005065EB" w:rsidP="00334142">
        <w:pPr>
          <w:pStyle w:val="a4"/>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5858"/>
      <w:docPartObj>
        <w:docPartGallery w:val="Page Numbers (Bottom of Page)"/>
        <w:docPartUnique/>
      </w:docPartObj>
    </w:sdtPr>
    <w:sdtEndPr/>
    <w:sdtContent>
      <w:p w14:paraId="176BB71A" w14:textId="00CB7F60" w:rsidR="00D1666E" w:rsidRDefault="00D1666E" w:rsidP="00334142">
        <w:pPr>
          <w:pStyle w:val="a4"/>
          <w:jc w:val="center"/>
        </w:pPr>
        <w:r>
          <w:fldChar w:fldCharType="begin"/>
        </w:r>
        <w:r>
          <w:instrText xml:space="preserve"> PAGE   \* MERGEFORMAT </w:instrText>
        </w:r>
        <w:r>
          <w:fldChar w:fldCharType="separate"/>
        </w:r>
        <w:r w:rsidR="00DF24F8" w:rsidRPr="00DF24F8">
          <w:rPr>
            <w:noProof/>
            <w:lang w:val="zh-CN"/>
          </w:rPr>
          <w:t>10</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77F3C" w14:textId="77777777" w:rsidR="005065EB" w:rsidRDefault="005065EB" w:rsidP="0062061F">
      <w:r>
        <w:separator/>
      </w:r>
    </w:p>
  </w:footnote>
  <w:footnote w:type="continuationSeparator" w:id="0">
    <w:p w14:paraId="78942797" w14:textId="77777777" w:rsidR="005065EB" w:rsidRDefault="005065EB" w:rsidP="0062061F">
      <w:r>
        <w:continuationSeparator/>
      </w:r>
    </w:p>
  </w:footnote>
  <w:footnote w:type="continuationNotice" w:id="1">
    <w:p w14:paraId="63BCD2F5" w14:textId="77777777" w:rsidR="005065EB" w:rsidRDefault="005065E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521A6" w14:textId="77777777" w:rsidR="00D1666E" w:rsidRDefault="00D1666E">
    <w:pPr>
      <w:pStyle w:val="a3"/>
    </w:pPr>
    <w:r>
      <w:rPr>
        <w:rFonts w:hint="eastAsia"/>
      </w:rPr>
      <w:t>涵德盈冲量化</w:t>
    </w:r>
    <w:r>
      <w:rPr>
        <w:rFonts w:hint="eastAsia"/>
      </w:rPr>
      <w:t>CTA10</w:t>
    </w:r>
    <w:r>
      <w:rPr>
        <w:rFonts w:hint="eastAsia"/>
      </w:rPr>
      <w:t>号私募证券投资基金</w:t>
    </w:r>
    <w:r w:rsidRPr="00334142">
      <w:rPr>
        <w:rFonts w:hint="eastAsia"/>
      </w:rPr>
      <w:t>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8E6E" w14:textId="77777777" w:rsidR="00D1666E" w:rsidRDefault="00D1666E" w:rsidP="00334142">
    <w:pPr>
      <w:pStyle w:val="a3"/>
    </w:pPr>
    <w:r>
      <w:rPr>
        <w:rFonts w:hint="eastAsia"/>
      </w:rPr>
      <w:t>涵德盈冲量化</w:t>
    </w:r>
    <w:r>
      <w:rPr>
        <w:rFonts w:hint="eastAsia"/>
      </w:rPr>
      <w:t>CTA10</w:t>
    </w:r>
    <w:r>
      <w:rPr>
        <w:rFonts w:hint="eastAsia"/>
      </w:rPr>
      <w:t>号私募证券投资基金</w:t>
    </w:r>
    <w:r w:rsidRPr="00334142">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2F88"/>
    <w:multiLevelType w:val="hybridMultilevel"/>
    <w:tmpl w:val="209A20A2"/>
    <w:lvl w:ilvl="0" w:tplc="2FC4BFA2">
      <w:start w:val="7"/>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C875DF8"/>
    <w:multiLevelType w:val="multilevel"/>
    <w:tmpl w:val="5214211C"/>
    <w:lvl w:ilvl="0">
      <w:start w:val="1"/>
      <w:numFmt w:val="japaneseCounting"/>
      <w:lvlText w:val="%1、"/>
      <w:lvlJc w:val="left"/>
      <w:pPr>
        <w:ind w:left="3569" w:hanging="450"/>
      </w:pPr>
      <w:rPr>
        <w:rFonts w:hint="default"/>
      </w:rPr>
    </w:lvl>
    <w:lvl w:ilvl="1">
      <w:start w:val="1"/>
      <w:numFmt w:val="decimal"/>
      <w:lvlText w:val="%2、"/>
      <w:lvlJc w:val="left"/>
      <w:pPr>
        <w:ind w:left="116" w:hanging="690"/>
      </w:pPr>
      <w:rPr>
        <w:rFonts w:hint="default"/>
      </w:rPr>
    </w:lvl>
    <w:lvl w:ilvl="2">
      <w:start w:val="1"/>
      <w:numFmt w:val="decimal"/>
      <w:lvlText w:val="（%3）"/>
      <w:lvlJc w:val="left"/>
      <w:pPr>
        <w:ind w:left="566" w:hanging="720"/>
      </w:pPr>
      <w:rPr>
        <w:rFonts w:hint="default"/>
      </w:rPr>
    </w:lvl>
    <w:lvl w:ilvl="3">
      <w:start w:val="1"/>
      <w:numFmt w:val="japaneseCounting"/>
      <w:lvlText w:val="（%4）"/>
      <w:lvlJc w:val="left"/>
      <w:pPr>
        <w:ind w:left="1004" w:hanging="720"/>
      </w:pPr>
      <w:rPr>
        <w:rFonts w:ascii="黑体" w:eastAsia="黑体" w:hAnsi="黑体" w:cs="宋体" w:hint="default"/>
        <w:color w:val="333333"/>
        <w:sz w:val="24"/>
      </w:rPr>
    </w:lvl>
    <w:lvl w:ilvl="4" w:tentative="1">
      <w:start w:val="1"/>
      <w:numFmt w:val="lowerLetter"/>
      <w:lvlText w:val="%5)"/>
      <w:lvlJc w:val="left"/>
      <w:pPr>
        <w:ind w:left="1106" w:hanging="420"/>
      </w:pPr>
    </w:lvl>
    <w:lvl w:ilvl="5" w:tentative="1">
      <w:start w:val="1"/>
      <w:numFmt w:val="lowerRoman"/>
      <w:lvlText w:val="%6."/>
      <w:lvlJc w:val="right"/>
      <w:pPr>
        <w:ind w:left="1526" w:hanging="420"/>
      </w:pPr>
    </w:lvl>
    <w:lvl w:ilvl="6" w:tentative="1">
      <w:start w:val="1"/>
      <w:numFmt w:val="decimal"/>
      <w:lvlText w:val="%7."/>
      <w:lvlJc w:val="left"/>
      <w:pPr>
        <w:ind w:left="1946" w:hanging="420"/>
      </w:pPr>
    </w:lvl>
    <w:lvl w:ilvl="7" w:tentative="1">
      <w:start w:val="1"/>
      <w:numFmt w:val="lowerLetter"/>
      <w:lvlText w:val="%8)"/>
      <w:lvlJc w:val="left"/>
      <w:pPr>
        <w:ind w:left="2366" w:hanging="420"/>
      </w:pPr>
    </w:lvl>
    <w:lvl w:ilvl="8" w:tentative="1">
      <w:start w:val="1"/>
      <w:numFmt w:val="lowerRoman"/>
      <w:lvlText w:val="%9."/>
      <w:lvlJc w:val="right"/>
      <w:pPr>
        <w:ind w:left="2786" w:hanging="420"/>
      </w:pPr>
    </w:lvl>
  </w:abstractNum>
  <w:abstractNum w:abstractNumId="2">
    <w:nsid w:val="600740E4"/>
    <w:multiLevelType w:val="hybridMultilevel"/>
    <w:tmpl w:val="D804D3CE"/>
    <w:lvl w:ilvl="0" w:tplc="3FF05934">
      <w:start w:val="1"/>
      <w:numFmt w:val="bullet"/>
      <w:lvlText w:val=""/>
      <w:lvlJc w:val="left"/>
      <w:pPr>
        <w:ind w:left="840" w:hanging="420"/>
      </w:pPr>
      <w:rPr>
        <w:rFonts w:ascii="Wingdings" w:hAnsi="Wingdings" w:hint="default"/>
        <w:b w:val="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64206462"/>
    <w:multiLevelType w:val="hybridMultilevel"/>
    <w:tmpl w:val="7AFC7B2A"/>
    <w:lvl w:ilvl="0" w:tplc="EE362742">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7BFC4C8A"/>
    <w:multiLevelType w:val="multilevel"/>
    <w:tmpl w:val="7BFC4C8A"/>
    <w:lvl w:ilvl="0">
      <w:start w:val="1"/>
      <w:numFmt w:val="japaneseCounting"/>
      <w:lvlText w:val="（%1）"/>
      <w:lvlJc w:val="left"/>
      <w:pPr>
        <w:ind w:left="1140" w:hanging="720"/>
      </w:pPr>
      <w:rPr>
        <w:rFonts w:hAnsi="宋体" w:cs="Times New Roman"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tian">
    <w15:presenceInfo w15:providerId="None" w15:userId="ctian"/>
  </w15:person>
  <w15:person w15:author="ylan">
    <w15:presenceInfo w15:providerId="None" w15:userId="y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F"/>
    <w:rsid w:val="0000097A"/>
    <w:rsid w:val="00002E32"/>
    <w:rsid w:val="000032F3"/>
    <w:rsid w:val="00006A14"/>
    <w:rsid w:val="00007577"/>
    <w:rsid w:val="00007EA5"/>
    <w:rsid w:val="00010519"/>
    <w:rsid w:val="00011A4A"/>
    <w:rsid w:val="00012F87"/>
    <w:rsid w:val="00013BEE"/>
    <w:rsid w:val="000155C9"/>
    <w:rsid w:val="00021B6C"/>
    <w:rsid w:val="00025DF5"/>
    <w:rsid w:val="000260BC"/>
    <w:rsid w:val="00026AB5"/>
    <w:rsid w:val="00026F44"/>
    <w:rsid w:val="0003060C"/>
    <w:rsid w:val="00030CCE"/>
    <w:rsid w:val="00031E04"/>
    <w:rsid w:val="00031F30"/>
    <w:rsid w:val="000437ED"/>
    <w:rsid w:val="000438F5"/>
    <w:rsid w:val="000448D1"/>
    <w:rsid w:val="00044C8C"/>
    <w:rsid w:val="00044EC2"/>
    <w:rsid w:val="0005082F"/>
    <w:rsid w:val="000518E1"/>
    <w:rsid w:val="00051CC7"/>
    <w:rsid w:val="00054D7C"/>
    <w:rsid w:val="00055EE0"/>
    <w:rsid w:val="00061BF6"/>
    <w:rsid w:val="00063C43"/>
    <w:rsid w:val="000672B1"/>
    <w:rsid w:val="00071E0B"/>
    <w:rsid w:val="00073C6C"/>
    <w:rsid w:val="00074CAB"/>
    <w:rsid w:val="00075B4B"/>
    <w:rsid w:val="00077505"/>
    <w:rsid w:val="00080ED9"/>
    <w:rsid w:val="00081202"/>
    <w:rsid w:val="00086128"/>
    <w:rsid w:val="00086821"/>
    <w:rsid w:val="00086976"/>
    <w:rsid w:val="000876C3"/>
    <w:rsid w:val="00091DA7"/>
    <w:rsid w:val="00092C03"/>
    <w:rsid w:val="000941A6"/>
    <w:rsid w:val="000956B9"/>
    <w:rsid w:val="0009627A"/>
    <w:rsid w:val="000A3454"/>
    <w:rsid w:val="000A56F9"/>
    <w:rsid w:val="000B2771"/>
    <w:rsid w:val="000B6900"/>
    <w:rsid w:val="000B7AFA"/>
    <w:rsid w:val="000C13A6"/>
    <w:rsid w:val="000C2AF5"/>
    <w:rsid w:val="000D038F"/>
    <w:rsid w:val="000D0D5D"/>
    <w:rsid w:val="000D1B51"/>
    <w:rsid w:val="000D355D"/>
    <w:rsid w:val="000E00E0"/>
    <w:rsid w:val="000E388B"/>
    <w:rsid w:val="000E55A6"/>
    <w:rsid w:val="000E784A"/>
    <w:rsid w:val="000F133E"/>
    <w:rsid w:val="000F2B6A"/>
    <w:rsid w:val="000F35EB"/>
    <w:rsid w:val="000F395D"/>
    <w:rsid w:val="000F4AC2"/>
    <w:rsid w:val="000F7644"/>
    <w:rsid w:val="000F7A47"/>
    <w:rsid w:val="001010CE"/>
    <w:rsid w:val="001015AD"/>
    <w:rsid w:val="00101AD4"/>
    <w:rsid w:val="00101C03"/>
    <w:rsid w:val="00102E3E"/>
    <w:rsid w:val="00103898"/>
    <w:rsid w:val="0010790F"/>
    <w:rsid w:val="0011618D"/>
    <w:rsid w:val="001169E4"/>
    <w:rsid w:val="00117526"/>
    <w:rsid w:val="00124CF6"/>
    <w:rsid w:val="00127F1E"/>
    <w:rsid w:val="0013015B"/>
    <w:rsid w:val="001304C0"/>
    <w:rsid w:val="00131155"/>
    <w:rsid w:val="001333D1"/>
    <w:rsid w:val="001412C4"/>
    <w:rsid w:val="00141D20"/>
    <w:rsid w:val="0014337E"/>
    <w:rsid w:val="00143CD2"/>
    <w:rsid w:val="00144333"/>
    <w:rsid w:val="001456A8"/>
    <w:rsid w:val="00146BA9"/>
    <w:rsid w:val="001575B5"/>
    <w:rsid w:val="00157816"/>
    <w:rsid w:val="00160553"/>
    <w:rsid w:val="00163313"/>
    <w:rsid w:val="00163738"/>
    <w:rsid w:val="00163EB1"/>
    <w:rsid w:val="00165D58"/>
    <w:rsid w:val="00167D06"/>
    <w:rsid w:val="00177A0A"/>
    <w:rsid w:val="00180CE9"/>
    <w:rsid w:val="0018196B"/>
    <w:rsid w:val="00181CF9"/>
    <w:rsid w:val="00182ADC"/>
    <w:rsid w:val="001834EF"/>
    <w:rsid w:val="00185C8C"/>
    <w:rsid w:val="001871FB"/>
    <w:rsid w:val="00196517"/>
    <w:rsid w:val="00196BB6"/>
    <w:rsid w:val="00197A45"/>
    <w:rsid w:val="001A0BAF"/>
    <w:rsid w:val="001A13EA"/>
    <w:rsid w:val="001A63D7"/>
    <w:rsid w:val="001A7338"/>
    <w:rsid w:val="001B0139"/>
    <w:rsid w:val="001B061B"/>
    <w:rsid w:val="001B4A53"/>
    <w:rsid w:val="001B60ED"/>
    <w:rsid w:val="001B61AF"/>
    <w:rsid w:val="001B65D9"/>
    <w:rsid w:val="001B7749"/>
    <w:rsid w:val="001C080D"/>
    <w:rsid w:val="001C0944"/>
    <w:rsid w:val="001C5EA3"/>
    <w:rsid w:val="001D1C80"/>
    <w:rsid w:val="001D57EC"/>
    <w:rsid w:val="001E01A2"/>
    <w:rsid w:val="001E0262"/>
    <w:rsid w:val="001E0D6B"/>
    <w:rsid w:val="001E33FA"/>
    <w:rsid w:val="001E4989"/>
    <w:rsid w:val="001E5BA1"/>
    <w:rsid w:val="001F06BE"/>
    <w:rsid w:val="001F2759"/>
    <w:rsid w:val="001F76BD"/>
    <w:rsid w:val="001F7DFE"/>
    <w:rsid w:val="002009C2"/>
    <w:rsid w:val="00201DBE"/>
    <w:rsid w:val="00202065"/>
    <w:rsid w:val="0020251B"/>
    <w:rsid w:val="00204753"/>
    <w:rsid w:val="00205756"/>
    <w:rsid w:val="00207ABA"/>
    <w:rsid w:val="0021095E"/>
    <w:rsid w:val="00211903"/>
    <w:rsid w:val="0021330D"/>
    <w:rsid w:val="00213C18"/>
    <w:rsid w:val="00215069"/>
    <w:rsid w:val="0021723F"/>
    <w:rsid w:val="00217C3E"/>
    <w:rsid w:val="0022101B"/>
    <w:rsid w:val="002267D5"/>
    <w:rsid w:val="002272CF"/>
    <w:rsid w:val="0023141A"/>
    <w:rsid w:val="00231D93"/>
    <w:rsid w:val="00232FF1"/>
    <w:rsid w:val="00234EE1"/>
    <w:rsid w:val="00235EDD"/>
    <w:rsid w:val="00241C69"/>
    <w:rsid w:val="002441D9"/>
    <w:rsid w:val="002449CF"/>
    <w:rsid w:val="002455E3"/>
    <w:rsid w:val="00250742"/>
    <w:rsid w:val="0025186D"/>
    <w:rsid w:val="00252B36"/>
    <w:rsid w:val="00252F45"/>
    <w:rsid w:val="00255B5B"/>
    <w:rsid w:val="00256BA6"/>
    <w:rsid w:val="00256D9A"/>
    <w:rsid w:val="00261C7E"/>
    <w:rsid w:val="002665F8"/>
    <w:rsid w:val="00270083"/>
    <w:rsid w:val="00272E9C"/>
    <w:rsid w:val="0027503B"/>
    <w:rsid w:val="00277265"/>
    <w:rsid w:val="00277462"/>
    <w:rsid w:val="0028093B"/>
    <w:rsid w:val="00280A02"/>
    <w:rsid w:val="00280C20"/>
    <w:rsid w:val="00280DA7"/>
    <w:rsid w:val="00280DD3"/>
    <w:rsid w:val="002820B0"/>
    <w:rsid w:val="002822A4"/>
    <w:rsid w:val="0028235E"/>
    <w:rsid w:val="002829A5"/>
    <w:rsid w:val="00284D24"/>
    <w:rsid w:val="00285DF4"/>
    <w:rsid w:val="00287A84"/>
    <w:rsid w:val="00287CB7"/>
    <w:rsid w:val="00290153"/>
    <w:rsid w:val="002937B5"/>
    <w:rsid w:val="002A05D1"/>
    <w:rsid w:val="002A29EB"/>
    <w:rsid w:val="002A479F"/>
    <w:rsid w:val="002A49C7"/>
    <w:rsid w:val="002A5D7E"/>
    <w:rsid w:val="002A6F86"/>
    <w:rsid w:val="002B0853"/>
    <w:rsid w:val="002B0D2C"/>
    <w:rsid w:val="002B1412"/>
    <w:rsid w:val="002B317A"/>
    <w:rsid w:val="002B3880"/>
    <w:rsid w:val="002B75BE"/>
    <w:rsid w:val="002B7C44"/>
    <w:rsid w:val="002B7D20"/>
    <w:rsid w:val="002C013A"/>
    <w:rsid w:val="002C232F"/>
    <w:rsid w:val="002C249F"/>
    <w:rsid w:val="002C26A4"/>
    <w:rsid w:val="002C3FE8"/>
    <w:rsid w:val="002C463D"/>
    <w:rsid w:val="002C566E"/>
    <w:rsid w:val="002C5CFB"/>
    <w:rsid w:val="002C624E"/>
    <w:rsid w:val="002D1995"/>
    <w:rsid w:val="002D2365"/>
    <w:rsid w:val="002D48E4"/>
    <w:rsid w:val="002D57A4"/>
    <w:rsid w:val="002E279A"/>
    <w:rsid w:val="002E44D8"/>
    <w:rsid w:val="002E471C"/>
    <w:rsid w:val="002E64D4"/>
    <w:rsid w:val="002E7AE0"/>
    <w:rsid w:val="002E7F58"/>
    <w:rsid w:val="002F2C09"/>
    <w:rsid w:val="002F62BE"/>
    <w:rsid w:val="002F74DC"/>
    <w:rsid w:val="002F7DC1"/>
    <w:rsid w:val="003009E0"/>
    <w:rsid w:val="00302DAE"/>
    <w:rsid w:val="003072AE"/>
    <w:rsid w:val="00307B70"/>
    <w:rsid w:val="003101FB"/>
    <w:rsid w:val="0031236D"/>
    <w:rsid w:val="00314B3D"/>
    <w:rsid w:val="003159E8"/>
    <w:rsid w:val="00317B2E"/>
    <w:rsid w:val="003249CE"/>
    <w:rsid w:val="00330588"/>
    <w:rsid w:val="003314CF"/>
    <w:rsid w:val="00331C73"/>
    <w:rsid w:val="00332160"/>
    <w:rsid w:val="00334142"/>
    <w:rsid w:val="0033676C"/>
    <w:rsid w:val="00341C53"/>
    <w:rsid w:val="00342483"/>
    <w:rsid w:val="003433E1"/>
    <w:rsid w:val="00344AFB"/>
    <w:rsid w:val="00346210"/>
    <w:rsid w:val="00351551"/>
    <w:rsid w:val="003517AA"/>
    <w:rsid w:val="003531AC"/>
    <w:rsid w:val="00354A0F"/>
    <w:rsid w:val="00355010"/>
    <w:rsid w:val="003630A6"/>
    <w:rsid w:val="0037278F"/>
    <w:rsid w:val="003734D9"/>
    <w:rsid w:val="00374B72"/>
    <w:rsid w:val="003763BF"/>
    <w:rsid w:val="0038037C"/>
    <w:rsid w:val="003826D3"/>
    <w:rsid w:val="003834AD"/>
    <w:rsid w:val="00384A1F"/>
    <w:rsid w:val="00385379"/>
    <w:rsid w:val="00386633"/>
    <w:rsid w:val="00393336"/>
    <w:rsid w:val="003A1462"/>
    <w:rsid w:val="003A1BB6"/>
    <w:rsid w:val="003A370E"/>
    <w:rsid w:val="003A71CF"/>
    <w:rsid w:val="003B009C"/>
    <w:rsid w:val="003B0E6A"/>
    <w:rsid w:val="003B190A"/>
    <w:rsid w:val="003B22B9"/>
    <w:rsid w:val="003B3405"/>
    <w:rsid w:val="003B3913"/>
    <w:rsid w:val="003B6A71"/>
    <w:rsid w:val="003C0EA3"/>
    <w:rsid w:val="003C1B7F"/>
    <w:rsid w:val="003C3675"/>
    <w:rsid w:val="003C500D"/>
    <w:rsid w:val="003C5A35"/>
    <w:rsid w:val="003D091F"/>
    <w:rsid w:val="003D1121"/>
    <w:rsid w:val="003D51E5"/>
    <w:rsid w:val="003D5851"/>
    <w:rsid w:val="003D619C"/>
    <w:rsid w:val="003D7439"/>
    <w:rsid w:val="003D76DB"/>
    <w:rsid w:val="003E21B2"/>
    <w:rsid w:val="003E5DD7"/>
    <w:rsid w:val="003E6A8D"/>
    <w:rsid w:val="003E7BA8"/>
    <w:rsid w:val="003F0F11"/>
    <w:rsid w:val="003F3AE5"/>
    <w:rsid w:val="003F6FEF"/>
    <w:rsid w:val="003F7513"/>
    <w:rsid w:val="0040170F"/>
    <w:rsid w:val="00404038"/>
    <w:rsid w:val="00404096"/>
    <w:rsid w:val="00404380"/>
    <w:rsid w:val="004128CA"/>
    <w:rsid w:val="0041475C"/>
    <w:rsid w:val="00415EE2"/>
    <w:rsid w:val="00417898"/>
    <w:rsid w:val="00420308"/>
    <w:rsid w:val="00421375"/>
    <w:rsid w:val="00421AB4"/>
    <w:rsid w:val="004247EB"/>
    <w:rsid w:val="00424D0E"/>
    <w:rsid w:val="00426D85"/>
    <w:rsid w:val="00427B10"/>
    <w:rsid w:val="00430DF3"/>
    <w:rsid w:val="00431D04"/>
    <w:rsid w:val="00432AAD"/>
    <w:rsid w:val="00434796"/>
    <w:rsid w:val="00435078"/>
    <w:rsid w:val="004367E0"/>
    <w:rsid w:val="0043713A"/>
    <w:rsid w:val="00443B64"/>
    <w:rsid w:val="0044688F"/>
    <w:rsid w:val="00446B99"/>
    <w:rsid w:val="004475A7"/>
    <w:rsid w:val="00447F55"/>
    <w:rsid w:val="00455753"/>
    <w:rsid w:val="00455CED"/>
    <w:rsid w:val="00460236"/>
    <w:rsid w:val="00463F47"/>
    <w:rsid w:val="00465A44"/>
    <w:rsid w:val="00465C77"/>
    <w:rsid w:val="004671FB"/>
    <w:rsid w:val="004673DE"/>
    <w:rsid w:val="00467793"/>
    <w:rsid w:val="004705AD"/>
    <w:rsid w:val="004725EF"/>
    <w:rsid w:val="0048069C"/>
    <w:rsid w:val="00482A2F"/>
    <w:rsid w:val="00483513"/>
    <w:rsid w:val="0048619D"/>
    <w:rsid w:val="00487175"/>
    <w:rsid w:val="00487F3D"/>
    <w:rsid w:val="00490162"/>
    <w:rsid w:val="0049036D"/>
    <w:rsid w:val="0049466F"/>
    <w:rsid w:val="004A0193"/>
    <w:rsid w:val="004A14DE"/>
    <w:rsid w:val="004A595A"/>
    <w:rsid w:val="004A5C2A"/>
    <w:rsid w:val="004B0BEC"/>
    <w:rsid w:val="004B28DC"/>
    <w:rsid w:val="004B3539"/>
    <w:rsid w:val="004B58E0"/>
    <w:rsid w:val="004C1FB8"/>
    <w:rsid w:val="004C4BDC"/>
    <w:rsid w:val="004C4FA8"/>
    <w:rsid w:val="004D08FE"/>
    <w:rsid w:val="004D13BE"/>
    <w:rsid w:val="004D640A"/>
    <w:rsid w:val="004D6C8C"/>
    <w:rsid w:val="004D77A1"/>
    <w:rsid w:val="004E0A51"/>
    <w:rsid w:val="004E0C6E"/>
    <w:rsid w:val="004E2386"/>
    <w:rsid w:val="004E270C"/>
    <w:rsid w:val="004E2995"/>
    <w:rsid w:val="004E3E20"/>
    <w:rsid w:val="004E45EA"/>
    <w:rsid w:val="004E5266"/>
    <w:rsid w:val="004E6A6C"/>
    <w:rsid w:val="004F0310"/>
    <w:rsid w:val="004F10A6"/>
    <w:rsid w:val="004F154B"/>
    <w:rsid w:val="004F291B"/>
    <w:rsid w:val="004F3CB5"/>
    <w:rsid w:val="004F3D3F"/>
    <w:rsid w:val="004F4865"/>
    <w:rsid w:val="004F5059"/>
    <w:rsid w:val="004F6554"/>
    <w:rsid w:val="004F7120"/>
    <w:rsid w:val="004F71C9"/>
    <w:rsid w:val="004F75C3"/>
    <w:rsid w:val="00501EF1"/>
    <w:rsid w:val="00502D6C"/>
    <w:rsid w:val="00503594"/>
    <w:rsid w:val="00503FE6"/>
    <w:rsid w:val="005059A9"/>
    <w:rsid w:val="005065EB"/>
    <w:rsid w:val="00507760"/>
    <w:rsid w:val="00507A40"/>
    <w:rsid w:val="00511D47"/>
    <w:rsid w:val="00514813"/>
    <w:rsid w:val="0051513C"/>
    <w:rsid w:val="00515618"/>
    <w:rsid w:val="005158E1"/>
    <w:rsid w:val="00520689"/>
    <w:rsid w:val="005222B9"/>
    <w:rsid w:val="00524683"/>
    <w:rsid w:val="00531220"/>
    <w:rsid w:val="00531E4A"/>
    <w:rsid w:val="0053318C"/>
    <w:rsid w:val="0053458C"/>
    <w:rsid w:val="00542DBE"/>
    <w:rsid w:val="00543EFD"/>
    <w:rsid w:val="00545312"/>
    <w:rsid w:val="00550167"/>
    <w:rsid w:val="0055178E"/>
    <w:rsid w:val="005519D2"/>
    <w:rsid w:val="005528E4"/>
    <w:rsid w:val="00555571"/>
    <w:rsid w:val="005602A2"/>
    <w:rsid w:val="0056109C"/>
    <w:rsid w:val="0056123B"/>
    <w:rsid w:val="0056140E"/>
    <w:rsid w:val="00563AED"/>
    <w:rsid w:val="00564F16"/>
    <w:rsid w:val="00565173"/>
    <w:rsid w:val="00566B19"/>
    <w:rsid w:val="00567B3E"/>
    <w:rsid w:val="005755CC"/>
    <w:rsid w:val="00576B93"/>
    <w:rsid w:val="00577D9E"/>
    <w:rsid w:val="0058039D"/>
    <w:rsid w:val="00581D09"/>
    <w:rsid w:val="005823BA"/>
    <w:rsid w:val="00582BC3"/>
    <w:rsid w:val="00583271"/>
    <w:rsid w:val="00584375"/>
    <w:rsid w:val="00584441"/>
    <w:rsid w:val="00585CB9"/>
    <w:rsid w:val="005866F2"/>
    <w:rsid w:val="00586BA6"/>
    <w:rsid w:val="00591F1F"/>
    <w:rsid w:val="00592474"/>
    <w:rsid w:val="005938CA"/>
    <w:rsid w:val="00594CE9"/>
    <w:rsid w:val="00594D0E"/>
    <w:rsid w:val="005975F6"/>
    <w:rsid w:val="005A2639"/>
    <w:rsid w:val="005A6BE1"/>
    <w:rsid w:val="005A7A0C"/>
    <w:rsid w:val="005A7A6E"/>
    <w:rsid w:val="005B0A2C"/>
    <w:rsid w:val="005B6326"/>
    <w:rsid w:val="005C2EC3"/>
    <w:rsid w:val="005C4563"/>
    <w:rsid w:val="005C5B2E"/>
    <w:rsid w:val="005C7EDC"/>
    <w:rsid w:val="005D3608"/>
    <w:rsid w:val="005D39C8"/>
    <w:rsid w:val="005E419F"/>
    <w:rsid w:val="005E6CF2"/>
    <w:rsid w:val="005F005B"/>
    <w:rsid w:val="005F5862"/>
    <w:rsid w:val="005F7FA0"/>
    <w:rsid w:val="0060361C"/>
    <w:rsid w:val="0060698B"/>
    <w:rsid w:val="00607042"/>
    <w:rsid w:val="00607053"/>
    <w:rsid w:val="00607C2F"/>
    <w:rsid w:val="006103C1"/>
    <w:rsid w:val="00613BA7"/>
    <w:rsid w:val="00616748"/>
    <w:rsid w:val="00617C71"/>
    <w:rsid w:val="00620085"/>
    <w:rsid w:val="006203A5"/>
    <w:rsid w:val="0062061F"/>
    <w:rsid w:val="0062124F"/>
    <w:rsid w:val="00624249"/>
    <w:rsid w:val="00625069"/>
    <w:rsid w:val="006259AC"/>
    <w:rsid w:val="00627D76"/>
    <w:rsid w:val="0063050D"/>
    <w:rsid w:val="00637A90"/>
    <w:rsid w:val="006400B5"/>
    <w:rsid w:val="00640400"/>
    <w:rsid w:val="00641604"/>
    <w:rsid w:val="006452FC"/>
    <w:rsid w:val="0064589B"/>
    <w:rsid w:val="00646267"/>
    <w:rsid w:val="00654E9B"/>
    <w:rsid w:val="00657BC6"/>
    <w:rsid w:val="0066168D"/>
    <w:rsid w:val="0067134D"/>
    <w:rsid w:val="00672C73"/>
    <w:rsid w:val="006843D2"/>
    <w:rsid w:val="006847ED"/>
    <w:rsid w:val="00686836"/>
    <w:rsid w:val="0069093D"/>
    <w:rsid w:val="00691772"/>
    <w:rsid w:val="00693278"/>
    <w:rsid w:val="006953FF"/>
    <w:rsid w:val="0069619F"/>
    <w:rsid w:val="006A005B"/>
    <w:rsid w:val="006A170D"/>
    <w:rsid w:val="006A3083"/>
    <w:rsid w:val="006A66F7"/>
    <w:rsid w:val="006B5192"/>
    <w:rsid w:val="006B58FD"/>
    <w:rsid w:val="006B7D2E"/>
    <w:rsid w:val="006C3920"/>
    <w:rsid w:val="006C5AB7"/>
    <w:rsid w:val="006D2D84"/>
    <w:rsid w:val="006D2DFB"/>
    <w:rsid w:val="006D3084"/>
    <w:rsid w:val="006D5800"/>
    <w:rsid w:val="006D581F"/>
    <w:rsid w:val="006E14A2"/>
    <w:rsid w:val="006E202A"/>
    <w:rsid w:val="006E48D3"/>
    <w:rsid w:val="006F3B5D"/>
    <w:rsid w:val="006F56A6"/>
    <w:rsid w:val="006F5D02"/>
    <w:rsid w:val="00701102"/>
    <w:rsid w:val="00705ABA"/>
    <w:rsid w:val="00705D07"/>
    <w:rsid w:val="00707A9A"/>
    <w:rsid w:val="007123DF"/>
    <w:rsid w:val="00712432"/>
    <w:rsid w:val="007138CC"/>
    <w:rsid w:val="007176EC"/>
    <w:rsid w:val="00717DB0"/>
    <w:rsid w:val="00722091"/>
    <w:rsid w:val="00723F6E"/>
    <w:rsid w:val="00724166"/>
    <w:rsid w:val="0072571B"/>
    <w:rsid w:val="007303D9"/>
    <w:rsid w:val="00730977"/>
    <w:rsid w:val="007323E8"/>
    <w:rsid w:val="007342A3"/>
    <w:rsid w:val="00735A16"/>
    <w:rsid w:val="0073703F"/>
    <w:rsid w:val="0073756C"/>
    <w:rsid w:val="0074581F"/>
    <w:rsid w:val="00745AED"/>
    <w:rsid w:val="007475BA"/>
    <w:rsid w:val="00752CE9"/>
    <w:rsid w:val="0075414D"/>
    <w:rsid w:val="00755807"/>
    <w:rsid w:val="007562CC"/>
    <w:rsid w:val="00757B6F"/>
    <w:rsid w:val="007600E2"/>
    <w:rsid w:val="00761853"/>
    <w:rsid w:val="00762B7C"/>
    <w:rsid w:val="007634BB"/>
    <w:rsid w:val="007649DB"/>
    <w:rsid w:val="00771F89"/>
    <w:rsid w:val="00773EC0"/>
    <w:rsid w:val="00776E53"/>
    <w:rsid w:val="00776EBE"/>
    <w:rsid w:val="0078012B"/>
    <w:rsid w:val="007829E7"/>
    <w:rsid w:val="00782F7A"/>
    <w:rsid w:val="00783784"/>
    <w:rsid w:val="00784F61"/>
    <w:rsid w:val="007875A7"/>
    <w:rsid w:val="00791456"/>
    <w:rsid w:val="007943E6"/>
    <w:rsid w:val="007A4ADC"/>
    <w:rsid w:val="007B0459"/>
    <w:rsid w:val="007B0FAE"/>
    <w:rsid w:val="007B178A"/>
    <w:rsid w:val="007B1E99"/>
    <w:rsid w:val="007B240D"/>
    <w:rsid w:val="007B614C"/>
    <w:rsid w:val="007B692F"/>
    <w:rsid w:val="007B70D7"/>
    <w:rsid w:val="007C146E"/>
    <w:rsid w:val="007C1D5C"/>
    <w:rsid w:val="007C4FA1"/>
    <w:rsid w:val="007D05DC"/>
    <w:rsid w:val="007D24F6"/>
    <w:rsid w:val="007D373C"/>
    <w:rsid w:val="007D3F49"/>
    <w:rsid w:val="007D6642"/>
    <w:rsid w:val="007E1441"/>
    <w:rsid w:val="007E4468"/>
    <w:rsid w:val="007E7CD8"/>
    <w:rsid w:val="007E7D9E"/>
    <w:rsid w:val="007F14B5"/>
    <w:rsid w:val="007F223A"/>
    <w:rsid w:val="007F488A"/>
    <w:rsid w:val="007F7653"/>
    <w:rsid w:val="007F790E"/>
    <w:rsid w:val="00800ADF"/>
    <w:rsid w:val="00802A64"/>
    <w:rsid w:val="0080391D"/>
    <w:rsid w:val="00804C45"/>
    <w:rsid w:val="008052DC"/>
    <w:rsid w:val="00805E3E"/>
    <w:rsid w:val="00807DD9"/>
    <w:rsid w:val="00810B68"/>
    <w:rsid w:val="008130CB"/>
    <w:rsid w:val="00817B4E"/>
    <w:rsid w:val="00821CBB"/>
    <w:rsid w:val="00821D70"/>
    <w:rsid w:val="0082277C"/>
    <w:rsid w:val="00823A2B"/>
    <w:rsid w:val="008250A1"/>
    <w:rsid w:val="0082594C"/>
    <w:rsid w:val="00830869"/>
    <w:rsid w:val="00831D29"/>
    <w:rsid w:val="00836F12"/>
    <w:rsid w:val="008374ED"/>
    <w:rsid w:val="0084026B"/>
    <w:rsid w:val="008429BA"/>
    <w:rsid w:val="00843795"/>
    <w:rsid w:val="00843E0A"/>
    <w:rsid w:val="00846939"/>
    <w:rsid w:val="00846F79"/>
    <w:rsid w:val="00847E0C"/>
    <w:rsid w:val="0085409C"/>
    <w:rsid w:val="00855CDE"/>
    <w:rsid w:val="0085753A"/>
    <w:rsid w:val="008601DA"/>
    <w:rsid w:val="00860C3C"/>
    <w:rsid w:val="00860E94"/>
    <w:rsid w:val="00861E15"/>
    <w:rsid w:val="0086259F"/>
    <w:rsid w:val="008649B6"/>
    <w:rsid w:val="0086576C"/>
    <w:rsid w:val="00866CDF"/>
    <w:rsid w:val="00866CF0"/>
    <w:rsid w:val="008713F5"/>
    <w:rsid w:val="0087529C"/>
    <w:rsid w:val="0087551C"/>
    <w:rsid w:val="00875BD0"/>
    <w:rsid w:val="008769F4"/>
    <w:rsid w:val="00876CF9"/>
    <w:rsid w:val="00881DCA"/>
    <w:rsid w:val="0088285C"/>
    <w:rsid w:val="00883BE3"/>
    <w:rsid w:val="0088416E"/>
    <w:rsid w:val="00887B02"/>
    <w:rsid w:val="00890272"/>
    <w:rsid w:val="00892BAE"/>
    <w:rsid w:val="008948F2"/>
    <w:rsid w:val="00894B7D"/>
    <w:rsid w:val="00895925"/>
    <w:rsid w:val="008A146D"/>
    <w:rsid w:val="008A17EF"/>
    <w:rsid w:val="008A2D5D"/>
    <w:rsid w:val="008A3DEC"/>
    <w:rsid w:val="008B0D75"/>
    <w:rsid w:val="008B19BF"/>
    <w:rsid w:val="008B1A6A"/>
    <w:rsid w:val="008B2214"/>
    <w:rsid w:val="008B3B61"/>
    <w:rsid w:val="008B5E9E"/>
    <w:rsid w:val="008B61C5"/>
    <w:rsid w:val="008B678B"/>
    <w:rsid w:val="008B6BAA"/>
    <w:rsid w:val="008C3A4E"/>
    <w:rsid w:val="008D1102"/>
    <w:rsid w:val="008D1B41"/>
    <w:rsid w:val="008D4D32"/>
    <w:rsid w:val="008D568C"/>
    <w:rsid w:val="008D69A3"/>
    <w:rsid w:val="008E2C43"/>
    <w:rsid w:val="008E3732"/>
    <w:rsid w:val="008E4E89"/>
    <w:rsid w:val="008E501A"/>
    <w:rsid w:val="008E5F6A"/>
    <w:rsid w:val="008F18E1"/>
    <w:rsid w:val="008F1F4F"/>
    <w:rsid w:val="008F2D31"/>
    <w:rsid w:val="008F42CF"/>
    <w:rsid w:val="008F6CE1"/>
    <w:rsid w:val="008F7633"/>
    <w:rsid w:val="00900520"/>
    <w:rsid w:val="00901139"/>
    <w:rsid w:val="00902A09"/>
    <w:rsid w:val="00902A5B"/>
    <w:rsid w:val="0091021C"/>
    <w:rsid w:val="009102A7"/>
    <w:rsid w:val="009113A7"/>
    <w:rsid w:val="009118B7"/>
    <w:rsid w:val="00913E7D"/>
    <w:rsid w:val="009149C1"/>
    <w:rsid w:val="00914ECD"/>
    <w:rsid w:val="00915A78"/>
    <w:rsid w:val="0092013C"/>
    <w:rsid w:val="00920399"/>
    <w:rsid w:val="0092299A"/>
    <w:rsid w:val="009244A7"/>
    <w:rsid w:val="00925C58"/>
    <w:rsid w:val="00925EFF"/>
    <w:rsid w:val="009317C8"/>
    <w:rsid w:val="00931D4D"/>
    <w:rsid w:val="00933818"/>
    <w:rsid w:val="009362B0"/>
    <w:rsid w:val="009378E2"/>
    <w:rsid w:val="00941D81"/>
    <w:rsid w:val="00944B64"/>
    <w:rsid w:val="00944FB6"/>
    <w:rsid w:val="00946C59"/>
    <w:rsid w:val="00950072"/>
    <w:rsid w:val="00951D44"/>
    <w:rsid w:val="00954365"/>
    <w:rsid w:val="009549A9"/>
    <w:rsid w:val="00954E9C"/>
    <w:rsid w:val="00956F41"/>
    <w:rsid w:val="00963100"/>
    <w:rsid w:val="009704F2"/>
    <w:rsid w:val="009710E7"/>
    <w:rsid w:val="009712EA"/>
    <w:rsid w:val="00973A6A"/>
    <w:rsid w:val="00974666"/>
    <w:rsid w:val="00974737"/>
    <w:rsid w:val="009747CC"/>
    <w:rsid w:val="00976E32"/>
    <w:rsid w:val="009779ED"/>
    <w:rsid w:val="009837A9"/>
    <w:rsid w:val="0098381B"/>
    <w:rsid w:val="0098391A"/>
    <w:rsid w:val="0098402C"/>
    <w:rsid w:val="0098478E"/>
    <w:rsid w:val="00986257"/>
    <w:rsid w:val="00987095"/>
    <w:rsid w:val="009921AA"/>
    <w:rsid w:val="00997531"/>
    <w:rsid w:val="00997905"/>
    <w:rsid w:val="009A101D"/>
    <w:rsid w:val="009A2BA1"/>
    <w:rsid w:val="009B2745"/>
    <w:rsid w:val="009B4B6A"/>
    <w:rsid w:val="009B53B9"/>
    <w:rsid w:val="009C0E3F"/>
    <w:rsid w:val="009C1ADA"/>
    <w:rsid w:val="009C1BCA"/>
    <w:rsid w:val="009C6072"/>
    <w:rsid w:val="009D2C01"/>
    <w:rsid w:val="009D3C30"/>
    <w:rsid w:val="009D5507"/>
    <w:rsid w:val="009D5A65"/>
    <w:rsid w:val="009D5D5B"/>
    <w:rsid w:val="009E2678"/>
    <w:rsid w:val="009E2C9D"/>
    <w:rsid w:val="009E471C"/>
    <w:rsid w:val="009F10FE"/>
    <w:rsid w:val="009F37CB"/>
    <w:rsid w:val="009F61F7"/>
    <w:rsid w:val="009F6C70"/>
    <w:rsid w:val="00A01559"/>
    <w:rsid w:val="00A069AB"/>
    <w:rsid w:val="00A10AC3"/>
    <w:rsid w:val="00A14872"/>
    <w:rsid w:val="00A21B95"/>
    <w:rsid w:val="00A22344"/>
    <w:rsid w:val="00A23607"/>
    <w:rsid w:val="00A237DA"/>
    <w:rsid w:val="00A27A60"/>
    <w:rsid w:val="00A31B7B"/>
    <w:rsid w:val="00A3376C"/>
    <w:rsid w:val="00A33EAF"/>
    <w:rsid w:val="00A40CAD"/>
    <w:rsid w:val="00A4192B"/>
    <w:rsid w:val="00A4474A"/>
    <w:rsid w:val="00A453D9"/>
    <w:rsid w:val="00A454ED"/>
    <w:rsid w:val="00A47F4E"/>
    <w:rsid w:val="00A510F3"/>
    <w:rsid w:val="00A51A60"/>
    <w:rsid w:val="00A52F71"/>
    <w:rsid w:val="00A576B5"/>
    <w:rsid w:val="00A607E2"/>
    <w:rsid w:val="00A638F5"/>
    <w:rsid w:val="00A651E9"/>
    <w:rsid w:val="00A67E13"/>
    <w:rsid w:val="00A70368"/>
    <w:rsid w:val="00A723C1"/>
    <w:rsid w:val="00A73C2D"/>
    <w:rsid w:val="00A73C38"/>
    <w:rsid w:val="00A744A8"/>
    <w:rsid w:val="00A744AC"/>
    <w:rsid w:val="00A74780"/>
    <w:rsid w:val="00A758A2"/>
    <w:rsid w:val="00A75CE4"/>
    <w:rsid w:val="00A80157"/>
    <w:rsid w:val="00A80B91"/>
    <w:rsid w:val="00A83AAE"/>
    <w:rsid w:val="00A849C4"/>
    <w:rsid w:val="00A85739"/>
    <w:rsid w:val="00A8765A"/>
    <w:rsid w:val="00A87839"/>
    <w:rsid w:val="00A9286D"/>
    <w:rsid w:val="00A93E4B"/>
    <w:rsid w:val="00A9477A"/>
    <w:rsid w:val="00AA0CF4"/>
    <w:rsid w:val="00AA1E9D"/>
    <w:rsid w:val="00AA345F"/>
    <w:rsid w:val="00AB06DC"/>
    <w:rsid w:val="00AB4E87"/>
    <w:rsid w:val="00AB67F8"/>
    <w:rsid w:val="00AC026A"/>
    <w:rsid w:val="00AC097C"/>
    <w:rsid w:val="00AC0C76"/>
    <w:rsid w:val="00AC6153"/>
    <w:rsid w:val="00AD635C"/>
    <w:rsid w:val="00AD6B25"/>
    <w:rsid w:val="00AD6DBA"/>
    <w:rsid w:val="00AD729A"/>
    <w:rsid w:val="00AE661F"/>
    <w:rsid w:val="00AE7C81"/>
    <w:rsid w:val="00AE7FD4"/>
    <w:rsid w:val="00AF0853"/>
    <w:rsid w:val="00AF17D3"/>
    <w:rsid w:val="00AF17DC"/>
    <w:rsid w:val="00AF24C1"/>
    <w:rsid w:val="00AF25FB"/>
    <w:rsid w:val="00AF45F5"/>
    <w:rsid w:val="00AF562E"/>
    <w:rsid w:val="00AF7460"/>
    <w:rsid w:val="00AF74E7"/>
    <w:rsid w:val="00B00B61"/>
    <w:rsid w:val="00B017EA"/>
    <w:rsid w:val="00B03527"/>
    <w:rsid w:val="00B10299"/>
    <w:rsid w:val="00B12124"/>
    <w:rsid w:val="00B13310"/>
    <w:rsid w:val="00B143BA"/>
    <w:rsid w:val="00B213AF"/>
    <w:rsid w:val="00B2183A"/>
    <w:rsid w:val="00B218EC"/>
    <w:rsid w:val="00B225CF"/>
    <w:rsid w:val="00B2291D"/>
    <w:rsid w:val="00B23EBB"/>
    <w:rsid w:val="00B241E9"/>
    <w:rsid w:val="00B2614A"/>
    <w:rsid w:val="00B27954"/>
    <w:rsid w:val="00B30A1D"/>
    <w:rsid w:val="00B326EA"/>
    <w:rsid w:val="00B331B1"/>
    <w:rsid w:val="00B33B03"/>
    <w:rsid w:val="00B362A1"/>
    <w:rsid w:val="00B3641E"/>
    <w:rsid w:val="00B375DE"/>
    <w:rsid w:val="00B4111E"/>
    <w:rsid w:val="00B4311A"/>
    <w:rsid w:val="00B45797"/>
    <w:rsid w:val="00B470F3"/>
    <w:rsid w:val="00B4714B"/>
    <w:rsid w:val="00B50A88"/>
    <w:rsid w:val="00B51E5A"/>
    <w:rsid w:val="00B53450"/>
    <w:rsid w:val="00B56511"/>
    <w:rsid w:val="00B574D9"/>
    <w:rsid w:val="00B607BC"/>
    <w:rsid w:val="00B63E36"/>
    <w:rsid w:val="00B644A4"/>
    <w:rsid w:val="00B648A4"/>
    <w:rsid w:val="00B64EF3"/>
    <w:rsid w:val="00B66D78"/>
    <w:rsid w:val="00B7071D"/>
    <w:rsid w:val="00B70CC0"/>
    <w:rsid w:val="00B751A7"/>
    <w:rsid w:val="00B758AE"/>
    <w:rsid w:val="00B7703F"/>
    <w:rsid w:val="00B77A15"/>
    <w:rsid w:val="00B77F59"/>
    <w:rsid w:val="00B80CF2"/>
    <w:rsid w:val="00B82A4D"/>
    <w:rsid w:val="00B83B0A"/>
    <w:rsid w:val="00B84BB7"/>
    <w:rsid w:val="00B854E1"/>
    <w:rsid w:val="00B86C4D"/>
    <w:rsid w:val="00B87F7E"/>
    <w:rsid w:val="00B910EC"/>
    <w:rsid w:val="00B92565"/>
    <w:rsid w:val="00B9345B"/>
    <w:rsid w:val="00B937BE"/>
    <w:rsid w:val="00B9635B"/>
    <w:rsid w:val="00BA015C"/>
    <w:rsid w:val="00BA072C"/>
    <w:rsid w:val="00BA3334"/>
    <w:rsid w:val="00BB19E9"/>
    <w:rsid w:val="00BB3AC5"/>
    <w:rsid w:val="00BB72D3"/>
    <w:rsid w:val="00BC1EF4"/>
    <w:rsid w:val="00BC32EA"/>
    <w:rsid w:val="00BC3F78"/>
    <w:rsid w:val="00BC50E3"/>
    <w:rsid w:val="00BC656B"/>
    <w:rsid w:val="00BC7CCC"/>
    <w:rsid w:val="00BC7DD7"/>
    <w:rsid w:val="00BD1337"/>
    <w:rsid w:val="00BD2E5A"/>
    <w:rsid w:val="00BD3862"/>
    <w:rsid w:val="00BD7A92"/>
    <w:rsid w:val="00BE0EBC"/>
    <w:rsid w:val="00BE0FE4"/>
    <w:rsid w:val="00BE4E13"/>
    <w:rsid w:val="00BE5E69"/>
    <w:rsid w:val="00BE651E"/>
    <w:rsid w:val="00BF1896"/>
    <w:rsid w:val="00BF1AB4"/>
    <w:rsid w:val="00BF2317"/>
    <w:rsid w:val="00BF6CDA"/>
    <w:rsid w:val="00C02B90"/>
    <w:rsid w:val="00C0388A"/>
    <w:rsid w:val="00C03D52"/>
    <w:rsid w:val="00C05CA0"/>
    <w:rsid w:val="00C0773F"/>
    <w:rsid w:val="00C100C7"/>
    <w:rsid w:val="00C12A92"/>
    <w:rsid w:val="00C2045C"/>
    <w:rsid w:val="00C21564"/>
    <w:rsid w:val="00C23E78"/>
    <w:rsid w:val="00C24580"/>
    <w:rsid w:val="00C25C50"/>
    <w:rsid w:val="00C25F19"/>
    <w:rsid w:val="00C27176"/>
    <w:rsid w:val="00C27C4B"/>
    <w:rsid w:val="00C3649D"/>
    <w:rsid w:val="00C36EE8"/>
    <w:rsid w:val="00C376C1"/>
    <w:rsid w:val="00C40B7B"/>
    <w:rsid w:val="00C41224"/>
    <w:rsid w:val="00C513C0"/>
    <w:rsid w:val="00C52D0E"/>
    <w:rsid w:val="00C53BDB"/>
    <w:rsid w:val="00C56E1F"/>
    <w:rsid w:val="00C577CC"/>
    <w:rsid w:val="00C6072B"/>
    <w:rsid w:val="00C60E0A"/>
    <w:rsid w:val="00C6125E"/>
    <w:rsid w:val="00C65735"/>
    <w:rsid w:val="00C65ABC"/>
    <w:rsid w:val="00C706C3"/>
    <w:rsid w:val="00C707E3"/>
    <w:rsid w:val="00C72FB2"/>
    <w:rsid w:val="00C739DC"/>
    <w:rsid w:val="00C75BFD"/>
    <w:rsid w:val="00C7624B"/>
    <w:rsid w:val="00C81FE0"/>
    <w:rsid w:val="00C852DC"/>
    <w:rsid w:val="00C85AB3"/>
    <w:rsid w:val="00C87C0D"/>
    <w:rsid w:val="00C92555"/>
    <w:rsid w:val="00C9723D"/>
    <w:rsid w:val="00CA008F"/>
    <w:rsid w:val="00CA3640"/>
    <w:rsid w:val="00CA5A15"/>
    <w:rsid w:val="00CA6340"/>
    <w:rsid w:val="00CB1187"/>
    <w:rsid w:val="00CB11B2"/>
    <w:rsid w:val="00CB1B22"/>
    <w:rsid w:val="00CB5CD3"/>
    <w:rsid w:val="00CB66CE"/>
    <w:rsid w:val="00CC14BA"/>
    <w:rsid w:val="00CC220D"/>
    <w:rsid w:val="00CC2B89"/>
    <w:rsid w:val="00CC3619"/>
    <w:rsid w:val="00CC6BF6"/>
    <w:rsid w:val="00CC72B4"/>
    <w:rsid w:val="00CD36C2"/>
    <w:rsid w:val="00CD4FEC"/>
    <w:rsid w:val="00CD522C"/>
    <w:rsid w:val="00CD60B7"/>
    <w:rsid w:val="00CD635F"/>
    <w:rsid w:val="00CE0380"/>
    <w:rsid w:val="00CE3FDA"/>
    <w:rsid w:val="00CE535F"/>
    <w:rsid w:val="00CE75B0"/>
    <w:rsid w:val="00CF0803"/>
    <w:rsid w:val="00CF1713"/>
    <w:rsid w:val="00CF2CB1"/>
    <w:rsid w:val="00D0130D"/>
    <w:rsid w:val="00D03FB7"/>
    <w:rsid w:val="00D0562D"/>
    <w:rsid w:val="00D05969"/>
    <w:rsid w:val="00D109B2"/>
    <w:rsid w:val="00D13514"/>
    <w:rsid w:val="00D14669"/>
    <w:rsid w:val="00D15752"/>
    <w:rsid w:val="00D1666E"/>
    <w:rsid w:val="00D17E83"/>
    <w:rsid w:val="00D238CE"/>
    <w:rsid w:val="00D31C2A"/>
    <w:rsid w:val="00D31CD4"/>
    <w:rsid w:val="00D3339F"/>
    <w:rsid w:val="00D33415"/>
    <w:rsid w:val="00D3344B"/>
    <w:rsid w:val="00D34CA7"/>
    <w:rsid w:val="00D35162"/>
    <w:rsid w:val="00D4154C"/>
    <w:rsid w:val="00D4166D"/>
    <w:rsid w:val="00D42FF7"/>
    <w:rsid w:val="00D44100"/>
    <w:rsid w:val="00D44538"/>
    <w:rsid w:val="00D45472"/>
    <w:rsid w:val="00D47FC6"/>
    <w:rsid w:val="00D513CA"/>
    <w:rsid w:val="00D51764"/>
    <w:rsid w:val="00D540E6"/>
    <w:rsid w:val="00D57AC1"/>
    <w:rsid w:val="00D57C50"/>
    <w:rsid w:val="00D6179B"/>
    <w:rsid w:val="00D628BA"/>
    <w:rsid w:val="00D63002"/>
    <w:rsid w:val="00D6318A"/>
    <w:rsid w:val="00D63565"/>
    <w:rsid w:val="00D6360A"/>
    <w:rsid w:val="00D63959"/>
    <w:rsid w:val="00D64603"/>
    <w:rsid w:val="00D6613B"/>
    <w:rsid w:val="00D677A5"/>
    <w:rsid w:val="00D71A99"/>
    <w:rsid w:val="00D729BC"/>
    <w:rsid w:val="00D7612C"/>
    <w:rsid w:val="00D7772C"/>
    <w:rsid w:val="00D77EED"/>
    <w:rsid w:val="00D80BC5"/>
    <w:rsid w:val="00D81149"/>
    <w:rsid w:val="00D814D2"/>
    <w:rsid w:val="00D86CA9"/>
    <w:rsid w:val="00D87CA3"/>
    <w:rsid w:val="00D9022E"/>
    <w:rsid w:val="00D91023"/>
    <w:rsid w:val="00D943EE"/>
    <w:rsid w:val="00D95897"/>
    <w:rsid w:val="00D96FFB"/>
    <w:rsid w:val="00DA0927"/>
    <w:rsid w:val="00DA251F"/>
    <w:rsid w:val="00DA2AC9"/>
    <w:rsid w:val="00DA4ADD"/>
    <w:rsid w:val="00DB1085"/>
    <w:rsid w:val="00DB2478"/>
    <w:rsid w:val="00DB26AE"/>
    <w:rsid w:val="00DB4AFD"/>
    <w:rsid w:val="00DB6ED6"/>
    <w:rsid w:val="00DC03D4"/>
    <w:rsid w:val="00DC17BA"/>
    <w:rsid w:val="00DC290D"/>
    <w:rsid w:val="00DC3699"/>
    <w:rsid w:val="00DC4D2F"/>
    <w:rsid w:val="00DD2556"/>
    <w:rsid w:val="00DD6BCD"/>
    <w:rsid w:val="00DE1DB6"/>
    <w:rsid w:val="00DE2B27"/>
    <w:rsid w:val="00DE45BF"/>
    <w:rsid w:val="00DE7329"/>
    <w:rsid w:val="00DF0AD6"/>
    <w:rsid w:val="00DF0BAD"/>
    <w:rsid w:val="00DF24F8"/>
    <w:rsid w:val="00DF5A72"/>
    <w:rsid w:val="00DF5B6A"/>
    <w:rsid w:val="00DF623C"/>
    <w:rsid w:val="00DF67E4"/>
    <w:rsid w:val="00DF706F"/>
    <w:rsid w:val="00DF75DC"/>
    <w:rsid w:val="00E05DE5"/>
    <w:rsid w:val="00E065FF"/>
    <w:rsid w:val="00E10250"/>
    <w:rsid w:val="00E1348F"/>
    <w:rsid w:val="00E1559E"/>
    <w:rsid w:val="00E171E8"/>
    <w:rsid w:val="00E17231"/>
    <w:rsid w:val="00E25335"/>
    <w:rsid w:val="00E27183"/>
    <w:rsid w:val="00E31FB2"/>
    <w:rsid w:val="00E3366A"/>
    <w:rsid w:val="00E34E7D"/>
    <w:rsid w:val="00E35845"/>
    <w:rsid w:val="00E426A8"/>
    <w:rsid w:val="00E453F1"/>
    <w:rsid w:val="00E45929"/>
    <w:rsid w:val="00E4727F"/>
    <w:rsid w:val="00E4753C"/>
    <w:rsid w:val="00E47BB6"/>
    <w:rsid w:val="00E51180"/>
    <w:rsid w:val="00E5126E"/>
    <w:rsid w:val="00E52B29"/>
    <w:rsid w:val="00E54FDD"/>
    <w:rsid w:val="00E610A8"/>
    <w:rsid w:val="00E6127E"/>
    <w:rsid w:val="00E6177B"/>
    <w:rsid w:val="00E61F25"/>
    <w:rsid w:val="00E6313A"/>
    <w:rsid w:val="00E65188"/>
    <w:rsid w:val="00E654AE"/>
    <w:rsid w:val="00E73C3E"/>
    <w:rsid w:val="00E75ABF"/>
    <w:rsid w:val="00E76D3C"/>
    <w:rsid w:val="00E76F8E"/>
    <w:rsid w:val="00E81B44"/>
    <w:rsid w:val="00E92825"/>
    <w:rsid w:val="00E95DB5"/>
    <w:rsid w:val="00E96DF3"/>
    <w:rsid w:val="00EA30A2"/>
    <w:rsid w:val="00EA5982"/>
    <w:rsid w:val="00EA5AD4"/>
    <w:rsid w:val="00EA5D59"/>
    <w:rsid w:val="00EA77D2"/>
    <w:rsid w:val="00EB164D"/>
    <w:rsid w:val="00EB24BD"/>
    <w:rsid w:val="00EB3AC6"/>
    <w:rsid w:val="00EB471C"/>
    <w:rsid w:val="00EB49DD"/>
    <w:rsid w:val="00EB5E74"/>
    <w:rsid w:val="00EB63E0"/>
    <w:rsid w:val="00EB6731"/>
    <w:rsid w:val="00EC0415"/>
    <w:rsid w:val="00EC3188"/>
    <w:rsid w:val="00EC6AE4"/>
    <w:rsid w:val="00EC701B"/>
    <w:rsid w:val="00ED08EC"/>
    <w:rsid w:val="00ED6323"/>
    <w:rsid w:val="00ED64D3"/>
    <w:rsid w:val="00EE07AC"/>
    <w:rsid w:val="00EE2021"/>
    <w:rsid w:val="00EE288D"/>
    <w:rsid w:val="00EE4891"/>
    <w:rsid w:val="00EE4D36"/>
    <w:rsid w:val="00EE7F55"/>
    <w:rsid w:val="00EF092F"/>
    <w:rsid w:val="00EF0C15"/>
    <w:rsid w:val="00EF10E6"/>
    <w:rsid w:val="00EF27AD"/>
    <w:rsid w:val="00EF2863"/>
    <w:rsid w:val="00EF37E0"/>
    <w:rsid w:val="00EF7F88"/>
    <w:rsid w:val="00F00A3C"/>
    <w:rsid w:val="00F02067"/>
    <w:rsid w:val="00F04621"/>
    <w:rsid w:val="00F05B9B"/>
    <w:rsid w:val="00F07569"/>
    <w:rsid w:val="00F10DB7"/>
    <w:rsid w:val="00F138CE"/>
    <w:rsid w:val="00F14EA6"/>
    <w:rsid w:val="00F215DC"/>
    <w:rsid w:val="00F215E2"/>
    <w:rsid w:val="00F237E2"/>
    <w:rsid w:val="00F32840"/>
    <w:rsid w:val="00F34503"/>
    <w:rsid w:val="00F35503"/>
    <w:rsid w:val="00F35C8F"/>
    <w:rsid w:val="00F36212"/>
    <w:rsid w:val="00F41B15"/>
    <w:rsid w:val="00F44F15"/>
    <w:rsid w:val="00F5119F"/>
    <w:rsid w:val="00F51BE0"/>
    <w:rsid w:val="00F51BFF"/>
    <w:rsid w:val="00F56C40"/>
    <w:rsid w:val="00F64856"/>
    <w:rsid w:val="00F70906"/>
    <w:rsid w:val="00F753D3"/>
    <w:rsid w:val="00F80026"/>
    <w:rsid w:val="00F808BC"/>
    <w:rsid w:val="00F8239C"/>
    <w:rsid w:val="00F84BD0"/>
    <w:rsid w:val="00F857B2"/>
    <w:rsid w:val="00F86699"/>
    <w:rsid w:val="00F87412"/>
    <w:rsid w:val="00F90BB9"/>
    <w:rsid w:val="00F90BE0"/>
    <w:rsid w:val="00F91A7E"/>
    <w:rsid w:val="00F923C4"/>
    <w:rsid w:val="00F92626"/>
    <w:rsid w:val="00F94897"/>
    <w:rsid w:val="00FA1A4D"/>
    <w:rsid w:val="00FA2924"/>
    <w:rsid w:val="00FA3AFB"/>
    <w:rsid w:val="00FA48D6"/>
    <w:rsid w:val="00FB0B3F"/>
    <w:rsid w:val="00FB2B17"/>
    <w:rsid w:val="00FB447A"/>
    <w:rsid w:val="00FB602F"/>
    <w:rsid w:val="00FB6B31"/>
    <w:rsid w:val="00FB7419"/>
    <w:rsid w:val="00FC1520"/>
    <w:rsid w:val="00FC53F9"/>
    <w:rsid w:val="00FC56E2"/>
    <w:rsid w:val="00FC7F04"/>
    <w:rsid w:val="00FD000D"/>
    <w:rsid w:val="00FD13B2"/>
    <w:rsid w:val="00FD5FE3"/>
    <w:rsid w:val="00FD6DDE"/>
    <w:rsid w:val="00FD744F"/>
    <w:rsid w:val="00FE0BD9"/>
    <w:rsid w:val="00FE288A"/>
    <w:rsid w:val="00FE5109"/>
    <w:rsid w:val="00FE6C9C"/>
    <w:rsid w:val="00FF35FD"/>
    <w:rsid w:val="00FF3A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3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6">
    <w:name w:val="Revision"/>
    <w:hidden/>
    <w:uiPriority w:val="99"/>
    <w:semiHidden/>
    <w:rsid w:val="00EF10E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61F"/>
    <w:pPr>
      <w:widowControl w:val="0"/>
      <w:jc w:val="both"/>
    </w:pPr>
    <w:rPr>
      <w:rFonts w:ascii="Times New Roman" w:eastAsia="宋体" w:hAnsi="Times New Roman" w:cs="Times New Roman"/>
      <w:szCs w:val="24"/>
    </w:rPr>
  </w:style>
  <w:style w:type="paragraph" w:styleId="1">
    <w:name w:val="heading 1"/>
    <w:basedOn w:val="a"/>
    <w:next w:val="a"/>
    <w:link w:val="1Char"/>
    <w:qFormat/>
    <w:rsid w:val="0062061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62061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62061F"/>
    <w:pPr>
      <w:keepNext/>
      <w:keepLines/>
      <w:spacing w:before="260" w:after="260" w:line="416" w:lineRule="auto"/>
      <w:outlineLvl w:val="2"/>
    </w:pPr>
    <w:rPr>
      <w:b/>
      <w:bCs/>
      <w:sz w:val="32"/>
      <w:szCs w:val="32"/>
    </w:rPr>
  </w:style>
  <w:style w:type="paragraph" w:styleId="4">
    <w:name w:val="heading 4"/>
    <w:basedOn w:val="a"/>
    <w:next w:val="a"/>
    <w:link w:val="4Char"/>
    <w:qFormat/>
    <w:rsid w:val="0062061F"/>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2061F"/>
    <w:pPr>
      <w:keepNext/>
      <w:keepLines/>
      <w:spacing w:before="280" w:after="290" w:line="376" w:lineRule="auto"/>
      <w:outlineLvl w:val="4"/>
    </w:pPr>
    <w:rPr>
      <w:b/>
      <w:bCs/>
      <w:sz w:val="28"/>
      <w:szCs w:val="28"/>
    </w:rPr>
  </w:style>
  <w:style w:type="paragraph" w:styleId="6">
    <w:name w:val="heading 6"/>
    <w:basedOn w:val="a"/>
    <w:next w:val="a"/>
    <w:link w:val="6Char"/>
    <w:qFormat/>
    <w:rsid w:val="0062061F"/>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62061F"/>
    <w:pPr>
      <w:keepNext/>
      <w:keepLines/>
      <w:spacing w:before="240" w:after="64" w:line="320" w:lineRule="auto"/>
      <w:outlineLvl w:val="6"/>
    </w:pPr>
    <w:rPr>
      <w:b/>
      <w:bCs/>
      <w:sz w:val="24"/>
    </w:rPr>
  </w:style>
  <w:style w:type="paragraph" w:styleId="8">
    <w:name w:val="heading 8"/>
    <w:basedOn w:val="a"/>
    <w:next w:val="a"/>
    <w:link w:val="8Char"/>
    <w:qFormat/>
    <w:rsid w:val="0062061F"/>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rsid w:val="0062061F"/>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06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61F"/>
    <w:rPr>
      <w:sz w:val="18"/>
      <w:szCs w:val="18"/>
    </w:rPr>
  </w:style>
  <w:style w:type="paragraph" w:styleId="a4">
    <w:name w:val="footer"/>
    <w:basedOn w:val="a"/>
    <w:link w:val="Char0"/>
    <w:uiPriority w:val="99"/>
    <w:unhideWhenUsed/>
    <w:rsid w:val="0062061F"/>
    <w:pPr>
      <w:tabs>
        <w:tab w:val="center" w:pos="4153"/>
        <w:tab w:val="right" w:pos="8306"/>
      </w:tabs>
      <w:snapToGrid w:val="0"/>
      <w:jc w:val="left"/>
    </w:pPr>
    <w:rPr>
      <w:sz w:val="18"/>
      <w:szCs w:val="18"/>
    </w:rPr>
  </w:style>
  <w:style w:type="character" w:customStyle="1" w:styleId="Char0">
    <w:name w:val="页脚 Char"/>
    <w:basedOn w:val="a0"/>
    <w:link w:val="a4"/>
    <w:uiPriority w:val="99"/>
    <w:rsid w:val="0062061F"/>
    <w:rPr>
      <w:sz w:val="18"/>
      <w:szCs w:val="18"/>
    </w:rPr>
  </w:style>
  <w:style w:type="paragraph" w:customStyle="1" w:styleId="p0">
    <w:name w:val="p0"/>
    <w:basedOn w:val="a"/>
    <w:qFormat/>
    <w:rsid w:val="0062061F"/>
    <w:pPr>
      <w:widowControl/>
    </w:pPr>
    <w:rPr>
      <w:kern w:val="0"/>
      <w:szCs w:val="21"/>
    </w:rPr>
  </w:style>
  <w:style w:type="character" w:customStyle="1" w:styleId="1Char">
    <w:name w:val="标题 1 Char"/>
    <w:basedOn w:val="a0"/>
    <w:link w:val="1"/>
    <w:rsid w:val="0062061F"/>
    <w:rPr>
      <w:rFonts w:ascii="Times New Roman" w:eastAsia="宋体" w:hAnsi="Times New Roman" w:cs="Times New Roman"/>
      <w:b/>
      <w:bCs/>
      <w:kern w:val="44"/>
      <w:sz w:val="44"/>
      <w:szCs w:val="44"/>
    </w:rPr>
  </w:style>
  <w:style w:type="character" w:customStyle="1" w:styleId="2Char">
    <w:name w:val="标题 2 Char"/>
    <w:basedOn w:val="a0"/>
    <w:link w:val="2"/>
    <w:rsid w:val="0062061F"/>
    <w:rPr>
      <w:rFonts w:ascii="Arial" w:eastAsia="黑体" w:hAnsi="Arial" w:cs="Times New Roman"/>
      <w:b/>
      <w:bCs/>
      <w:sz w:val="32"/>
      <w:szCs w:val="32"/>
    </w:rPr>
  </w:style>
  <w:style w:type="character" w:customStyle="1" w:styleId="3Char">
    <w:name w:val="标题 3 Char"/>
    <w:basedOn w:val="a0"/>
    <w:link w:val="3"/>
    <w:rsid w:val="0062061F"/>
    <w:rPr>
      <w:rFonts w:ascii="Times New Roman" w:eastAsia="宋体" w:hAnsi="Times New Roman" w:cs="Times New Roman"/>
      <w:b/>
      <w:bCs/>
      <w:sz w:val="32"/>
      <w:szCs w:val="32"/>
    </w:rPr>
  </w:style>
  <w:style w:type="character" w:customStyle="1" w:styleId="4Char">
    <w:name w:val="标题 4 Char"/>
    <w:basedOn w:val="a0"/>
    <w:link w:val="4"/>
    <w:rsid w:val="0062061F"/>
    <w:rPr>
      <w:rFonts w:ascii="Arial" w:eastAsia="黑体" w:hAnsi="Arial" w:cs="Times New Roman"/>
      <w:b/>
      <w:bCs/>
      <w:sz w:val="28"/>
      <w:szCs w:val="28"/>
    </w:rPr>
  </w:style>
  <w:style w:type="character" w:customStyle="1" w:styleId="5Char">
    <w:name w:val="标题 5 Char"/>
    <w:basedOn w:val="a0"/>
    <w:link w:val="5"/>
    <w:rsid w:val="0062061F"/>
    <w:rPr>
      <w:rFonts w:ascii="Times New Roman" w:eastAsia="宋体" w:hAnsi="Times New Roman" w:cs="Times New Roman"/>
      <w:b/>
      <w:bCs/>
      <w:sz w:val="28"/>
      <w:szCs w:val="28"/>
    </w:rPr>
  </w:style>
  <w:style w:type="character" w:customStyle="1" w:styleId="6Char">
    <w:name w:val="标题 6 Char"/>
    <w:basedOn w:val="a0"/>
    <w:link w:val="6"/>
    <w:rsid w:val="0062061F"/>
    <w:rPr>
      <w:rFonts w:ascii="Arial" w:eastAsia="黑体" w:hAnsi="Arial" w:cs="Times New Roman"/>
      <w:b/>
      <w:bCs/>
      <w:sz w:val="24"/>
      <w:szCs w:val="24"/>
    </w:rPr>
  </w:style>
  <w:style w:type="character" w:customStyle="1" w:styleId="7Char">
    <w:name w:val="标题 7 Char"/>
    <w:basedOn w:val="a0"/>
    <w:link w:val="7"/>
    <w:rsid w:val="0062061F"/>
    <w:rPr>
      <w:rFonts w:ascii="Times New Roman" w:eastAsia="宋体" w:hAnsi="Times New Roman" w:cs="Times New Roman"/>
      <w:b/>
      <w:bCs/>
      <w:sz w:val="24"/>
      <w:szCs w:val="24"/>
    </w:rPr>
  </w:style>
  <w:style w:type="character" w:customStyle="1" w:styleId="8Char">
    <w:name w:val="标题 8 Char"/>
    <w:basedOn w:val="a0"/>
    <w:link w:val="8"/>
    <w:rsid w:val="0062061F"/>
    <w:rPr>
      <w:rFonts w:ascii="Arial" w:eastAsia="黑体" w:hAnsi="Arial" w:cs="Times New Roman"/>
      <w:sz w:val="24"/>
      <w:szCs w:val="24"/>
    </w:rPr>
  </w:style>
  <w:style w:type="character" w:customStyle="1" w:styleId="9Char">
    <w:name w:val="标题 9 Char"/>
    <w:basedOn w:val="a0"/>
    <w:link w:val="9"/>
    <w:rsid w:val="0062061F"/>
    <w:rPr>
      <w:rFonts w:ascii="Arial" w:eastAsia="黑体" w:hAnsi="Arial" w:cs="Times New Roman"/>
      <w:szCs w:val="21"/>
    </w:rPr>
  </w:style>
  <w:style w:type="character" w:customStyle="1" w:styleId="Char1">
    <w:name w:val="批注文字 Char"/>
    <w:basedOn w:val="a0"/>
    <w:link w:val="a5"/>
    <w:uiPriority w:val="99"/>
    <w:rsid w:val="0062061F"/>
    <w:rPr>
      <w:rFonts w:eastAsia="宋体"/>
      <w:szCs w:val="24"/>
    </w:rPr>
  </w:style>
  <w:style w:type="character" w:styleId="a6">
    <w:name w:val="annotation reference"/>
    <w:basedOn w:val="a0"/>
    <w:uiPriority w:val="99"/>
    <w:rsid w:val="0062061F"/>
    <w:rPr>
      <w:sz w:val="21"/>
      <w:szCs w:val="21"/>
    </w:rPr>
  </w:style>
  <w:style w:type="character" w:styleId="a7">
    <w:name w:val="Emphasis"/>
    <w:basedOn w:val="a0"/>
    <w:uiPriority w:val="20"/>
    <w:qFormat/>
    <w:rsid w:val="0062061F"/>
    <w:rPr>
      <w:i w:val="0"/>
      <w:iCs w:val="0"/>
      <w:color w:val="CC0000"/>
    </w:rPr>
  </w:style>
  <w:style w:type="character" w:styleId="a8">
    <w:name w:val="footnote reference"/>
    <w:basedOn w:val="a0"/>
    <w:semiHidden/>
    <w:rsid w:val="0062061F"/>
    <w:rPr>
      <w:vertAlign w:val="superscript"/>
    </w:rPr>
  </w:style>
  <w:style w:type="character" w:styleId="a9">
    <w:name w:val="FollowedHyperlink"/>
    <w:basedOn w:val="a0"/>
    <w:rsid w:val="0062061F"/>
    <w:rPr>
      <w:color w:val="800080"/>
      <w:u w:val="single"/>
    </w:rPr>
  </w:style>
  <w:style w:type="character" w:styleId="aa">
    <w:name w:val="Hyperlink"/>
    <w:basedOn w:val="a0"/>
    <w:uiPriority w:val="99"/>
    <w:rsid w:val="0062061F"/>
    <w:rPr>
      <w:color w:val="0000FF"/>
      <w:u w:val="single"/>
    </w:rPr>
  </w:style>
  <w:style w:type="character" w:customStyle="1" w:styleId="CharChar1">
    <w:name w:val="Char Char1"/>
    <w:basedOn w:val="a0"/>
    <w:locked/>
    <w:rsid w:val="0062061F"/>
    <w:rPr>
      <w:rFonts w:ascii="宋体" w:eastAsia="宋体" w:hAnsi="宋体"/>
      <w:kern w:val="2"/>
      <w:sz w:val="21"/>
      <w:szCs w:val="24"/>
      <w:lang w:val="en-US" w:eastAsia="zh-CN" w:bidi="ar-SA"/>
    </w:rPr>
  </w:style>
  <w:style w:type="character" w:styleId="ab">
    <w:name w:val="page number"/>
    <w:basedOn w:val="a0"/>
    <w:rsid w:val="0062061F"/>
  </w:style>
  <w:style w:type="paragraph" w:customStyle="1" w:styleId="CharCharCharChar">
    <w:name w:val="Char Char Char Char"/>
    <w:basedOn w:val="a"/>
    <w:rsid w:val="0062061F"/>
    <w:pPr>
      <w:tabs>
        <w:tab w:val="left" w:pos="360"/>
      </w:tabs>
      <w:adjustRightInd w:val="0"/>
      <w:textAlignment w:val="baseline"/>
    </w:pPr>
    <w:rPr>
      <w:szCs w:val="20"/>
    </w:rPr>
  </w:style>
  <w:style w:type="paragraph" w:styleId="ac">
    <w:name w:val="Body Text Indent"/>
    <w:basedOn w:val="a"/>
    <w:link w:val="Char2"/>
    <w:rsid w:val="0062061F"/>
    <w:pPr>
      <w:spacing w:line="360" w:lineRule="auto"/>
      <w:ind w:firstLineChars="200" w:firstLine="420"/>
    </w:pPr>
    <w:rPr>
      <w:color w:val="000000"/>
      <w:szCs w:val="21"/>
    </w:rPr>
  </w:style>
  <w:style w:type="character" w:customStyle="1" w:styleId="Char2">
    <w:name w:val="正文文本缩进 Char"/>
    <w:basedOn w:val="a0"/>
    <w:link w:val="ac"/>
    <w:rsid w:val="0062061F"/>
    <w:rPr>
      <w:rFonts w:ascii="Times New Roman" w:eastAsia="宋体" w:hAnsi="Times New Roman" w:cs="Times New Roman"/>
      <w:color w:val="000000"/>
      <w:szCs w:val="21"/>
    </w:rPr>
  </w:style>
  <w:style w:type="paragraph" w:styleId="a5">
    <w:name w:val="annotation text"/>
    <w:basedOn w:val="a"/>
    <w:link w:val="Char1"/>
    <w:uiPriority w:val="99"/>
    <w:rsid w:val="0062061F"/>
    <w:pPr>
      <w:jc w:val="left"/>
    </w:pPr>
    <w:rPr>
      <w:rFonts w:asciiTheme="minorHAnsi" w:hAnsiTheme="minorHAnsi" w:cstheme="minorBidi"/>
    </w:rPr>
  </w:style>
  <w:style w:type="character" w:customStyle="1" w:styleId="Char10">
    <w:name w:val="批注文字 Char1"/>
    <w:basedOn w:val="a0"/>
    <w:rsid w:val="0062061F"/>
    <w:rPr>
      <w:rFonts w:ascii="Times New Roman" w:eastAsia="宋体" w:hAnsi="Times New Roman" w:cs="Times New Roman"/>
      <w:szCs w:val="24"/>
    </w:rPr>
  </w:style>
  <w:style w:type="paragraph" w:customStyle="1" w:styleId="CharCharCharCharCharChar1CharCharChar">
    <w:name w:val="Char Char Char Char Char Char1 Char Char Char"/>
    <w:basedOn w:val="a"/>
    <w:rsid w:val="0062061F"/>
    <w:pPr>
      <w:autoSpaceDE w:val="0"/>
      <w:autoSpaceDN w:val="0"/>
      <w:adjustRightInd w:val="0"/>
      <w:jc w:val="left"/>
      <w:textAlignment w:val="baseline"/>
    </w:pPr>
    <w:rPr>
      <w:rFonts w:eastAsia="方正仿宋简体"/>
      <w:sz w:val="32"/>
      <w:szCs w:val="20"/>
    </w:rPr>
  </w:style>
  <w:style w:type="paragraph" w:styleId="ad">
    <w:name w:val="annotation subject"/>
    <w:basedOn w:val="a5"/>
    <w:next w:val="a5"/>
    <w:link w:val="Char3"/>
    <w:semiHidden/>
    <w:rsid w:val="0062061F"/>
    <w:rPr>
      <w:b/>
      <w:bCs/>
    </w:rPr>
  </w:style>
  <w:style w:type="character" w:customStyle="1" w:styleId="Char3">
    <w:name w:val="批注主题 Char"/>
    <w:basedOn w:val="Char10"/>
    <w:link w:val="ad"/>
    <w:semiHidden/>
    <w:rsid w:val="0062061F"/>
    <w:rPr>
      <w:rFonts w:ascii="Times New Roman" w:eastAsia="宋体" w:hAnsi="Times New Roman" w:cs="Times New Roman"/>
      <w:b/>
      <w:bCs/>
      <w:szCs w:val="24"/>
    </w:rPr>
  </w:style>
  <w:style w:type="paragraph" w:customStyle="1" w:styleId="ae">
    <w:name w:val="正文所"/>
    <w:basedOn w:val="a"/>
    <w:rsid w:val="0062061F"/>
    <w:pPr>
      <w:spacing w:line="360" w:lineRule="auto"/>
      <w:ind w:firstLineChars="200" w:firstLine="420"/>
    </w:pPr>
    <w:rPr>
      <w:rFonts w:ascii="宋体"/>
      <w:szCs w:val="20"/>
    </w:rPr>
  </w:style>
  <w:style w:type="paragraph" w:styleId="af">
    <w:name w:val="footnote text"/>
    <w:basedOn w:val="a"/>
    <w:link w:val="Char4"/>
    <w:semiHidden/>
    <w:rsid w:val="0062061F"/>
    <w:pPr>
      <w:snapToGrid w:val="0"/>
      <w:jc w:val="left"/>
    </w:pPr>
    <w:rPr>
      <w:sz w:val="18"/>
      <w:szCs w:val="18"/>
    </w:rPr>
  </w:style>
  <w:style w:type="character" w:customStyle="1" w:styleId="Char4">
    <w:name w:val="脚注文本 Char"/>
    <w:basedOn w:val="a0"/>
    <w:link w:val="af"/>
    <w:semiHidden/>
    <w:rsid w:val="0062061F"/>
    <w:rPr>
      <w:rFonts w:ascii="Times New Roman" w:eastAsia="宋体" w:hAnsi="Times New Roman" w:cs="Times New Roman"/>
      <w:sz w:val="18"/>
      <w:szCs w:val="18"/>
    </w:rPr>
  </w:style>
  <w:style w:type="paragraph" w:styleId="20">
    <w:name w:val="Body Text Indent 2"/>
    <w:basedOn w:val="a"/>
    <w:link w:val="2Char0"/>
    <w:rsid w:val="0062061F"/>
    <w:pPr>
      <w:spacing w:after="120" w:line="480" w:lineRule="auto"/>
      <w:ind w:leftChars="200" w:left="420"/>
    </w:pPr>
  </w:style>
  <w:style w:type="character" w:customStyle="1" w:styleId="2Char0">
    <w:name w:val="正文文本缩进 2 Char"/>
    <w:basedOn w:val="a0"/>
    <w:link w:val="20"/>
    <w:rsid w:val="0062061F"/>
    <w:rPr>
      <w:rFonts w:ascii="Times New Roman" w:eastAsia="宋体" w:hAnsi="Times New Roman" w:cs="Times New Roman"/>
      <w:szCs w:val="24"/>
    </w:rPr>
  </w:style>
  <w:style w:type="paragraph" w:styleId="af0">
    <w:name w:val="Document Map"/>
    <w:basedOn w:val="a"/>
    <w:link w:val="Char5"/>
    <w:semiHidden/>
    <w:rsid w:val="0062061F"/>
    <w:pPr>
      <w:shd w:val="clear" w:color="auto" w:fill="000080"/>
    </w:pPr>
  </w:style>
  <w:style w:type="character" w:customStyle="1" w:styleId="Char5">
    <w:name w:val="文档结构图 Char"/>
    <w:basedOn w:val="a0"/>
    <w:link w:val="af0"/>
    <w:semiHidden/>
    <w:rsid w:val="0062061F"/>
    <w:rPr>
      <w:rFonts w:ascii="Times New Roman" w:eastAsia="宋体" w:hAnsi="Times New Roman" w:cs="Times New Roman"/>
      <w:szCs w:val="24"/>
      <w:shd w:val="clear" w:color="auto" w:fill="000080"/>
    </w:rPr>
  </w:style>
  <w:style w:type="paragraph" w:styleId="21">
    <w:name w:val="toc 2"/>
    <w:basedOn w:val="a"/>
    <w:next w:val="a"/>
    <w:semiHidden/>
    <w:rsid w:val="0062061F"/>
    <w:pPr>
      <w:ind w:leftChars="200" w:left="420"/>
    </w:pPr>
  </w:style>
  <w:style w:type="paragraph" w:styleId="af1">
    <w:name w:val="Balloon Text"/>
    <w:basedOn w:val="a"/>
    <w:link w:val="Char6"/>
    <w:semiHidden/>
    <w:rsid w:val="0062061F"/>
    <w:rPr>
      <w:sz w:val="18"/>
      <w:szCs w:val="18"/>
    </w:rPr>
  </w:style>
  <w:style w:type="character" w:customStyle="1" w:styleId="Char6">
    <w:name w:val="批注框文本 Char"/>
    <w:basedOn w:val="a0"/>
    <w:link w:val="af1"/>
    <w:semiHidden/>
    <w:rsid w:val="0062061F"/>
    <w:rPr>
      <w:rFonts w:ascii="Times New Roman" w:eastAsia="宋体" w:hAnsi="Times New Roman" w:cs="Times New Roman"/>
      <w:sz w:val="18"/>
      <w:szCs w:val="18"/>
    </w:rPr>
  </w:style>
  <w:style w:type="paragraph" w:styleId="af2">
    <w:name w:val="Date"/>
    <w:basedOn w:val="a"/>
    <w:next w:val="a"/>
    <w:link w:val="Char7"/>
    <w:rsid w:val="0062061F"/>
    <w:rPr>
      <w:sz w:val="28"/>
      <w:szCs w:val="20"/>
    </w:rPr>
  </w:style>
  <w:style w:type="character" w:customStyle="1" w:styleId="Char7">
    <w:name w:val="日期 Char"/>
    <w:basedOn w:val="a0"/>
    <w:link w:val="af2"/>
    <w:rsid w:val="0062061F"/>
    <w:rPr>
      <w:rFonts w:ascii="Times New Roman" w:eastAsia="宋体" w:hAnsi="Times New Roman" w:cs="Times New Roman"/>
      <w:sz w:val="28"/>
      <w:szCs w:val="20"/>
    </w:rPr>
  </w:style>
  <w:style w:type="paragraph" w:customStyle="1" w:styleId="ParaChar">
    <w:name w:val="默认段落字体 Para Char"/>
    <w:basedOn w:val="a"/>
    <w:rsid w:val="0062061F"/>
    <w:pPr>
      <w:tabs>
        <w:tab w:val="left" w:pos="360"/>
      </w:tabs>
      <w:spacing w:before="312" w:after="312" w:line="360" w:lineRule="auto"/>
    </w:pPr>
    <w:rPr>
      <w:sz w:val="24"/>
    </w:rPr>
  </w:style>
  <w:style w:type="paragraph" w:styleId="10">
    <w:name w:val="toc 1"/>
    <w:basedOn w:val="a"/>
    <w:next w:val="a"/>
    <w:uiPriority w:val="39"/>
    <w:rsid w:val="0062061F"/>
    <w:pPr>
      <w:tabs>
        <w:tab w:val="right" w:leader="dot" w:pos="8296"/>
      </w:tabs>
      <w:spacing w:line="360" w:lineRule="auto"/>
    </w:pPr>
  </w:style>
  <w:style w:type="paragraph" w:customStyle="1" w:styleId="AY">
    <w:name w:val="AY"/>
    <w:basedOn w:val="a"/>
    <w:link w:val="AYChar"/>
    <w:rsid w:val="0062061F"/>
    <w:pPr>
      <w:spacing w:line="280" w:lineRule="atLeast"/>
      <w:ind w:left="851"/>
    </w:pPr>
    <w:rPr>
      <w:rFonts w:ascii="Arial" w:hAnsi="Arial"/>
      <w:kern w:val="0"/>
      <w:sz w:val="22"/>
      <w:szCs w:val="20"/>
      <w:lang w:eastAsia="en-US"/>
    </w:rPr>
  </w:style>
  <w:style w:type="character" w:customStyle="1" w:styleId="AYChar">
    <w:name w:val="AY Char"/>
    <w:basedOn w:val="a0"/>
    <w:link w:val="AY"/>
    <w:rsid w:val="0062061F"/>
    <w:rPr>
      <w:rFonts w:ascii="Arial" w:eastAsia="宋体" w:hAnsi="Arial" w:cs="Times New Roman"/>
      <w:kern w:val="0"/>
      <w:sz w:val="22"/>
      <w:szCs w:val="20"/>
      <w:lang w:eastAsia="en-US"/>
    </w:rPr>
  </w:style>
  <w:style w:type="table" w:styleId="af3">
    <w:name w:val="Table Grid"/>
    <w:basedOn w:val="a1"/>
    <w:uiPriority w:val="99"/>
    <w:unhideWhenUsed/>
    <w:rsid w:val="0062061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62061F"/>
    <w:pPr>
      <w:ind w:firstLineChars="200" w:firstLine="420"/>
    </w:pPr>
  </w:style>
  <w:style w:type="paragraph" w:styleId="af5">
    <w:name w:val="Normal (Web)"/>
    <w:basedOn w:val="a"/>
    <w:rsid w:val="008429BA"/>
    <w:pPr>
      <w:widowControl/>
      <w:spacing w:before="100" w:beforeAutospacing="1" w:after="100" w:afterAutospacing="1"/>
      <w:jc w:val="left"/>
    </w:pPr>
    <w:rPr>
      <w:rFonts w:ascii="宋体" w:hAnsi="宋体"/>
      <w:kern w:val="0"/>
      <w:sz w:val="24"/>
      <w:szCs w:val="20"/>
    </w:rPr>
  </w:style>
  <w:style w:type="paragraph" w:customStyle="1" w:styleId="Default">
    <w:name w:val="Default"/>
    <w:rsid w:val="008429BA"/>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f6">
    <w:name w:val="Revision"/>
    <w:hidden/>
    <w:uiPriority w:val="99"/>
    <w:semiHidden/>
    <w:rsid w:val="00EF10E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5354">
      <w:bodyDiv w:val="1"/>
      <w:marLeft w:val="0"/>
      <w:marRight w:val="0"/>
      <w:marTop w:val="0"/>
      <w:marBottom w:val="0"/>
      <w:divBdr>
        <w:top w:val="none" w:sz="0" w:space="0" w:color="auto"/>
        <w:left w:val="none" w:sz="0" w:space="0" w:color="auto"/>
        <w:bottom w:val="none" w:sz="0" w:space="0" w:color="auto"/>
        <w:right w:val="none" w:sz="0" w:space="0" w:color="auto"/>
      </w:divBdr>
      <w:divsChild>
        <w:div w:id="1542746587">
          <w:marLeft w:val="0"/>
          <w:marRight w:val="0"/>
          <w:marTop w:val="0"/>
          <w:marBottom w:val="0"/>
          <w:divBdr>
            <w:top w:val="none" w:sz="0" w:space="0" w:color="auto"/>
            <w:left w:val="none" w:sz="0" w:space="0" w:color="auto"/>
            <w:bottom w:val="none" w:sz="0" w:space="0" w:color="auto"/>
            <w:right w:val="none" w:sz="0" w:space="0" w:color="auto"/>
          </w:divBdr>
        </w:div>
      </w:divsChild>
    </w:div>
    <w:div w:id="169609748">
      <w:bodyDiv w:val="1"/>
      <w:marLeft w:val="0"/>
      <w:marRight w:val="0"/>
      <w:marTop w:val="0"/>
      <w:marBottom w:val="0"/>
      <w:divBdr>
        <w:top w:val="none" w:sz="0" w:space="0" w:color="auto"/>
        <w:left w:val="none" w:sz="0" w:space="0" w:color="auto"/>
        <w:bottom w:val="none" w:sz="0" w:space="0" w:color="auto"/>
        <w:right w:val="none" w:sz="0" w:space="0" w:color="auto"/>
      </w:divBdr>
      <w:divsChild>
        <w:div w:id="2092046645">
          <w:marLeft w:val="0"/>
          <w:marRight w:val="0"/>
          <w:marTop w:val="0"/>
          <w:marBottom w:val="0"/>
          <w:divBdr>
            <w:top w:val="none" w:sz="0" w:space="0" w:color="auto"/>
            <w:left w:val="none" w:sz="0" w:space="0" w:color="auto"/>
            <w:bottom w:val="none" w:sz="0" w:space="0" w:color="auto"/>
            <w:right w:val="none" w:sz="0" w:space="0" w:color="auto"/>
          </w:divBdr>
        </w:div>
      </w:divsChild>
    </w:div>
    <w:div w:id="480120585">
      <w:bodyDiv w:val="1"/>
      <w:marLeft w:val="0"/>
      <w:marRight w:val="0"/>
      <w:marTop w:val="0"/>
      <w:marBottom w:val="0"/>
      <w:divBdr>
        <w:top w:val="none" w:sz="0" w:space="0" w:color="auto"/>
        <w:left w:val="none" w:sz="0" w:space="0" w:color="auto"/>
        <w:bottom w:val="none" w:sz="0" w:space="0" w:color="auto"/>
        <w:right w:val="none" w:sz="0" w:space="0" w:color="auto"/>
      </w:divBdr>
      <w:divsChild>
        <w:div w:id="1758481584">
          <w:marLeft w:val="0"/>
          <w:marRight w:val="0"/>
          <w:marTop w:val="0"/>
          <w:marBottom w:val="0"/>
          <w:divBdr>
            <w:top w:val="none" w:sz="0" w:space="0" w:color="auto"/>
            <w:left w:val="none" w:sz="0" w:space="0" w:color="auto"/>
            <w:bottom w:val="none" w:sz="0" w:space="0" w:color="auto"/>
            <w:right w:val="none" w:sz="0" w:space="0" w:color="auto"/>
          </w:divBdr>
        </w:div>
      </w:divsChild>
    </w:div>
    <w:div w:id="672950784">
      <w:bodyDiv w:val="1"/>
      <w:marLeft w:val="0"/>
      <w:marRight w:val="0"/>
      <w:marTop w:val="0"/>
      <w:marBottom w:val="0"/>
      <w:divBdr>
        <w:top w:val="none" w:sz="0" w:space="0" w:color="auto"/>
        <w:left w:val="none" w:sz="0" w:space="0" w:color="auto"/>
        <w:bottom w:val="none" w:sz="0" w:space="0" w:color="auto"/>
        <w:right w:val="none" w:sz="0" w:space="0" w:color="auto"/>
      </w:divBdr>
      <w:divsChild>
        <w:div w:id="1936202719">
          <w:marLeft w:val="0"/>
          <w:marRight w:val="0"/>
          <w:marTop w:val="0"/>
          <w:marBottom w:val="0"/>
          <w:divBdr>
            <w:top w:val="none" w:sz="0" w:space="0" w:color="auto"/>
            <w:left w:val="none" w:sz="0" w:space="0" w:color="auto"/>
            <w:bottom w:val="none" w:sz="0" w:space="0" w:color="auto"/>
            <w:right w:val="none" w:sz="0" w:space="0" w:color="auto"/>
          </w:divBdr>
        </w:div>
        <w:div w:id="1426074210">
          <w:marLeft w:val="0"/>
          <w:marRight w:val="0"/>
          <w:marTop w:val="0"/>
          <w:marBottom w:val="0"/>
          <w:divBdr>
            <w:top w:val="none" w:sz="0" w:space="0" w:color="auto"/>
            <w:left w:val="none" w:sz="0" w:space="0" w:color="auto"/>
            <w:bottom w:val="none" w:sz="0" w:space="0" w:color="auto"/>
            <w:right w:val="none" w:sz="0" w:space="0" w:color="auto"/>
          </w:divBdr>
        </w:div>
        <w:div w:id="144274943">
          <w:marLeft w:val="0"/>
          <w:marRight w:val="0"/>
          <w:marTop w:val="0"/>
          <w:marBottom w:val="0"/>
          <w:divBdr>
            <w:top w:val="none" w:sz="0" w:space="0" w:color="auto"/>
            <w:left w:val="none" w:sz="0" w:space="0" w:color="auto"/>
            <w:bottom w:val="none" w:sz="0" w:space="0" w:color="auto"/>
            <w:right w:val="none" w:sz="0" w:space="0" w:color="auto"/>
          </w:divBdr>
        </w:div>
        <w:div w:id="1679845181">
          <w:marLeft w:val="0"/>
          <w:marRight w:val="0"/>
          <w:marTop w:val="0"/>
          <w:marBottom w:val="0"/>
          <w:divBdr>
            <w:top w:val="none" w:sz="0" w:space="0" w:color="auto"/>
            <w:left w:val="none" w:sz="0" w:space="0" w:color="auto"/>
            <w:bottom w:val="none" w:sz="0" w:space="0" w:color="auto"/>
            <w:right w:val="none" w:sz="0" w:space="0" w:color="auto"/>
          </w:divBdr>
        </w:div>
        <w:div w:id="717901768">
          <w:marLeft w:val="0"/>
          <w:marRight w:val="0"/>
          <w:marTop w:val="0"/>
          <w:marBottom w:val="0"/>
          <w:divBdr>
            <w:top w:val="none" w:sz="0" w:space="0" w:color="auto"/>
            <w:left w:val="none" w:sz="0" w:space="0" w:color="auto"/>
            <w:bottom w:val="none" w:sz="0" w:space="0" w:color="auto"/>
            <w:right w:val="none" w:sz="0" w:space="0" w:color="auto"/>
          </w:divBdr>
        </w:div>
        <w:div w:id="1508208158">
          <w:marLeft w:val="0"/>
          <w:marRight w:val="0"/>
          <w:marTop w:val="0"/>
          <w:marBottom w:val="0"/>
          <w:divBdr>
            <w:top w:val="none" w:sz="0" w:space="0" w:color="auto"/>
            <w:left w:val="none" w:sz="0" w:space="0" w:color="auto"/>
            <w:bottom w:val="none" w:sz="0" w:space="0" w:color="auto"/>
            <w:right w:val="none" w:sz="0" w:space="0" w:color="auto"/>
          </w:divBdr>
        </w:div>
      </w:divsChild>
    </w:div>
    <w:div w:id="673339639">
      <w:bodyDiv w:val="1"/>
      <w:marLeft w:val="0"/>
      <w:marRight w:val="0"/>
      <w:marTop w:val="0"/>
      <w:marBottom w:val="0"/>
      <w:divBdr>
        <w:top w:val="none" w:sz="0" w:space="0" w:color="auto"/>
        <w:left w:val="none" w:sz="0" w:space="0" w:color="auto"/>
        <w:bottom w:val="none" w:sz="0" w:space="0" w:color="auto"/>
        <w:right w:val="none" w:sz="0" w:space="0" w:color="auto"/>
      </w:divBdr>
      <w:divsChild>
        <w:div w:id="55857068">
          <w:marLeft w:val="0"/>
          <w:marRight w:val="0"/>
          <w:marTop w:val="0"/>
          <w:marBottom w:val="0"/>
          <w:divBdr>
            <w:top w:val="none" w:sz="0" w:space="0" w:color="auto"/>
            <w:left w:val="none" w:sz="0" w:space="0" w:color="auto"/>
            <w:bottom w:val="none" w:sz="0" w:space="0" w:color="auto"/>
            <w:right w:val="none" w:sz="0" w:space="0" w:color="auto"/>
          </w:divBdr>
        </w:div>
      </w:divsChild>
    </w:div>
    <w:div w:id="759107114">
      <w:bodyDiv w:val="1"/>
      <w:marLeft w:val="0"/>
      <w:marRight w:val="0"/>
      <w:marTop w:val="0"/>
      <w:marBottom w:val="0"/>
      <w:divBdr>
        <w:top w:val="none" w:sz="0" w:space="0" w:color="auto"/>
        <w:left w:val="none" w:sz="0" w:space="0" w:color="auto"/>
        <w:bottom w:val="none" w:sz="0" w:space="0" w:color="auto"/>
        <w:right w:val="none" w:sz="0" w:space="0" w:color="auto"/>
      </w:divBdr>
      <w:divsChild>
        <w:div w:id="1006437894">
          <w:marLeft w:val="0"/>
          <w:marRight w:val="0"/>
          <w:marTop w:val="0"/>
          <w:marBottom w:val="0"/>
          <w:divBdr>
            <w:top w:val="none" w:sz="0" w:space="0" w:color="auto"/>
            <w:left w:val="none" w:sz="0" w:space="0" w:color="auto"/>
            <w:bottom w:val="none" w:sz="0" w:space="0" w:color="auto"/>
            <w:right w:val="none" w:sz="0" w:space="0" w:color="auto"/>
          </w:divBdr>
        </w:div>
      </w:divsChild>
    </w:div>
    <w:div w:id="1026179831">
      <w:bodyDiv w:val="1"/>
      <w:marLeft w:val="0"/>
      <w:marRight w:val="0"/>
      <w:marTop w:val="0"/>
      <w:marBottom w:val="0"/>
      <w:divBdr>
        <w:top w:val="none" w:sz="0" w:space="0" w:color="auto"/>
        <w:left w:val="none" w:sz="0" w:space="0" w:color="auto"/>
        <w:bottom w:val="none" w:sz="0" w:space="0" w:color="auto"/>
        <w:right w:val="none" w:sz="0" w:space="0" w:color="auto"/>
      </w:divBdr>
      <w:divsChild>
        <w:div w:id="813793150">
          <w:marLeft w:val="0"/>
          <w:marRight w:val="0"/>
          <w:marTop w:val="0"/>
          <w:marBottom w:val="0"/>
          <w:divBdr>
            <w:top w:val="none" w:sz="0" w:space="0" w:color="auto"/>
            <w:left w:val="none" w:sz="0" w:space="0" w:color="auto"/>
            <w:bottom w:val="none" w:sz="0" w:space="0" w:color="auto"/>
            <w:right w:val="none" w:sz="0" w:space="0" w:color="auto"/>
          </w:divBdr>
        </w:div>
      </w:divsChild>
    </w:div>
    <w:div w:id="11483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67291-C1BC-41E3-A8E1-001844974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75</Pages>
  <Words>9324</Words>
  <Characters>53149</Characters>
  <Application>Microsoft Office Word</Application>
  <DocSecurity>0</DocSecurity>
  <Lines>442</Lines>
  <Paragraphs>124</Paragraphs>
  <ScaleCrop>false</ScaleCrop>
  <Company>Hewlett-Packard</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jolin</dc:creator>
  <cp:lastModifiedBy>zhujx</cp:lastModifiedBy>
  <cp:revision>9</cp:revision>
  <dcterms:created xsi:type="dcterms:W3CDTF">2018-11-28T06:53:00Z</dcterms:created>
  <dcterms:modified xsi:type="dcterms:W3CDTF">2018-12-19T02:45:00Z</dcterms:modified>
</cp:coreProperties>
</file>