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FD" w:rsidRDefault="006F5D7C">
      <w:pPr>
        <w:spacing w:line="360" w:lineRule="auto"/>
        <w:ind w:firstLineChars="200" w:firstLine="480"/>
        <w:rPr>
          <w:rFonts w:ascii="宋体" w:hAnsi="宋体"/>
          <w:sz w:val="24"/>
        </w:rPr>
      </w:pPr>
      <w:r>
        <w:rPr>
          <w:rFonts w:ascii="宋体" w:hAnsi="宋体"/>
          <w:noProof/>
          <w:sz w:val="24"/>
        </w:rPr>
        <mc:AlternateContent>
          <mc:Choice Requires="wps">
            <w:drawing>
              <wp:anchor distT="0" distB="0" distL="114300" distR="114300" simplePos="0" relativeHeight="251657216" behindDoc="0" locked="0" layoutInCell="1" allowOverlap="1">
                <wp:simplePos x="0" y="0"/>
                <wp:positionH relativeFrom="column">
                  <wp:posOffset>2962275</wp:posOffset>
                </wp:positionH>
                <wp:positionV relativeFrom="paragraph">
                  <wp:posOffset>85725</wp:posOffset>
                </wp:positionV>
                <wp:extent cx="2228215" cy="320040"/>
                <wp:effectExtent l="0" t="0" r="0" b="3810"/>
                <wp:wrapNone/>
                <wp:docPr id="10" name="Quad Arrow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320040"/>
                        </a:xfrm>
                        <a:prstGeom prst="rect">
                          <a:avLst/>
                        </a:prstGeom>
                        <a:noFill/>
                        <a:ln>
                          <a:noFill/>
                        </a:ln>
                      </wps:spPr>
                      <wps:txbx>
                        <w:txbxContent>
                          <w:p w:rsidR="005E6342" w:rsidRDefault="005E6342">
                            <w:pPr>
                              <w:rPr>
                                <w:szCs w:val="21"/>
                                <w:u w:val="single"/>
                              </w:rPr>
                            </w:pPr>
                            <w:r>
                              <w:rPr>
                                <w:rFonts w:hint="eastAsia"/>
                                <w:szCs w:val="21"/>
                              </w:rPr>
                              <w:t>合同编号：</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Quad Arrow 2" o:spid="_x0000_s1026" type="#_x0000_t202" style="position:absolute;left:0;text-align:left;margin-left:233.25pt;margin-top:6.75pt;width:175.45pt;height:25.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" filled="f" stroked="f">
                <v:textbox>
                  <w:txbxContent>
                    <w:p w:rsidR="005E6342" w:rsidRDefault="005E6342">
                      <w:pPr>
                        <w:rPr>
                          <w:szCs w:val="21"/>
                          <w:u w:val="single"/>
                        </w:rPr>
                      </w:pPr>
                      <w:r>
                        <w:rPr>
                          <w:rFonts w:hint="eastAsia"/>
                          <w:szCs w:val="21"/>
                        </w:rPr>
                        <w:t>合同编号：</w:t>
                      </w:r>
                    </w:p>
                  </w:txbxContent>
                </v:textbox>
              </v:shape>
            </w:pict>
          </mc:Fallback>
        </mc:AlternateContent>
      </w:r>
    </w:p>
    <w:p w:rsidR="007557FD" w:rsidRDefault="007557FD">
      <w:pPr>
        <w:spacing w:line="360" w:lineRule="auto"/>
        <w:ind w:firstLineChars="200" w:firstLine="480"/>
        <w:rPr>
          <w:rFonts w:ascii="宋体" w:hAnsi="宋体"/>
          <w:sz w:val="24"/>
        </w:rPr>
      </w:pPr>
    </w:p>
    <w:p w:rsidR="007557FD" w:rsidRDefault="007557FD">
      <w:pPr>
        <w:spacing w:line="360" w:lineRule="auto"/>
        <w:ind w:firstLineChars="200" w:firstLine="480"/>
        <w:rPr>
          <w:rFonts w:ascii="宋体" w:hAnsi="宋体"/>
          <w:sz w:val="24"/>
        </w:rPr>
      </w:pPr>
    </w:p>
    <w:p w:rsidR="007557FD" w:rsidRDefault="007557FD">
      <w:pPr>
        <w:spacing w:line="360" w:lineRule="auto"/>
        <w:ind w:firstLineChars="200" w:firstLine="480"/>
        <w:rPr>
          <w:rFonts w:ascii="宋体" w:hAnsi="宋体"/>
          <w:sz w:val="24"/>
        </w:rPr>
      </w:pPr>
    </w:p>
    <w:p w:rsidR="007557FD" w:rsidRDefault="007557FD">
      <w:pPr>
        <w:spacing w:line="360" w:lineRule="auto"/>
        <w:ind w:firstLineChars="200" w:firstLine="480"/>
        <w:rPr>
          <w:rFonts w:ascii="宋体" w:hAnsi="宋体"/>
          <w:sz w:val="24"/>
        </w:rPr>
      </w:pPr>
    </w:p>
    <w:p w:rsidR="007557FD" w:rsidRDefault="007557FD">
      <w:pPr>
        <w:spacing w:line="360" w:lineRule="auto"/>
        <w:ind w:firstLineChars="200" w:firstLine="480"/>
        <w:rPr>
          <w:rFonts w:ascii="宋体" w:hAnsi="宋体"/>
          <w:sz w:val="24"/>
        </w:rPr>
      </w:pPr>
    </w:p>
    <w:p w:rsidR="007557FD" w:rsidRDefault="007557FD">
      <w:pPr>
        <w:spacing w:line="360" w:lineRule="auto"/>
        <w:ind w:firstLineChars="200" w:firstLine="480"/>
        <w:rPr>
          <w:rFonts w:ascii="宋体" w:hAnsi="宋体"/>
          <w:sz w:val="24"/>
        </w:rPr>
      </w:pPr>
    </w:p>
    <w:p w:rsidR="007557FD" w:rsidRDefault="007557FD">
      <w:pPr>
        <w:spacing w:line="360" w:lineRule="auto"/>
        <w:ind w:firstLineChars="200" w:firstLine="480"/>
        <w:rPr>
          <w:rFonts w:ascii="宋体" w:hAnsi="宋体"/>
          <w:sz w:val="24"/>
        </w:rPr>
      </w:pPr>
    </w:p>
    <w:p w:rsidR="007557FD" w:rsidRDefault="006F5D7C">
      <w:pPr>
        <w:spacing w:line="360" w:lineRule="auto"/>
        <w:jc w:val="center"/>
        <w:rPr>
          <w:rFonts w:ascii="宋体" w:hAnsi="宋体"/>
          <w:b/>
          <w:bCs/>
          <w:sz w:val="48"/>
          <w:szCs w:val="48"/>
        </w:rPr>
      </w:pPr>
      <w:r>
        <w:rPr>
          <w:rFonts w:ascii="宋体" w:hAnsi="宋体" w:hint="eastAsia"/>
          <w:b/>
          <w:bCs/>
          <w:sz w:val="48"/>
          <w:szCs w:val="48"/>
        </w:rPr>
        <w:t>念空水星CTA私募投资基金</w:t>
      </w:r>
    </w:p>
    <w:p w:rsidR="007557FD" w:rsidRDefault="006F5D7C">
      <w:pPr>
        <w:spacing w:line="360" w:lineRule="auto"/>
        <w:jc w:val="center"/>
        <w:rPr>
          <w:rFonts w:ascii="宋体" w:hAnsi="宋体"/>
          <w:b/>
          <w:bCs/>
          <w:sz w:val="48"/>
          <w:szCs w:val="48"/>
        </w:rPr>
      </w:pPr>
      <w:r>
        <w:rPr>
          <w:rFonts w:ascii="宋体" w:hAnsi="宋体" w:hint="eastAsia"/>
          <w:b/>
          <w:bCs/>
          <w:sz w:val="48"/>
          <w:szCs w:val="48"/>
        </w:rPr>
        <w:t>私募基金合同</w:t>
      </w:r>
    </w:p>
    <w:p w:rsidR="007557FD" w:rsidRDefault="007557FD">
      <w:pPr>
        <w:spacing w:line="360" w:lineRule="auto"/>
        <w:ind w:firstLineChars="200" w:firstLine="482"/>
        <w:jc w:val="center"/>
        <w:rPr>
          <w:rFonts w:ascii="宋体" w:hAnsi="宋体"/>
          <w:b/>
          <w:sz w:val="24"/>
        </w:rPr>
      </w:pPr>
    </w:p>
    <w:p w:rsidR="007557FD" w:rsidRDefault="007557FD">
      <w:pPr>
        <w:spacing w:line="360" w:lineRule="auto"/>
        <w:ind w:firstLineChars="200" w:firstLine="480"/>
        <w:rPr>
          <w:rFonts w:ascii="宋体" w:hAnsi="宋体"/>
          <w:sz w:val="24"/>
        </w:rPr>
      </w:pPr>
    </w:p>
    <w:p w:rsidR="007557FD" w:rsidRDefault="007557FD">
      <w:pPr>
        <w:spacing w:line="360" w:lineRule="auto"/>
        <w:ind w:firstLineChars="200" w:firstLine="480"/>
        <w:rPr>
          <w:rFonts w:ascii="宋体" w:hAnsi="宋体"/>
          <w:sz w:val="24"/>
        </w:rPr>
      </w:pPr>
    </w:p>
    <w:p w:rsidR="007557FD" w:rsidRDefault="007557FD">
      <w:pPr>
        <w:spacing w:line="360" w:lineRule="auto"/>
        <w:ind w:firstLineChars="200" w:firstLine="480"/>
        <w:rPr>
          <w:rFonts w:ascii="宋体" w:hAnsi="宋体"/>
          <w:sz w:val="24"/>
        </w:rPr>
      </w:pPr>
    </w:p>
    <w:p w:rsidR="007557FD" w:rsidRDefault="007557FD">
      <w:pPr>
        <w:spacing w:line="360" w:lineRule="auto"/>
        <w:ind w:firstLineChars="200" w:firstLine="480"/>
        <w:rPr>
          <w:rFonts w:ascii="宋体" w:hAnsi="宋体"/>
          <w:sz w:val="24"/>
        </w:rPr>
      </w:pPr>
    </w:p>
    <w:p w:rsidR="007557FD" w:rsidRDefault="007557FD">
      <w:pPr>
        <w:spacing w:line="360" w:lineRule="auto"/>
        <w:ind w:firstLineChars="200" w:firstLine="480"/>
        <w:rPr>
          <w:rFonts w:ascii="宋体" w:hAnsi="宋体"/>
          <w:sz w:val="24"/>
        </w:rPr>
      </w:pPr>
    </w:p>
    <w:p w:rsidR="007557FD" w:rsidRDefault="007557FD">
      <w:pPr>
        <w:spacing w:line="360" w:lineRule="auto"/>
        <w:ind w:firstLineChars="200" w:firstLine="480"/>
        <w:rPr>
          <w:rFonts w:ascii="宋体" w:hAnsi="宋体"/>
          <w:sz w:val="24"/>
        </w:rPr>
      </w:pPr>
    </w:p>
    <w:p w:rsidR="007557FD" w:rsidRDefault="007557FD">
      <w:pPr>
        <w:spacing w:line="360" w:lineRule="auto"/>
        <w:ind w:firstLineChars="200" w:firstLine="480"/>
        <w:rPr>
          <w:rFonts w:ascii="宋体" w:hAnsi="宋体"/>
          <w:sz w:val="24"/>
        </w:rPr>
      </w:pPr>
    </w:p>
    <w:p w:rsidR="007557FD" w:rsidRDefault="007557FD">
      <w:pPr>
        <w:spacing w:line="360" w:lineRule="auto"/>
        <w:ind w:firstLineChars="200" w:firstLine="480"/>
        <w:rPr>
          <w:rFonts w:ascii="宋体" w:hAnsi="宋体"/>
          <w:sz w:val="24"/>
        </w:rPr>
      </w:pPr>
    </w:p>
    <w:p w:rsidR="007557FD" w:rsidRDefault="007557FD">
      <w:pPr>
        <w:spacing w:line="360" w:lineRule="auto"/>
        <w:ind w:firstLineChars="200" w:firstLine="480"/>
        <w:rPr>
          <w:rFonts w:ascii="宋体" w:hAnsi="宋体"/>
          <w:sz w:val="24"/>
        </w:rPr>
      </w:pPr>
    </w:p>
    <w:p w:rsidR="007557FD" w:rsidRDefault="007557FD">
      <w:pPr>
        <w:spacing w:line="360" w:lineRule="auto"/>
        <w:ind w:firstLineChars="200" w:firstLine="480"/>
        <w:rPr>
          <w:rFonts w:ascii="宋体" w:hAnsi="宋体"/>
          <w:sz w:val="24"/>
        </w:rPr>
      </w:pPr>
    </w:p>
    <w:p w:rsidR="007557FD" w:rsidRDefault="007557FD">
      <w:pPr>
        <w:spacing w:line="360" w:lineRule="auto"/>
        <w:rPr>
          <w:rFonts w:ascii="宋体" w:hAnsi="宋体"/>
          <w:b/>
          <w:szCs w:val="21"/>
        </w:rPr>
      </w:pPr>
    </w:p>
    <w:p w:rsidR="007557FD" w:rsidRDefault="006F5D7C">
      <w:pPr>
        <w:spacing w:line="360" w:lineRule="auto"/>
        <w:ind w:leftChars="500" w:left="1050"/>
        <w:rPr>
          <w:rFonts w:ascii="宋体" w:hAnsi="宋体"/>
          <w:b/>
          <w:bCs/>
          <w:sz w:val="36"/>
          <w:szCs w:val="36"/>
        </w:rPr>
      </w:pPr>
      <w:r>
        <w:rPr>
          <w:rFonts w:ascii="宋体" w:hAnsi="宋体" w:hint="eastAsia"/>
          <w:b/>
          <w:bCs/>
          <w:sz w:val="36"/>
          <w:szCs w:val="36"/>
        </w:rPr>
        <w:t>私募基金管理人：上海念空数据科技中心（有限合伙）</w:t>
      </w:r>
    </w:p>
    <w:p w:rsidR="007557FD" w:rsidRDefault="006F5D7C">
      <w:pPr>
        <w:spacing w:line="360" w:lineRule="auto"/>
        <w:ind w:leftChars="500" w:left="1050"/>
        <w:rPr>
          <w:rFonts w:ascii="宋体" w:hAnsi="宋体"/>
          <w:b/>
          <w:bCs/>
          <w:sz w:val="36"/>
          <w:szCs w:val="36"/>
        </w:rPr>
      </w:pPr>
      <w:r>
        <w:rPr>
          <w:rFonts w:ascii="宋体" w:hAnsi="宋体" w:hint="eastAsia"/>
          <w:b/>
          <w:bCs/>
          <w:sz w:val="36"/>
          <w:szCs w:val="36"/>
        </w:rPr>
        <w:t>私募基金托管人：国泰君安证券股份有限公司</w:t>
      </w:r>
    </w:p>
    <w:p w:rsidR="007557FD" w:rsidRDefault="007557FD">
      <w:pPr>
        <w:spacing w:line="360" w:lineRule="auto"/>
        <w:ind w:firstLineChars="1209" w:firstLine="2549"/>
        <w:rPr>
          <w:rFonts w:ascii="宋体" w:hAnsi="宋体"/>
          <w:b/>
          <w:szCs w:val="21"/>
        </w:rPr>
      </w:pPr>
    </w:p>
    <w:p w:rsidR="007557FD" w:rsidRDefault="007557FD">
      <w:pPr>
        <w:spacing w:line="360" w:lineRule="auto"/>
        <w:ind w:firstLineChars="200" w:firstLine="482"/>
        <w:jc w:val="center"/>
        <w:rPr>
          <w:rFonts w:ascii="宋体" w:hAnsi="宋体"/>
          <w:b/>
          <w:sz w:val="24"/>
        </w:rPr>
        <w:sectPr w:rsidR="007557FD">
          <w:headerReference w:type="default" r:id="rId10"/>
          <w:footerReference w:type="even" r:id="rId11"/>
          <w:footerReference w:type="default" r:id="rId12"/>
          <w:pgSz w:w="11906" w:h="16838"/>
          <w:pgMar w:top="1440" w:right="1800" w:bottom="1440" w:left="1800" w:header="851" w:footer="992" w:gutter="0"/>
          <w:cols w:space="720"/>
          <w:titlePg/>
          <w:docGrid w:type="lines" w:linePitch="312"/>
        </w:sectPr>
      </w:pPr>
    </w:p>
    <w:p w:rsidR="007557FD" w:rsidRDefault="006F5D7C">
      <w:pPr>
        <w:pStyle w:val="af5"/>
      </w:pPr>
      <w:bookmarkStart w:id="0" w:name="_Toc454290754"/>
      <w:r>
        <w:rPr>
          <w:rFonts w:hint="eastAsia"/>
        </w:rPr>
        <w:lastRenderedPageBreak/>
        <w:t>重要提示</w:t>
      </w:r>
      <w:bookmarkEnd w:id="0"/>
    </w:p>
    <w:p w:rsidR="007557FD" w:rsidRDefault="007557FD">
      <w:pPr>
        <w:spacing w:line="360" w:lineRule="auto"/>
        <w:ind w:firstLineChars="200" w:firstLine="482"/>
        <w:jc w:val="center"/>
        <w:rPr>
          <w:rFonts w:ascii="宋体" w:hAnsi="宋体"/>
          <w:b/>
          <w:sz w:val="24"/>
        </w:rPr>
      </w:pPr>
    </w:p>
    <w:p w:rsidR="007557FD" w:rsidRDefault="006F5D7C">
      <w:pPr>
        <w:spacing w:line="360" w:lineRule="auto"/>
        <w:ind w:firstLineChars="200" w:firstLine="480"/>
        <w:jc w:val="left"/>
        <w:rPr>
          <w:rFonts w:ascii="宋体" w:hAnsi="宋体"/>
          <w:sz w:val="24"/>
        </w:rPr>
      </w:pPr>
      <w:r>
        <w:rPr>
          <w:rFonts w:ascii="宋体" w:hAnsi="宋体" w:hint="eastAsia"/>
          <w:sz w:val="24"/>
        </w:rPr>
        <w:t>私募基金管理人承诺以诚实信用、勤勉尽责的原则管理和运用基金资产，但投资者购买本基金并不等同于将资金作为存款存放在银行或其它存款类金融机构，私募基金管理人不保证基金一定盈利，也不保证最低收益。投资有风险，私募基金管理人的过往业绩不代表未来业绩。</w:t>
      </w:r>
    </w:p>
    <w:p w:rsidR="007557FD" w:rsidRDefault="006F5D7C">
      <w:pPr>
        <w:spacing w:line="360" w:lineRule="auto"/>
        <w:ind w:firstLineChars="200" w:firstLine="480"/>
        <w:jc w:val="left"/>
        <w:rPr>
          <w:rFonts w:ascii="宋体" w:hAnsi="宋体"/>
          <w:sz w:val="24"/>
        </w:rPr>
      </w:pPr>
      <w:r>
        <w:rPr>
          <w:rFonts w:ascii="宋体" w:hAnsi="宋体" w:hint="eastAsia"/>
          <w:sz w:val="24"/>
        </w:rPr>
        <w:t>本合同将按中国证券投资基金业协会的规定提请备案，但中国证券投资基金业协会接受本合同的备案并不表明其对本基金的价值和收益</w:t>
      </w:r>
      <w:proofErr w:type="gramStart"/>
      <w:r>
        <w:rPr>
          <w:rFonts w:ascii="宋体" w:hAnsi="宋体" w:hint="eastAsia"/>
          <w:sz w:val="24"/>
        </w:rPr>
        <w:t>作出</w:t>
      </w:r>
      <w:proofErr w:type="gramEnd"/>
      <w:r>
        <w:rPr>
          <w:rFonts w:ascii="宋体" w:hAnsi="宋体" w:hint="eastAsia"/>
          <w:sz w:val="24"/>
        </w:rPr>
        <w:t>实质性判断或保证，也不表明投资于本基金没有风险。</w:t>
      </w:r>
    </w:p>
    <w:p w:rsidR="007557FD" w:rsidRDefault="006F5D7C">
      <w:pPr>
        <w:spacing w:line="360" w:lineRule="auto"/>
        <w:ind w:firstLineChars="200" w:firstLine="482"/>
        <w:jc w:val="left"/>
        <w:rPr>
          <w:rFonts w:ascii="宋体" w:hAnsi="宋体"/>
          <w:b/>
          <w:sz w:val="24"/>
        </w:rPr>
      </w:pPr>
      <w:r>
        <w:rPr>
          <w:rFonts w:ascii="宋体" w:hAnsi="宋体" w:hint="eastAsia"/>
          <w:b/>
          <w:sz w:val="24"/>
        </w:rPr>
        <w:t>私募基金管理人提醒投资者基金投资的“买者自负”原则，在</w:t>
      </w:r>
      <w:proofErr w:type="gramStart"/>
      <w:r>
        <w:rPr>
          <w:rFonts w:ascii="宋体" w:hAnsi="宋体" w:hint="eastAsia"/>
          <w:b/>
          <w:sz w:val="24"/>
        </w:rPr>
        <w:t>作出</w:t>
      </w:r>
      <w:proofErr w:type="gramEnd"/>
      <w:r>
        <w:rPr>
          <w:rFonts w:ascii="宋体" w:hAnsi="宋体" w:hint="eastAsia"/>
          <w:b/>
          <w:sz w:val="24"/>
        </w:rPr>
        <w:t>投资决策后，基金运营状况与基金净值变化引致的投资风险，由投资者自行负担。</w:t>
      </w:r>
    </w:p>
    <w:p w:rsidR="007557FD" w:rsidRDefault="006F5D7C">
      <w:pPr>
        <w:widowControl/>
        <w:jc w:val="center"/>
        <w:rPr>
          <w:rFonts w:ascii="宋体" w:hAnsi="宋体"/>
          <w:b/>
          <w:sz w:val="24"/>
        </w:rPr>
      </w:pPr>
      <w:r>
        <w:rPr>
          <w:rFonts w:ascii="宋体" w:hAnsi="宋体"/>
          <w:b/>
          <w:sz w:val="24"/>
        </w:rPr>
        <w:br w:type="page"/>
      </w:r>
      <w:r>
        <w:rPr>
          <w:rFonts w:ascii="宋体" w:hAnsi="宋体" w:hint="eastAsia"/>
          <w:b/>
          <w:sz w:val="24"/>
        </w:rPr>
        <w:lastRenderedPageBreak/>
        <w:t>目录</w:t>
      </w:r>
    </w:p>
    <w:p w:rsidR="007557FD" w:rsidRDefault="006F5D7C">
      <w:pPr>
        <w:pStyle w:val="10"/>
        <w:rPr>
          <w:rFonts w:asciiTheme="minorHAnsi" w:eastAsiaTheme="minorEastAsia" w:hAnsiTheme="minorHAnsi" w:cstheme="minorBidi"/>
          <w:szCs w:val="22"/>
        </w:rPr>
      </w:pPr>
      <w:r>
        <w:rPr>
          <w:rFonts w:ascii="宋体" w:hAnsi="宋体"/>
          <w:szCs w:val="21"/>
        </w:rPr>
        <w:fldChar w:fldCharType="begin"/>
      </w:r>
      <w:r>
        <w:rPr>
          <w:rFonts w:ascii="宋体" w:hAnsi="宋体"/>
          <w:szCs w:val="21"/>
        </w:rPr>
        <w:instrText xml:space="preserve"> TOC \h \z \t "标题  目录,1" </w:instrText>
      </w:r>
      <w:r>
        <w:rPr>
          <w:rFonts w:ascii="宋体" w:hAnsi="宋体"/>
          <w:szCs w:val="21"/>
        </w:rPr>
        <w:fldChar w:fldCharType="separate"/>
      </w:r>
      <w:hyperlink w:anchor="_Toc454290754" w:history="1">
        <w:r>
          <w:rPr>
            <w:rStyle w:val="af1"/>
            <w:rFonts w:hint="eastAsia"/>
          </w:rPr>
          <w:t>重要提示</w:t>
        </w:r>
        <w:r>
          <w:tab/>
        </w:r>
        <w:r>
          <w:fldChar w:fldCharType="begin"/>
        </w:r>
        <w:r>
          <w:instrText xml:space="preserve"> PAGEREF _Toc454290754 \h </w:instrText>
        </w:r>
        <w:r>
          <w:fldChar w:fldCharType="separate"/>
        </w:r>
        <w:r>
          <w:t>0</w:t>
        </w:r>
        <w:r>
          <w:fldChar w:fldCharType="end"/>
        </w:r>
      </w:hyperlink>
    </w:p>
    <w:p w:rsidR="007557FD" w:rsidRDefault="006B7A77">
      <w:pPr>
        <w:pStyle w:val="10"/>
        <w:rPr>
          <w:rFonts w:asciiTheme="minorHAnsi" w:eastAsiaTheme="minorEastAsia" w:hAnsiTheme="minorHAnsi" w:cstheme="minorBidi"/>
          <w:szCs w:val="22"/>
        </w:rPr>
      </w:pPr>
      <w:hyperlink w:anchor="_Toc454290755" w:history="1">
        <w:r w:rsidR="006F5D7C">
          <w:rPr>
            <w:rStyle w:val="af1"/>
            <w:rFonts w:hint="eastAsia"/>
          </w:rPr>
          <w:t>一、前言</w:t>
        </w:r>
        <w:r w:rsidR="006F5D7C">
          <w:tab/>
        </w:r>
        <w:r w:rsidR="006F5D7C">
          <w:fldChar w:fldCharType="begin"/>
        </w:r>
        <w:r w:rsidR="006F5D7C">
          <w:instrText xml:space="preserve"> PAGEREF _Toc454290755 \h </w:instrText>
        </w:r>
        <w:r w:rsidR="006F5D7C">
          <w:fldChar w:fldCharType="separate"/>
        </w:r>
        <w:r w:rsidR="006F5D7C">
          <w:t>3</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56" w:history="1">
        <w:r w:rsidR="006F5D7C">
          <w:rPr>
            <w:rStyle w:val="af1"/>
            <w:rFonts w:hint="eastAsia"/>
          </w:rPr>
          <w:t>二、释义</w:t>
        </w:r>
        <w:r w:rsidR="006F5D7C">
          <w:tab/>
        </w:r>
        <w:r w:rsidR="006F5D7C">
          <w:fldChar w:fldCharType="begin"/>
        </w:r>
        <w:r w:rsidR="006F5D7C">
          <w:instrText xml:space="preserve"> PAGEREF _Toc454290756 \h </w:instrText>
        </w:r>
        <w:r w:rsidR="006F5D7C">
          <w:fldChar w:fldCharType="separate"/>
        </w:r>
        <w:r w:rsidR="006F5D7C">
          <w:t>3</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57" w:history="1">
        <w:r w:rsidR="006F5D7C">
          <w:rPr>
            <w:rStyle w:val="af1"/>
            <w:rFonts w:hint="eastAsia"/>
          </w:rPr>
          <w:t>三、声明与承诺</w:t>
        </w:r>
        <w:r w:rsidR="006F5D7C">
          <w:tab/>
        </w:r>
        <w:r w:rsidR="006F5D7C">
          <w:fldChar w:fldCharType="begin"/>
        </w:r>
        <w:r w:rsidR="006F5D7C">
          <w:instrText xml:space="preserve"> PAGEREF _Toc454290757 \h </w:instrText>
        </w:r>
        <w:r w:rsidR="006F5D7C">
          <w:fldChar w:fldCharType="separate"/>
        </w:r>
        <w:r w:rsidR="006F5D7C">
          <w:t>6</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58" w:history="1">
        <w:r w:rsidR="006F5D7C">
          <w:rPr>
            <w:rStyle w:val="af1"/>
            <w:rFonts w:hint="eastAsia"/>
          </w:rPr>
          <w:t>四、私募基金的基本情况</w:t>
        </w:r>
        <w:r w:rsidR="006F5D7C">
          <w:tab/>
        </w:r>
        <w:r w:rsidR="006F5D7C">
          <w:fldChar w:fldCharType="begin"/>
        </w:r>
        <w:r w:rsidR="006F5D7C">
          <w:instrText xml:space="preserve"> PAGEREF _Toc454290758 \h </w:instrText>
        </w:r>
        <w:r w:rsidR="006F5D7C">
          <w:fldChar w:fldCharType="separate"/>
        </w:r>
        <w:r w:rsidR="006F5D7C">
          <w:t>7</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59" w:history="1">
        <w:r w:rsidR="006F5D7C">
          <w:rPr>
            <w:rStyle w:val="af1"/>
            <w:rFonts w:hint="eastAsia"/>
          </w:rPr>
          <w:t>五、私募基金的募集</w:t>
        </w:r>
        <w:r w:rsidR="006F5D7C">
          <w:tab/>
        </w:r>
        <w:r w:rsidR="006F5D7C">
          <w:fldChar w:fldCharType="begin"/>
        </w:r>
        <w:r w:rsidR="006F5D7C">
          <w:instrText xml:space="preserve"> PAGEREF _Toc454290759 \h </w:instrText>
        </w:r>
        <w:r w:rsidR="006F5D7C">
          <w:fldChar w:fldCharType="separate"/>
        </w:r>
        <w:r w:rsidR="006F5D7C">
          <w:t>7</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60" w:history="1">
        <w:r w:rsidR="006F5D7C">
          <w:rPr>
            <w:rStyle w:val="af1"/>
            <w:rFonts w:hint="eastAsia"/>
          </w:rPr>
          <w:t>六、私募基金的成立与备案</w:t>
        </w:r>
        <w:r w:rsidR="006F5D7C">
          <w:tab/>
        </w:r>
        <w:r w:rsidR="006F5D7C">
          <w:fldChar w:fldCharType="begin"/>
        </w:r>
        <w:r w:rsidR="006F5D7C">
          <w:instrText xml:space="preserve"> PAGEREF _Toc454290760 \h </w:instrText>
        </w:r>
        <w:r w:rsidR="006F5D7C">
          <w:fldChar w:fldCharType="separate"/>
        </w:r>
        <w:r w:rsidR="006F5D7C">
          <w:t>11</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61" w:history="1">
        <w:r w:rsidR="006F5D7C">
          <w:rPr>
            <w:rStyle w:val="af1"/>
            <w:rFonts w:hint="eastAsia"/>
          </w:rPr>
          <w:t>七、私募基金的申购、赎回和转让</w:t>
        </w:r>
        <w:r w:rsidR="006F5D7C">
          <w:tab/>
        </w:r>
        <w:r w:rsidR="006F5D7C">
          <w:fldChar w:fldCharType="begin"/>
        </w:r>
        <w:r w:rsidR="006F5D7C">
          <w:instrText xml:space="preserve"> PAGEREF _Toc454290761 \h </w:instrText>
        </w:r>
        <w:r w:rsidR="006F5D7C">
          <w:fldChar w:fldCharType="separate"/>
        </w:r>
        <w:r w:rsidR="006F5D7C">
          <w:t>12</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62" w:history="1">
        <w:r w:rsidR="006F5D7C">
          <w:rPr>
            <w:rStyle w:val="af1"/>
            <w:rFonts w:hint="eastAsia"/>
          </w:rPr>
          <w:t>八、当事人及权利义务</w:t>
        </w:r>
        <w:r w:rsidR="006F5D7C">
          <w:tab/>
        </w:r>
        <w:r w:rsidR="006F5D7C">
          <w:fldChar w:fldCharType="begin"/>
        </w:r>
        <w:r w:rsidR="006F5D7C">
          <w:instrText xml:space="preserve"> PAGEREF _Toc454290762 \h </w:instrText>
        </w:r>
        <w:r w:rsidR="006F5D7C">
          <w:fldChar w:fldCharType="separate"/>
        </w:r>
        <w:r w:rsidR="006F5D7C">
          <w:t>17</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63" w:history="1">
        <w:r w:rsidR="006F5D7C">
          <w:rPr>
            <w:rStyle w:val="af1"/>
            <w:rFonts w:hint="eastAsia"/>
          </w:rPr>
          <w:t>九、私募基金份额持有人大会及日常机构</w:t>
        </w:r>
        <w:r w:rsidR="006F5D7C">
          <w:tab/>
        </w:r>
        <w:r w:rsidR="006F5D7C">
          <w:fldChar w:fldCharType="begin"/>
        </w:r>
        <w:r w:rsidR="006F5D7C">
          <w:instrText xml:space="preserve"> PAGEREF _Toc454290763 \h </w:instrText>
        </w:r>
        <w:r w:rsidR="006F5D7C">
          <w:fldChar w:fldCharType="separate"/>
        </w:r>
        <w:r w:rsidR="006F5D7C">
          <w:t>23</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64" w:history="1">
        <w:r w:rsidR="006F5D7C">
          <w:rPr>
            <w:rStyle w:val="af1"/>
            <w:rFonts w:hint="eastAsia"/>
          </w:rPr>
          <w:t>十、私募基金份额的登记</w:t>
        </w:r>
        <w:r w:rsidR="006F5D7C">
          <w:tab/>
        </w:r>
        <w:r w:rsidR="006F5D7C">
          <w:fldChar w:fldCharType="begin"/>
        </w:r>
        <w:r w:rsidR="006F5D7C">
          <w:instrText xml:space="preserve"> PAGEREF _Toc454290764 \h </w:instrText>
        </w:r>
        <w:r w:rsidR="006F5D7C">
          <w:fldChar w:fldCharType="separate"/>
        </w:r>
        <w:r w:rsidR="006F5D7C">
          <w:t>26</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65" w:history="1">
        <w:r w:rsidR="006F5D7C">
          <w:rPr>
            <w:rStyle w:val="af1"/>
            <w:rFonts w:hint="eastAsia"/>
          </w:rPr>
          <w:t>十一、私募基金的投资</w:t>
        </w:r>
        <w:r w:rsidR="006F5D7C">
          <w:tab/>
        </w:r>
        <w:r w:rsidR="006F5D7C">
          <w:fldChar w:fldCharType="begin"/>
        </w:r>
        <w:r w:rsidR="006F5D7C">
          <w:instrText xml:space="preserve"> PAGEREF _Toc454290765 \h </w:instrText>
        </w:r>
        <w:r w:rsidR="006F5D7C">
          <w:fldChar w:fldCharType="separate"/>
        </w:r>
        <w:r w:rsidR="006F5D7C">
          <w:t>26</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66" w:history="1">
        <w:r w:rsidR="006F5D7C">
          <w:rPr>
            <w:rStyle w:val="af1"/>
            <w:rFonts w:hint="eastAsia"/>
          </w:rPr>
          <w:t>十二、私募基金的财产</w:t>
        </w:r>
        <w:r w:rsidR="006F5D7C">
          <w:tab/>
        </w:r>
        <w:r w:rsidR="006F5D7C">
          <w:fldChar w:fldCharType="begin"/>
        </w:r>
        <w:r w:rsidR="006F5D7C">
          <w:instrText xml:space="preserve"> PAGEREF _Toc454290766 \h </w:instrText>
        </w:r>
        <w:r w:rsidR="006F5D7C">
          <w:fldChar w:fldCharType="separate"/>
        </w:r>
        <w:r w:rsidR="006F5D7C">
          <w:t>36</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67" w:history="1">
        <w:r w:rsidR="006F5D7C">
          <w:rPr>
            <w:rStyle w:val="af1"/>
            <w:rFonts w:hint="eastAsia"/>
          </w:rPr>
          <w:t>十三、交易及清算交收安排</w:t>
        </w:r>
        <w:r w:rsidR="006F5D7C">
          <w:tab/>
        </w:r>
        <w:r w:rsidR="006F5D7C">
          <w:fldChar w:fldCharType="begin"/>
        </w:r>
        <w:r w:rsidR="006F5D7C">
          <w:instrText xml:space="preserve"> PAGEREF _Toc454290767 \h </w:instrText>
        </w:r>
        <w:r w:rsidR="006F5D7C">
          <w:fldChar w:fldCharType="separate"/>
        </w:r>
        <w:r w:rsidR="006F5D7C">
          <w:t>38</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68" w:history="1">
        <w:r w:rsidR="006F5D7C">
          <w:rPr>
            <w:rStyle w:val="af1"/>
            <w:rFonts w:hint="eastAsia"/>
          </w:rPr>
          <w:t>十四、越权交易处理</w:t>
        </w:r>
        <w:r w:rsidR="006F5D7C">
          <w:tab/>
        </w:r>
        <w:r w:rsidR="006F5D7C">
          <w:fldChar w:fldCharType="begin"/>
        </w:r>
        <w:r w:rsidR="006F5D7C">
          <w:instrText xml:space="preserve"> PAGEREF _Toc454290768 \h </w:instrText>
        </w:r>
        <w:r w:rsidR="006F5D7C">
          <w:fldChar w:fldCharType="separate"/>
        </w:r>
        <w:r w:rsidR="006F5D7C">
          <w:t>43</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69" w:history="1">
        <w:r w:rsidR="006F5D7C">
          <w:rPr>
            <w:rStyle w:val="af1"/>
            <w:rFonts w:hint="eastAsia"/>
          </w:rPr>
          <w:t>十五、私募基金财产的估值和会计核算</w:t>
        </w:r>
        <w:r w:rsidR="006F5D7C">
          <w:tab/>
        </w:r>
        <w:r w:rsidR="006F5D7C">
          <w:fldChar w:fldCharType="begin"/>
        </w:r>
        <w:r w:rsidR="006F5D7C">
          <w:instrText xml:space="preserve"> PAGEREF _Toc454290769 \h </w:instrText>
        </w:r>
        <w:r w:rsidR="006F5D7C">
          <w:fldChar w:fldCharType="separate"/>
        </w:r>
        <w:r w:rsidR="006F5D7C">
          <w:t>45</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70" w:history="1">
        <w:r w:rsidR="006F5D7C">
          <w:rPr>
            <w:rStyle w:val="af1"/>
            <w:rFonts w:hint="eastAsia"/>
          </w:rPr>
          <w:t>十六、私募基金的费用与税收</w:t>
        </w:r>
        <w:r w:rsidR="006F5D7C">
          <w:tab/>
        </w:r>
        <w:r w:rsidR="006F5D7C">
          <w:fldChar w:fldCharType="begin"/>
        </w:r>
        <w:r w:rsidR="006F5D7C">
          <w:instrText xml:space="preserve"> PAGEREF _Toc454290770 \h </w:instrText>
        </w:r>
        <w:r w:rsidR="006F5D7C">
          <w:fldChar w:fldCharType="separate"/>
        </w:r>
        <w:r w:rsidR="006F5D7C">
          <w:t>51</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71" w:history="1">
        <w:r w:rsidR="006F5D7C">
          <w:rPr>
            <w:rStyle w:val="af1"/>
            <w:rFonts w:hint="eastAsia"/>
          </w:rPr>
          <w:t>十七、私募基金的收益分配</w:t>
        </w:r>
        <w:r w:rsidR="006F5D7C">
          <w:tab/>
        </w:r>
        <w:r w:rsidR="006F5D7C">
          <w:fldChar w:fldCharType="begin"/>
        </w:r>
        <w:r w:rsidR="006F5D7C">
          <w:instrText xml:space="preserve"> PAGEREF _Toc454290771 \h </w:instrText>
        </w:r>
        <w:r w:rsidR="006F5D7C">
          <w:fldChar w:fldCharType="separate"/>
        </w:r>
        <w:r w:rsidR="006F5D7C">
          <w:t>72</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72" w:history="1">
        <w:r w:rsidR="006F5D7C">
          <w:rPr>
            <w:rStyle w:val="af1"/>
            <w:rFonts w:hint="eastAsia"/>
          </w:rPr>
          <w:t>十八、信息披露与报告</w:t>
        </w:r>
        <w:r w:rsidR="006F5D7C">
          <w:tab/>
        </w:r>
        <w:r w:rsidR="006F5D7C">
          <w:fldChar w:fldCharType="begin"/>
        </w:r>
        <w:r w:rsidR="006F5D7C">
          <w:instrText xml:space="preserve"> PAGEREF _Toc454290772 \h </w:instrText>
        </w:r>
        <w:r w:rsidR="006F5D7C">
          <w:fldChar w:fldCharType="separate"/>
        </w:r>
        <w:r w:rsidR="006F5D7C">
          <w:t>73</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73" w:history="1">
        <w:r w:rsidR="006F5D7C">
          <w:rPr>
            <w:rStyle w:val="af1"/>
            <w:rFonts w:hint="eastAsia"/>
          </w:rPr>
          <w:t>十九、风险揭示</w:t>
        </w:r>
        <w:r w:rsidR="006F5D7C">
          <w:tab/>
        </w:r>
        <w:r w:rsidR="006F5D7C">
          <w:fldChar w:fldCharType="begin"/>
        </w:r>
        <w:r w:rsidR="006F5D7C">
          <w:instrText xml:space="preserve"> PAGEREF _Toc454290773 \h </w:instrText>
        </w:r>
        <w:r w:rsidR="006F5D7C">
          <w:fldChar w:fldCharType="separate"/>
        </w:r>
        <w:r w:rsidR="006F5D7C">
          <w:t>75</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74" w:history="1">
        <w:r w:rsidR="006F5D7C">
          <w:rPr>
            <w:rStyle w:val="af1"/>
            <w:rFonts w:hint="eastAsia"/>
          </w:rPr>
          <w:t>二十、基金有关文件档案的保存</w:t>
        </w:r>
        <w:r w:rsidR="006F5D7C">
          <w:tab/>
        </w:r>
        <w:r w:rsidR="006F5D7C">
          <w:fldChar w:fldCharType="begin"/>
        </w:r>
        <w:r w:rsidR="006F5D7C">
          <w:instrText xml:space="preserve"> PAGEREF _Toc454290774 \h </w:instrText>
        </w:r>
        <w:r w:rsidR="006F5D7C">
          <w:fldChar w:fldCharType="separate"/>
        </w:r>
        <w:r w:rsidR="006F5D7C">
          <w:t>78</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75" w:history="1">
        <w:r w:rsidR="006F5D7C">
          <w:rPr>
            <w:rStyle w:val="af1"/>
            <w:rFonts w:hint="eastAsia"/>
          </w:rPr>
          <w:t>二十一、基金份额的非交易过户和冻结</w:t>
        </w:r>
        <w:r w:rsidR="006F5D7C">
          <w:tab/>
        </w:r>
        <w:r w:rsidR="006F5D7C">
          <w:fldChar w:fldCharType="begin"/>
        </w:r>
        <w:r w:rsidR="006F5D7C">
          <w:instrText xml:space="preserve"> PAGEREF _Toc454290775 \h </w:instrText>
        </w:r>
        <w:r w:rsidR="006F5D7C">
          <w:fldChar w:fldCharType="separate"/>
        </w:r>
        <w:r w:rsidR="006F5D7C">
          <w:t>79</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76" w:history="1">
        <w:r w:rsidR="006F5D7C">
          <w:rPr>
            <w:rStyle w:val="af1"/>
            <w:rFonts w:hint="eastAsia"/>
          </w:rPr>
          <w:t>二十二、私募基金托管人对私募基金管理人的业务监督和核查</w:t>
        </w:r>
        <w:r w:rsidR="006F5D7C">
          <w:tab/>
        </w:r>
        <w:r w:rsidR="006F5D7C">
          <w:fldChar w:fldCharType="begin"/>
        </w:r>
        <w:r w:rsidR="006F5D7C">
          <w:instrText xml:space="preserve"> PAGEREF _Toc454290776 \h </w:instrText>
        </w:r>
        <w:r w:rsidR="006F5D7C">
          <w:fldChar w:fldCharType="separate"/>
        </w:r>
        <w:r w:rsidR="006F5D7C">
          <w:t>79</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77" w:history="1">
        <w:r w:rsidR="006F5D7C">
          <w:rPr>
            <w:rStyle w:val="af1"/>
            <w:rFonts w:hint="eastAsia"/>
          </w:rPr>
          <w:t>二十三、私募基金管理人对私募基金托管人的业务核查</w:t>
        </w:r>
        <w:r w:rsidR="006F5D7C">
          <w:tab/>
        </w:r>
        <w:r w:rsidR="006F5D7C">
          <w:fldChar w:fldCharType="begin"/>
        </w:r>
        <w:r w:rsidR="006F5D7C">
          <w:instrText xml:space="preserve"> PAGEREF _Toc454290777 \h </w:instrText>
        </w:r>
        <w:r w:rsidR="006F5D7C">
          <w:fldChar w:fldCharType="separate"/>
        </w:r>
        <w:r w:rsidR="006F5D7C">
          <w:t>80</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78" w:history="1">
        <w:r w:rsidR="006F5D7C">
          <w:rPr>
            <w:rStyle w:val="af1"/>
            <w:rFonts w:hint="eastAsia"/>
          </w:rPr>
          <w:t>二十四、基金合同的效力、变更、解除及终止</w:t>
        </w:r>
        <w:r w:rsidR="006F5D7C">
          <w:tab/>
        </w:r>
        <w:r w:rsidR="006F5D7C">
          <w:fldChar w:fldCharType="begin"/>
        </w:r>
        <w:r w:rsidR="006F5D7C">
          <w:instrText xml:space="preserve"> PAGEREF _Toc454290778 \h </w:instrText>
        </w:r>
        <w:r w:rsidR="006F5D7C">
          <w:fldChar w:fldCharType="separate"/>
        </w:r>
        <w:r w:rsidR="006F5D7C">
          <w:t>81</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79" w:history="1">
        <w:r w:rsidR="006F5D7C">
          <w:rPr>
            <w:rStyle w:val="af1"/>
            <w:rFonts w:hint="eastAsia"/>
          </w:rPr>
          <w:t>二十五、私募基金托管人和私募基金管理人的更换</w:t>
        </w:r>
        <w:r w:rsidR="006F5D7C">
          <w:tab/>
        </w:r>
        <w:r w:rsidR="006F5D7C">
          <w:fldChar w:fldCharType="begin"/>
        </w:r>
        <w:r w:rsidR="006F5D7C">
          <w:instrText xml:space="preserve"> PAGEREF _Toc454290779 \h </w:instrText>
        </w:r>
        <w:r w:rsidR="006F5D7C">
          <w:fldChar w:fldCharType="separate"/>
        </w:r>
        <w:r w:rsidR="006F5D7C">
          <w:t>83</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80" w:history="1">
        <w:r w:rsidR="006F5D7C">
          <w:rPr>
            <w:rStyle w:val="af1"/>
            <w:rFonts w:hint="eastAsia"/>
          </w:rPr>
          <w:t>二十六、私募基金的清算</w:t>
        </w:r>
        <w:r w:rsidR="006F5D7C">
          <w:tab/>
        </w:r>
        <w:r w:rsidR="006F5D7C">
          <w:fldChar w:fldCharType="begin"/>
        </w:r>
        <w:r w:rsidR="006F5D7C">
          <w:instrText xml:space="preserve"> PAGEREF _Toc454290780 \h </w:instrText>
        </w:r>
        <w:r w:rsidR="006F5D7C">
          <w:fldChar w:fldCharType="separate"/>
        </w:r>
        <w:r w:rsidR="006F5D7C">
          <w:t>84</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81" w:history="1">
        <w:r w:rsidR="006F5D7C">
          <w:rPr>
            <w:rStyle w:val="af1"/>
            <w:rFonts w:hint="eastAsia"/>
          </w:rPr>
          <w:t>二十七、违约责任</w:t>
        </w:r>
        <w:r w:rsidR="006F5D7C">
          <w:tab/>
        </w:r>
        <w:r w:rsidR="006F5D7C">
          <w:fldChar w:fldCharType="begin"/>
        </w:r>
        <w:r w:rsidR="006F5D7C">
          <w:instrText xml:space="preserve"> PAGEREF _Toc454290781 \h </w:instrText>
        </w:r>
        <w:r w:rsidR="006F5D7C">
          <w:fldChar w:fldCharType="separate"/>
        </w:r>
        <w:r w:rsidR="006F5D7C">
          <w:t>86</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82" w:history="1">
        <w:r w:rsidR="006F5D7C">
          <w:rPr>
            <w:rStyle w:val="af1"/>
            <w:rFonts w:hint="eastAsia"/>
          </w:rPr>
          <w:t>二十八、法律适用和争议的处理</w:t>
        </w:r>
        <w:r w:rsidR="006F5D7C">
          <w:tab/>
        </w:r>
        <w:r w:rsidR="006F5D7C">
          <w:fldChar w:fldCharType="begin"/>
        </w:r>
        <w:r w:rsidR="006F5D7C">
          <w:instrText xml:space="preserve"> PAGEREF _Toc454290782 \h </w:instrText>
        </w:r>
        <w:r w:rsidR="006F5D7C">
          <w:fldChar w:fldCharType="separate"/>
        </w:r>
        <w:r w:rsidR="006F5D7C">
          <w:t>87</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83" w:history="1">
        <w:r w:rsidR="006F5D7C">
          <w:rPr>
            <w:rStyle w:val="af1"/>
            <w:rFonts w:hint="eastAsia"/>
          </w:rPr>
          <w:t>二十九、其他事项</w:t>
        </w:r>
        <w:r w:rsidR="006F5D7C">
          <w:tab/>
        </w:r>
        <w:r w:rsidR="006F5D7C">
          <w:fldChar w:fldCharType="begin"/>
        </w:r>
        <w:r w:rsidR="006F5D7C">
          <w:instrText xml:space="preserve"> PAGEREF _Toc454290783 \h </w:instrText>
        </w:r>
        <w:r w:rsidR="006F5D7C">
          <w:fldChar w:fldCharType="separate"/>
        </w:r>
        <w:r w:rsidR="006F5D7C">
          <w:t>88</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84" w:history="1">
        <w:r w:rsidR="006F5D7C">
          <w:rPr>
            <w:rStyle w:val="af1"/>
            <w:rFonts w:hint="eastAsia"/>
          </w:rPr>
          <w:t>附件一：投资监督事项表</w:t>
        </w:r>
        <w:r w:rsidR="006F5D7C">
          <w:tab/>
        </w:r>
        <w:r w:rsidR="006F5D7C">
          <w:fldChar w:fldCharType="begin"/>
        </w:r>
        <w:r w:rsidR="006F5D7C">
          <w:instrText xml:space="preserve"> PAGEREF _Toc454290784 \h </w:instrText>
        </w:r>
        <w:r w:rsidR="006F5D7C">
          <w:fldChar w:fldCharType="separate"/>
        </w:r>
        <w:r w:rsidR="006F5D7C">
          <w:t>91</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85" w:history="1">
        <w:r w:rsidR="006F5D7C">
          <w:rPr>
            <w:rStyle w:val="af1"/>
            <w:rFonts w:hint="eastAsia"/>
          </w:rPr>
          <w:t>附件二：私募基金管理人与私募基金管理人委托的基金代理销售机构权利义务</w:t>
        </w:r>
        <w:r w:rsidR="006F5D7C">
          <w:tab/>
        </w:r>
        <w:r w:rsidR="006F5D7C">
          <w:fldChar w:fldCharType="begin"/>
        </w:r>
        <w:r w:rsidR="006F5D7C">
          <w:instrText xml:space="preserve"> PAGEREF _Toc454290785 \h </w:instrText>
        </w:r>
        <w:r w:rsidR="006F5D7C">
          <w:fldChar w:fldCharType="separate"/>
        </w:r>
        <w:r w:rsidR="006F5D7C">
          <w:t>92</w:t>
        </w:r>
        <w:r w:rsidR="006F5D7C">
          <w:fldChar w:fldCharType="end"/>
        </w:r>
      </w:hyperlink>
    </w:p>
    <w:p w:rsidR="007557FD" w:rsidRDefault="006B7A77">
      <w:pPr>
        <w:pStyle w:val="10"/>
        <w:rPr>
          <w:rFonts w:asciiTheme="minorHAnsi" w:eastAsiaTheme="minorEastAsia" w:hAnsiTheme="minorHAnsi" w:cstheme="minorBidi"/>
          <w:szCs w:val="22"/>
        </w:rPr>
      </w:pPr>
      <w:hyperlink w:anchor="_Toc454290786" w:history="1">
        <w:r w:rsidR="006F5D7C">
          <w:rPr>
            <w:rStyle w:val="af1"/>
            <w:rFonts w:hint="eastAsia"/>
          </w:rPr>
          <w:t>附件三：投资人信息表</w:t>
        </w:r>
        <w:r w:rsidR="006F5D7C">
          <w:tab/>
        </w:r>
        <w:r w:rsidR="006F5D7C">
          <w:fldChar w:fldCharType="begin"/>
        </w:r>
        <w:r w:rsidR="006F5D7C">
          <w:instrText xml:space="preserve"> PAGEREF _Toc454290786 \h </w:instrText>
        </w:r>
        <w:r w:rsidR="006F5D7C">
          <w:fldChar w:fldCharType="separate"/>
        </w:r>
        <w:r w:rsidR="006F5D7C">
          <w:t>94</w:t>
        </w:r>
        <w:r w:rsidR="006F5D7C">
          <w:fldChar w:fldCharType="end"/>
        </w:r>
      </w:hyperlink>
    </w:p>
    <w:p w:rsidR="007557FD" w:rsidRDefault="006F5D7C">
      <w:pPr>
        <w:spacing w:line="312" w:lineRule="auto"/>
        <w:rPr>
          <w:rFonts w:ascii="宋体" w:hAnsi="宋体"/>
          <w:b/>
          <w:bCs/>
          <w:kern w:val="44"/>
          <w:szCs w:val="21"/>
        </w:rPr>
      </w:pPr>
      <w:r>
        <w:rPr>
          <w:rFonts w:ascii="宋体" w:hAnsi="宋体"/>
          <w:szCs w:val="21"/>
        </w:rPr>
        <w:fldChar w:fldCharType="end"/>
      </w:r>
      <w:bookmarkStart w:id="1" w:name="_Toc194741904"/>
      <w:r>
        <w:rPr>
          <w:rFonts w:ascii="宋体" w:hAnsi="宋体"/>
          <w:szCs w:val="21"/>
        </w:rPr>
        <w:br w:type="page"/>
      </w:r>
    </w:p>
    <w:p w:rsidR="007557FD" w:rsidRDefault="006F5D7C">
      <w:pPr>
        <w:pStyle w:val="af5"/>
        <w:rPr>
          <w:sz w:val="21"/>
          <w:szCs w:val="21"/>
        </w:rPr>
      </w:pPr>
      <w:bookmarkStart w:id="2" w:name="_Toc454290755"/>
      <w:r>
        <w:rPr>
          <w:rFonts w:hint="eastAsia"/>
          <w:sz w:val="21"/>
          <w:szCs w:val="21"/>
        </w:rPr>
        <w:lastRenderedPageBreak/>
        <w:t>一、前言</w:t>
      </w:r>
      <w:bookmarkEnd w:id="1"/>
      <w:bookmarkEnd w:id="2"/>
    </w:p>
    <w:p w:rsidR="007557FD" w:rsidRDefault="006F5D7C">
      <w:pPr>
        <w:spacing w:line="360" w:lineRule="auto"/>
        <w:ind w:firstLineChars="200" w:firstLine="420"/>
        <w:rPr>
          <w:rFonts w:ascii="宋体" w:hAnsi="宋体"/>
          <w:szCs w:val="21"/>
        </w:rPr>
      </w:pPr>
      <w:r>
        <w:rPr>
          <w:rFonts w:ascii="宋体" w:hAnsi="宋体" w:hint="eastAsia"/>
          <w:szCs w:val="21"/>
        </w:rPr>
        <w:t>订立本合同的目的、依据和原则：</w:t>
      </w:r>
    </w:p>
    <w:p w:rsidR="007557FD" w:rsidRDefault="006F5D7C">
      <w:pPr>
        <w:spacing w:line="360" w:lineRule="auto"/>
        <w:ind w:firstLine="420"/>
        <w:rPr>
          <w:rFonts w:ascii="宋体" w:hAnsi="宋体"/>
          <w:szCs w:val="21"/>
        </w:rPr>
      </w:pPr>
      <w:r>
        <w:rPr>
          <w:rFonts w:ascii="宋体" w:hAnsi="宋体"/>
          <w:szCs w:val="21"/>
        </w:rPr>
        <w:t>1</w:t>
      </w:r>
      <w:r>
        <w:rPr>
          <w:rFonts w:ascii="宋体" w:hAnsi="宋体" w:hint="eastAsia"/>
          <w:szCs w:val="21"/>
        </w:rPr>
        <w:t>、订立本合同的目的是明确本合同当事人的权利义务、规范本基金的运作、保护基金份额持有人的合法权益。</w:t>
      </w:r>
    </w:p>
    <w:p w:rsidR="007557FD" w:rsidRDefault="006F5D7C">
      <w:pPr>
        <w:spacing w:line="360" w:lineRule="auto"/>
        <w:ind w:firstLine="420"/>
        <w:rPr>
          <w:rFonts w:ascii="宋体" w:hAnsi="宋体"/>
          <w:szCs w:val="21"/>
        </w:rPr>
      </w:pPr>
      <w:r>
        <w:rPr>
          <w:rFonts w:ascii="宋体" w:hAnsi="宋体"/>
          <w:szCs w:val="21"/>
        </w:rPr>
        <w:t>2</w:t>
      </w:r>
      <w:r>
        <w:rPr>
          <w:rFonts w:ascii="宋体" w:hAnsi="宋体" w:hint="eastAsia"/>
          <w:szCs w:val="21"/>
        </w:rPr>
        <w:t>、订立本合同的依据是《中华人民共和国民法通则》、《中华人民共和国合同法》、《中华人民共和国证券投资基金法》（以下简称《基金法》）、《私募投资基金监督管理暂行办法》（以下简称《私募办法》）、《私募投资基金管理人登记和基金备案办法（试行）》、《私募投资基金信息披露管理办法》、《私募投资基金募集行为管理办法》、《证券期货经营机构私募资产管理业务运作管理暂行规定》及其他法律法规的有关规定。</w:t>
      </w:r>
    </w:p>
    <w:p w:rsidR="007557FD" w:rsidRDefault="006F5D7C">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订立本合同遵照基金份额持有人、私募基金管理人、私募基金托管人平等自愿、诚实信用的原则。本合同是约定本合同当事人之间基本权利义务的法律文件，其他与本基金相关的涉及本合同当事人之间权利义务关系的任何文件或表述，均以本合同为准。</w:t>
      </w:r>
    </w:p>
    <w:p w:rsidR="007557FD" w:rsidRDefault="006F5D7C">
      <w:pPr>
        <w:spacing w:line="360" w:lineRule="auto"/>
        <w:ind w:firstLineChars="200" w:firstLine="420"/>
        <w:rPr>
          <w:rFonts w:ascii="宋体" w:hAnsi="宋体"/>
          <w:szCs w:val="21"/>
        </w:rPr>
      </w:pPr>
      <w:r>
        <w:rPr>
          <w:rFonts w:ascii="宋体" w:hAnsi="宋体"/>
          <w:szCs w:val="21"/>
        </w:rPr>
        <w:t>4、本基金按照中国法律法规成立并运作，若本合同的内容与届时有效的法律法规的强制性规定不一致，应当以届时有效的法律法规的规定为准。</w:t>
      </w:r>
    </w:p>
    <w:p w:rsidR="007557FD" w:rsidRDefault="006F5D7C">
      <w:pPr>
        <w:pStyle w:val="af5"/>
        <w:rPr>
          <w:sz w:val="21"/>
          <w:szCs w:val="21"/>
        </w:rPr>
      </w:pPr>
      <w:bookmarkStart w:id="3" w:name="_Toc454290756"/>
      <w:bookmarkStart w:id="4" w:name="_Toc194741905"/>
      <w:r>
        <w:rPr>
          <w:rFonts w:hint="eastAsia"/>
          <w:sz w:val="21"/>
          <w:szCs w:val="21"/>
        </w:rPr>
        <w:t>二、释义</w:t>
      </w:r>
      <w:bookmarkEnd w:id="3"/>
      <w:bookmarkEnd w:id="4"/>
    </w:p>
    <w:p w:rsidR="007557FD" w:rsidRDefault="006F5D7C">
      <w:pPr>
        <w:spacing w:line="360" w:lineRule="auto"/>
        <w:ind w:firstLineChars="200" w:firstLine="420"/>
        <w:rPr>
          <w:rFonts w:ascii="宋体" w:hAnsi="宋体"/>
          <w:szCs w:val="21"/>
        </w:rPr>
      </w:pPr>
      <w:r>
        <w:rPr>
          <w:rFonts w:ascii="宋体" w:hAnsi="宋体" w:hint="eastAsia"/>
          <w:szCs w:val="21"/>
        </w:rPr>
        <w:t>在本合同中，除上下文另有规定外，下列用语应当具有如下含义：</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本合同：《【念空水星CTA私募投资基金】私募基金合同》及对该合同的任何有效修订和补充。</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本基金、私募基金：【念空水星CTA私募投资基金】。</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私募投资基金：以非公开方式向合格投资者募集资金设立的投资基金。</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私募基金投资者、基金投资者：依法可以投资于私募投资基金的个人投资者、机构投资者以及法律法规或中国证监会允许购买私募投资基金的其他投资者的合称。</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私募基金管理人：【上海念空数据科技中心（有限合伙）】。</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私募基金托管人：国泰君安证券股份有限公司。</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kern w:val="0"/>
          <w:szCs w:val="21"/>
        </w:rPr>
        <w:t>基金份额持有人：</w:t>
      </w:r>
      <w:r>
        <w:rPr>
          <w:rFonts w:ascii="宋体" w:hAnsi="宋体" w:hint="eastAsia"/>
          <w:szCs w:val="21"/>
        </w:rPr>
        <w:t>签署本合同，履行出资义务取得基金份额的基金投资者。</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法律法规：指中国公布实施并现时有效的法律、行政法规、部门规章及规范性文件。</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lastRenderedPageBreak/>
        <w:t>金融监管部门：指负责金融市场监管的机关和投资基金行业自律组织。</w:t>
      </w:r>
    </w:p>
    <w:p w:rsidR="007557FD" w:rsidRDefault="006F5D7C">
      <w:pPr>
        <w:pStyle w:val="22"/>
        <w:numPr>
          <w:ilvl w:val="0"/>
          <w:numId w:val="1"/>
        </w:numPr>
        <w:tabs>
          <w:tab w:val="left" w:pos="426"/>
        </w:tabs>
        <w:spacing w:line="360" w:lineRule="auto"/>
        <w:ind w:left="426" w:firstLineChars="0" w:hanging="284"/>
        <w:rPr>
          <w:rFonts w:ascii="宋体" w:hAnsi="宋体" w:cs="Arial"/>
        </w:rPr>
      </w:pPr>
      <w:r>
        <w:rPr>
          <w:rFonts w:ascii="宋体" w:hAnsi="宋体" w:hint="eastAsia"/>
          <w:szCs w:val="21"/>
        </w:rPr>
        <w:t>中国证券投资基金业协会（简称“基金业协会”）：</w:t>
      </w:r>
      <w:r>
        <w:rPr>
          <w:rFonts w:ascii="宋体" w:hAnsi="宋体" w:cs="Arial" w:hint="eastAsia"/>
        </w:rPr>
        <w:t>基金行业相关机构自愿结成的全国性、行业性、非营利性社会组织。</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运营服务机构：接受私募基金管理人委托，根据与其签订的运营外包服务协议中约定的服务范围，为本基金提供份额注册登记、基金估值等服务的机构，本基金的运营服务机构为【国泰君安证券股份有限公司】。</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份额登记机构：本基金的份额登记机构为【国泰君安证券股份有限公司】。</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募集机构：本基金的募集机构为【私募基金管理人】。</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监督机构：本私募基金管理人</w:t>
      </w:r>
      <w:r>
        <w:rPr>
          <w:rFonts w:ascii="宋体" w:hAnsi="宋体"/>
          <w:szCs w:val="21"/>
        </w:rPr>
        <w:t>直销募集账户</w:t>
      </w:r>
      <w:r>
        <w:rPr>
          <w:rFonts w:ascii="宋体" w:hAnsi="宋体" w:hint="eastAsia"/>
          <w:szCs w:val="21"/>
        </w:rPr>
        <w:t>的监督机构为【国泰君安证券股份有限公司】。</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证券经纪机构：【指私募基金管理人指定且经私募基金托管人同意的证券经纪机构。】</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期货经纪机构：【指私募基金管理人指定且经私募基金托管人同意的期货经纪机构。】</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交易日：指</w:t>
      </w:r>
      <w:r>
        <w:rPr>
          <w:rFonts w:asciiTheme="minorEastAsia" w:eastAsiaTheme="minorEastAsia" w:hAnsiTheme="minorEastAsia" w:cs="宋体"/>
          <w:color w:val="000000"/>
          <w:kern w:val="0"/>
          <w:szCs w:val="21"/>
        </w:rPr>
        <w:t>上海证券交易所</w:t>
      </w:r>
      <w:r>
        <w:rPr>
          <w:rFonts w:asciiTheme="minorEastAsia" w:eastAsiaTheme="minorEastAsia" w:hAnsiTheme="minorEastAsia" w:cs="宋体" w:hint="eastAsia"/>
          <w:color w:val="000000"/>
          <w:kern w:val="0"/>
          <w:szCs w:val="21"/>
        </w:rPr>
        <w:t>和</w:t>
      </w:r>
      <w:r>
        <w:rPr>
          <w:rFonts w:asciiTheme="minorEastAsia" w:eastAsiaTheme="minorEastAsia" w:hAnsiTheme="minorEastAsia" w:cs="宋体"/>
          <w:color w:val="000000"/>
          <w:kern w:val="0"/>
          <w:szCs w:val="21"/>
        </w:rPr>
        <w:t>深圳</w:t>
      </w:r>
      <w:r>
        <w:rPr>
          <w:rFonts w:asciiTheme="minorEastAsia" w:eastAsiaTheme="minorEastAsia" w:hAnsiTheme="minorEastAsia" w:cs="宋体" w:hint="eastAsia"/>
          <w:color w:val="000000"/>
          <w:kern w:val="0"/>
          <w:szCs w:val="21"/>
        </w:rPr>
        <w:t>证券</w:t>
      </w:r>
      <w:r>
        <w:rPr>
          <w:rFonts w:asciiTheme="minorEastAsia" w:eastAsiaTheme="minorEastAsia" w:hAnsiTheme="minorEastAsia" w:cs="宋体"/>
          <w:color w:val="000000"/>
          <w:kern w:val="0"/>
          <w:szCs w:val="21"/>
        </w:rPr>
        <w:t>交易所</w:t>
      </w:r>
      <w:r>
        <w:rPr>
          <w:rFonts w:asciiTheme="minorEastAsia" w:eastAsiaTheme="minorEastAsia" w:hAnsiTheme="minorEastAsia" w:cs="宋体" w:hint="eastAsia"/>
          <w:color w:val="000000"/>
          <w:kern w:val="0"/>
          <w:szCs w:val="21"/>
        </w:rPr>
        <w:t>共同</w:t>
      </w:r>
      <w:r>
        <w:rPr>
          <w:rFonts w:ascii="宋体" w:hAnsi="宋体" w:hint="eastAsia"/>
          <w:szCs w:val="21"/>
        </w:rPr>
        <w:t>的正常交易日。</w:t>
      </w:r>
    </w:p>
    <w:p w:rsidR="007557FD" w:rsidRDefault="006F5D7C">
      <w:pPr>
        <w:pStyle w:val="22"/>
        <w:numPr>
          <w:ilvl w:val="0"/>
          <w:numId w:val="1"/>
        </w:numPr>
        <w:tabs>
          <w:tab w:val="left" w:pos="426"/>
        </w:tabs>
        <w:spacing w:line="360" w:lineRule="auto"/>
        <w:ind w:left="426" w:firstLineChars="0" w:hanging="284"/>
        <w:rPr>
          <w:rFonts w:ascii="宋体" w:hAnsi="宋体"/>
          <w:kern w:val="0"/>
          <w:szCs w:val="21"/>
        </w:rPr>
      </w:pPr>
      <w:r>
        <w:rPr>
          <w:rFonts w:ascii="宋体" w:hAnsi="宋体" w:hint="eastAsia"/>
          <w:szCs w:val="21"/>
        </w:rPr>
        <w:t>成立日：指达到基金合同约定的条件，本基金依法成立的日期。</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开放日（如有）：私募基金管理人办理基金份额申购、赎回业务的交易日。</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销售机构：指私募基金管理人及</w:t>
      </w:r>
      <w:r>
        <w:rPr>
          <w:rFonts w:ascii="宋体" w:hAnsi="宋体"/>
          <w:szCs w:val="21"/>
        </w:rPr>
        <w:t>/或</w:t>
      </w:r>
      <w:r>
        <w:rPr>
          <w:rFonts w:ascii="宋体" w:hAnsi="宋体" w:hint="eastAsia"/>
          <w:szCs w:val="21"/>
        </w:rPr>
        <w:t>私募基金管理人委托的代理销售机构。</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szCs w:val="21"/>
        </w:rPr>
        <w:t>T</w:t>
      </w:r>
      <w:r>
        <w:rPr>
          <w:rFonts w:ascii="宋体" w:hAnsi="宋体" w:hint="eastAsia"/>
          <w:szCs w:val="21"/>
        </w:rPr>
        <w:t>日：本基金在规定的时间内受理基金投资者申购、赎回等业务申请及其他与本基金有关的事项发生的日期。</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szCs w:val="21"/>
        </w:rPr>
        <w:t>T+n</w:t>
      </w:r>
      <w:r>
        <w:rPr>
          <w:rFonts w:ascii="宋体" w:hAnsi="宋体" w:hint="eastAsia"/>
          <w:szCs w:val="21"/>
        </w:rPr>
        <w:t>日：</w:t>
      </w:r>
      <w:r>
        <w:rPr>
          <w:rFonts w:ascii="宋体" w:hAnsi="宋体"/>
          <w:szCs w:val="21"/>
        </w:rPr>
        <w:t>T</w:t>
      </w:r>
      <w:r>
        <w:rPr>
          <w:rFonts w:ascii="宋体" w:hAnsi="宋体" w:hint="eastAsia"/>
          <w:szCs w:val="21"/>
        </w:rPr>
        <w:t>日后的第</w:t>
      </w:r>
      <w:r>
        <w:rPr>
          <w:rFonts w:ascii="宋体" w:hAnsi="宋体"/>
          <w:szCs w:val="21"/>
        </w:rPr>
        <w:t>n</w:t>
      </w:r>
      <w:proofErr w:type="gramStart"/>
      <w:r>
        <w:rPr>
          <w:rFonts w:ascii="宋体" w:hAnsi="宋体" w:hint="eastAsia"/>
          <w:szCs w:val="21"/>
        </w:rPr>
        <w:t>个</w:t>
      </w:r>
      <w:proofErr w:type="gramEnd"/>
      <w:r>
        <w:rPr>
          <w:rFonts w:ascii="宋体" w:hAnsi="宋体" w:hint="eastAsia"/>
          <w:szCs w:val="21"/>
        </w:rPr>
        <w:t>交易日（</w:t>
      </w:r>
      <w:r>
        <w:rPr>
          <w:rFonts w:ascii="宋体" w:hAnsi="宋体"/>
          <w:szCs w:val="21"/>
        </w:rPr>
        <w:t>n</w:t>
      </w:r>
      <w:r>
        <w:rPr>
          <w:rFonts w:ascii="宋体" w:hAnsi="宋体" w:hint="eastAsia"/>
          <w:szCs w:val="21"/>
        </w:rPr>
        <w:t>为整数），当</w:t>
      </w:r>
      <w:r>
        <w:rPr>
          <w:rFonts w:ascii="宋体" w:hAnsi="宋体"/>
          <w:szCs w:val="21"/>
        </w:rPr>
        <w:t>n</w:t>
      </w:r>
      <w:r>
        <w:rPr>
          <w:rFonts w:ascii="宋体" w:hAnsi="宋体" w:hint="eastAsia"/>
          <w:szCs w:val="21"/>
        </w:rPr>
        <w:t>为负数时表示</w:t>
      </w:r>
      <w:r>
        <w:rPr>
          <w:rFonts w:ascii="宋体" w:hAnsi="宋体"/>
          <w:szCs w:val="21"/>
        </w:rPr>
        <w:t>T</w:t>
      </w:r>
      <w:r>
        <w:rPr>
          <w:rFonts w:ascii="宋体" w:hAnsi="宋体" w:hint="eastAsia"/>
          <w:szCs w:val="21"/>
        </w:rPr>
        <w:t>日前的第</w:t>
      </w:r>
      <w:r>
        <w:rPr>
          <w:rFonts w:ascii="宋体" w:hAnsi="宋体"/>
          <w:szCs w:val="21"/>
        </w:rPr>
        <w:t>n</w:t>
      </w:r>
      <w:proofErr w:type="gramStart"/>
      <w:r>
        <w:rPr>
          <w:rFonts w:ascii="宋体" w:hAnsi="宋体" w:hint="eastAsia"/>
          <w:szCs w:val="21"/>
        </w:rPr>
        <w:t>个</w:t>
      </w:r>
      <w:proofErr w:type="gramEnd"/>
      <w:r>
        <w:rPr>
          <w:rFonts w:ascii="宋体" w:hAnsi="宋体" w:hint="eastAsia"/>
          <w:szCs w:val="21"/>
        </w:rPr>
        <w:t>交易日。</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M日：本基金自</w:t>
      </w:r>
      <w:r>
        <w:rPr>
          <w:rFonts w:ascii="宋体" w:hAnsi="宋体"/>
          <w:szCs w:val="21"/>
        </w:rPr>
        <w:t>私</w:t>
      </w:r>
      <w:proofErr w:type="gramStart"/>
      <w:r>
        <w:rPr>
          <w:rFonts w:ascii="宋体" w:hAnsi="宋体"/>
          <w:szCs w:val="21"/>
        </w:rPr>
        <w:t>募</w:t>
      </w:r>
      <w:proofErr w:type="gramEnd"/>
      <w:r>
        <w:rPr>
          <w:rFonts w:ascii="宋体" w:hAnsi="宋体"/>
          <w:szCs w:val="21"/>
        </w:rPr>
        <w:t>基金管理人</w:t>
      </w:r>
      <w:r>
        <w:rPr>
          <w:rFonts w:ascii="宋体" w:hAnsi="宋体" w:hint="eastAsia"/>
          <w:szCs w:val="21"/>
        </w:rPr>
        <w:t>与</w:t>
      </w:r>
      <w:r>
        <w:rPr>
          <w:rFonts w:ascii="宋体" w:hAnsi="宋体"/>
          <w:szCs w:val="21"/>
        </w:rPr>
        <w:t>私募基金托管人</w:t>
      </w:r>
      <w:r>
        <w:rPr>
          <w:rFonts w:ascii="宋体" w:hAnsi="宋体" w:hint="eastAsia"/>
          <w:szCs w:val="21"/>
        </w:rPr>
        <w:t>核对T</w:t>
      </w:r>
      <w:r>
        <w:rPr>
          <w:rFonts w:ascii="宋体" w:hAnsi="宋体"/>
          <w:szCs w:val="21"/>
        </w:rPr>
        <w:t>日净值一致</w:t>
      </w:r>
      <w:r>
        <w:rPr>
          <w:rFonts w:ascii="宋体" w:hAnsi="宋体" w:hint="eastAsia"/>
          <w:szCs w:val="21"/>
        </w:rPr>
        <w:t>的时刻、自私</w:t>
      </w:r>
      <w:proofErr w:type="gramStart"/>
      <w:r>
        <w:rPr>
          <w:rFonts w:ascii="宋体" w:hAnsi="宋体" w:hint="eastAsia"/>
          <w:szCs w:val="21"/>
        </w:rPr>
        <w:t>募</w:t>
      </w:r>
      <w:proofErr w:type="gramEnd"/>
      <w:r>
        <w:rPr>
          <w:rFonts w:ascii="宋体" w:hAnsi="宋体" w:hint="eastAsia"/>
          <w:szCs w:val="21"/>
        </w:rPr>
        <w:t>基金管理人收到运营服务机构与私募基金托管人核对一致的T日净值的时刻或者</w:t>
      </w:r>
      <w:r>
        <w:rPr>
          <w:rFonts w:ascii="宋体" w:hAnsi="宋体"/>
          <w:szCs w:val="21"/>
        </w:rPr>
        <w:t>私募基金托管人通知私募基金管理人</w:t>
      </w:r>
      <w:r>
        <w:rPr>
          <w:rFonts w:ascii="宋体" w:hAnsi="宋体" w:hint="eastAsia"/>
          <w:szCs w:val="21"/>
        </w:rPr>
        <w:t>T</w:t>
      </w:r>
      <w:r>
        <w:rPr>
          <w:rFonts w:ascii="宋体" w:hAnsi="宋体"/>
          <w:szCs w:val="21"/>
        </w:rPr>
        <w:t>日</w:t>
      </w:r>
      <w:r>
        <w:rPr>
          <w:rFonts w:ascii="宋体" w:hAnsi="宋体" w:hint="eastAsia"/>
          <w:szCs w:val="21"/>
        </w:rPr>
        <w:t>净值小于或</w:t>
      </w:r>
      <w:r>
        <w:rPr>
          <w:rFonts w:ascii="宋体" w:hAnsi="宋体"/>
          <w:szCs w:val="21"/>
        </w:rPr>
        <w:t>等于补仓止损线</w:t>
      </w:r>
      <w:r>
        <w:rPr>
          <w:rFonts w:ascii="宋体" w:hAnsi="宋体" w:hint="eastAsia"/>
          <w:szCs w:val="21"/>
        </w:rPr>
        <w:t>的</w:t>
      </w:r>
      <w:r>
        <w:rPr>
          <w:rFonts w:ascii="宋体" w:hAnsi="宋体"/>
          <w:szCs w:val="21"/>
        </w:rPr>
        <w:t>时刻较早者</w:t>
      </w:r>
      <w:r>
        <w:rPr>
          <w:rFonts w:ascii="宋体" w:hAnsi="宋体" w:hint="eastAsia"/>
          <w:szCs w:val="21"/>
        </w:rPr>
        <w:t>所在日期。（如适用）</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szCs w:val="21"/>
        </w:rPr>
        <w:t>M+n</w:t>
      </w:r>
      <w:r>
        <w:rPr>
          <w:rFonts w:ascii="宋体" w:hAnsi="宋体" w:hint="eastAsia"/>
          <w:szCs w:val="21"/>
        </w:rPr>
        <w:t>日：</w:t>
      </w:r>
      <w:r>
        <w:rPr>
          <w:rFonts w:ascii="宋体" w:hAnsi="宋体"/>
          <w:szCs w:val="21"/>
        </w:rPr>
        <w:t>M</w:t>
      </w:r>
      <w:r>
        <w:rPr>
          <w:rFonts w:ascii="宋体" w:hAnsi="宋体" w:hint="eastAsia"/>
          <w:szCs w:val="21"/>
        </w:rPr>
        <w:t>日后的第</w:t>
      </w:r>
      <w:r>
        <w:rPr>
          <w:rFonts w:ascii="宋体" w:hAnsi="宋体"/>
          <w:szCs w:val="21"/>
        </w:rPr>
        <w:t>n</w:t>
      </w:r>
      <w:proofErr w:type="gramStart"/>
      <w:r>
        <w:rPr>
          <w:rFonts w:ascii="宋体" w:hAnsi="宋体" w:hint="eastAsia"/>
          <w:szCs w:val="21"/>
        </w:rPr>
        <w:t>个</w:t>
      </w:r>
      <w:proofErr w:type="gramEnd"/>
      <w:r>
        <w:rPr>
          <w:rFonts w:ascii="宋体" w:hAnsi="宋体" w:hint="eastAsia"/>
          <w:szCs w:val="21"/>
        </w:rPr>
        <w:t>交易日（</w:t>
      </w:r>
      <w:r>
        <w:rPr>
          <w:rFonts w:ascii="宋体" w:hAnsi="宋体"/>
          <w:szCs w:val="21"/>
        </w:rPr>
        <w:t>n</w:t>
      </w:r>
      <w:r>
        <w:rPr>
          <w:rFonts w:ascii="宋体" w:hAnsi="宋体" w:hint="eastAsia"/>
          <w:szCs w:val="21"/>
        </w:rPr>
        <w:t>为整数），当</w:t>
      </w:r>
      <w:r>
        <w:rPr>
          <w:rFonts w:ascii="宋体" w:hAnsi="宋体"/>
          <w:szCs w:val="21"/>
        </w:rPr>
        <w:t>n</w:t>
      </w:r>
      <w:r>
        <w:rPr>
          <w:rFonts w:ascii="宋体" w:hAnsi="宋体" w:hint="eastAsia"/>
          <w:szCs w:val="21"/>
        </w:rPr>
        <w:t>为负数时表示</w:t>
      </w:r>
      <w:r>
        <w:rPr>
          <w:rFonts w:ascii="宋体" w:hAnsi="宋体"/>
          <w:szCs w:val="21"/>
        </w:rPr>
        <w:t>M</w:t>
      </w:r>
      <w:r>
        <w:rPr>
          <w:rFonts w:ascii="宋体" w:hAnsi="宋体" w:hint="eastAsia"/>
          <w:szCs w:val="21"/>
        </w:rPr>
        <w:t>日前的第</w:t>
      </w:r>
      <w:r>
        <w:rPr>
          <w:rFonts w:ascii="宋体" w:hAnsi="宋体"/>
          <w:szCs w:val="21"/>
        </w:rPr>
        <w:t>n</w:t>
      </w:r>
      <w:proofErr w:type="gramStart"/>
      <w:r>
        <w:rPr>
          <w:rFonts w:ascii="宋体" w:hAnsi="宋体" w:hint="eastAsia"/>
          <w:szCs w:val="21"/>
        </w:rPr>
        <w:t>个</w:t>
      </w:r>
      <w:proofErr w:type="gramEnd"/>
      <w:r>
        <w:rPr>
          <w:rFonts w:ascii="宋体" w:hAnsi="宋体" w:hint="eastAsia"/>
          <w:szCs w:val="21"/>
        </w:rPr>
        <w:t>交易日。（如适用）</w:t>
      </w:r>
    </w:p>
    <w:p w:rsidR="007557FD" w:rsidRDefault="006F5D7C">
      <w:pPr>
        <w:pStyle w:val="22"/>
        <w:numPr>
          <w:ilvl w:val="0"/>
          <w:numId w:val="1"/>
        </w:numPr>
        <w:tabs>
          <w:tab w:val="left" w:pos="426"/>
        </w:tabs>
        <w:spacing w:line="360" w:lineRule="auto"/>
        <w:ind w:left="426" w:firstLineChars="0" w:hanging="284"/>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运作年度：指基金成立日或成立日的对日起算，实际存续天数满一个自然年度的期间。</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基金财产：基金份额持有人拥有合法处分权、私募基金管理人管理并由私募基金托管人托管的作为本合同标的</w:t>
      </w:r>
      <w:proofErr w:type="gramStart"/>
      <w:r>
        <w:rPr>
          <w:rFonts w:ascii="宋体" w:hAnsi="宋体" w:hint="eastAsia"/>
          <w:szCs w:val="21"/>
        </w:rPr>
        <w:t>的</w:t>
      </w:r>
      <w:proofErr w:type="gramEnd"/>
      <w:r>
        <w:rPr>
          <w:rFonts w:ascii="宋体" w:hAnsi="宋体" w:hint="eastAsia"/>
          <w:szCs w:val="21"/>
        </w:rPr>
        <w:t>财产。</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托管资金专用账户（简称“托管资金账户”）</w:t>
      </w:r>
      <w:r>
        <w:rPr>
          <w:rFonts w:ascii="宋体" w:hAnsi="宋体"/>
          <w:szCs w:val="21"/>
        </w:rPr>
        <w:t>:</w:t>
      </w:r>
      <w:r>
        <w:rPr>
          <w:rFonts w:ascii="宋体" w:hAnsi="宋体" w:hint="eastAsia"/>
          <w:szCs w:val="21"/>
        </w:rPr>
        <w:t>是私募基金托管人为基金财产在具有基金托管资格的商业银行开立的银行专用结算账户，用于基金财产中现金资产的归集、存放与支付，该账户不得存放其他性质资金。</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lastRenderedPageBreak/>
        <w:t>证券账户：本基金在中国证券登记结算有限责任公司（以下简称“中登公司”）上海分公司、深圳分公司开设的专用证券账户，以及在中央国债登记结算有限责任公司及银行间市场清算所股份有限公司开立的有关账户及其他证券类账户。</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napToGrid w:val="0"/>
          <w:kern w:val="0"/>
          <w:szCs w:val="21"/>
        </w:rPr>
        <w:t>证券交易资金账户：</w:t>
      </w:r>
      <w:r>
        <w:rPr>
          <w:rFonts w:ascii="宋体" w:hAnsi="宋体" w:hint="eastAsia"/>
        </w:rPr>
        <w:t>私募基金管理人或私募基金托管人为基金财产在证券经纪机构</w:t>
      </w:r>
      <w:r>
        <w:rPr>
          <w:rFonts w:ascii="宋体" w:hAnsi="宋体" w:hint="eastAsia"/>
          <w:szCs w:val="21"/>
        </w:rPr>
        <w:t>开立的</w:t>
      </w:r>
      <w:r>
        <w:rPr>
          <w:rFonts w:ascii="宋体" w:hAnsi="宋体" w:hint="eastAsia"/>
          <w:snapToGrid w:val="0"/>
          <w:kern w:val="0"/>
          <w:szCs w:val="21"/>
        </w:rPr>
        <w:t>证券交易资金账户</w:t>
      </w:r>
      <w:r>
        <w:rPr>
          <w:rFonts w:ascii="宋体" w:hAnsi="宋体" w:hint="eastAsia"/>
          <w:szCs w:val="21"/>
        </w:rPr>
        <w:t>，用于基金财产</w:t>
      </w:r>
      <w:r>
        <w:rPr>
          <w:rFonts w:ascii="宋体" w:hAnsi="宋体" w:hint="eastAsia"/>
          <w:snapToGrid w:val="0"/>
          <w:kern w:val="0"/>
          <w:szCs w:val="21"/>
        </w:rPr>
        <w:t>证券交易结算资金的存管、记载交易结算资金的变动明细</w:t>
      </w:r>
      <w:r>
        <w:rPr>
          <w:rFonts w:ascii="宋体" w:hAnsi="宋体" w:hint="eastAsia"/>
          <w:szCs w:val="21"/>
        </w:rPr>
        <w:t>以及</w:t>
      </w:r>
      <w:r>
        <w:rPr>
          <w:rFonts w:ascii="宋体" w:hAnsi="宋体" w:hint="eastAsia"/>
        </w:rPr>
        <w:t>场内</w:t>
      </w:r>
      <w:r>
        <w:rPr>
          <w:rFonts w:ascii="宋体" w:hAnsi="宋体" w:hint="eastAsia"/>
          <w:szCs w:val="21"/>
        </w:rPr>
        <w:t>证券交易清算。</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期货账户：私募基金管理人或私募基金托管人为基金财产在期货经纪机构开立的期货保证金账户，用于基金财产期货交易结算资金的存管、记载交易结算资金的变动明细以及期货交易清算。</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募集结算资金专用账户（简称“募集账户”）：指本基金募集期开始前为</w:t>
      </w:r>
      <w:r>
        <w:rPr>
          <w:rFonts w:ascii="宋体" w:hAnsi="宋体" w:hint="eastAsia"/>
          <w:color w:val="000000"/>
          <w:szCs w:val="21"/>
        </w:rPr>
        <w:t>本基金财产在商业银行开立的专门账户，用于接受</w:t>
      </w:r>
      <w:r>
        <w:rPr>
          <w:rFonts w:ascii="宋体" w:hAnsi="宋体" w:hint="eastAsia"/>
          <w:szCs w:val="21"/>
        </w:rPr>
        <w:t>基金投资者的委托资金，以及账户内资金与托管资金账户、投资者收益账户及私募基金管理人（或私募基金管理人指定的第三方募集机构的账户）账户的定向划转</w:t>
      </w:r>
      <w:r>
        <w:rPr>
          <w:rFonts w:ascii="宋体" w:hAnsi="宋体" w:hint="eastAsia"/>
          <w:color w:val="000000"/>
          <w:szCs w:val="21"/>
        </w:rPr>
        <w:t>。</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基金资产总值：本基金拥有的各类有价证券、银行存款本息、证券交易结算资金、期货保证金、各种应收款项及其他资产的价值总和。</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基金资产净值：本基金资产总值减去负债后的价值。</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基金份额净值：计算日基金资产净值除以计算日基金份额总数所得的数值。</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基金资产估值：计算、评估基金资产和负债的价值，以确定本基金资产净值和基金份额净值的过程。</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募集期：指本基金的初始销售期限。</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存续期：指本基金成立至清算之间的期限。</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认购：指在募集期间，基金投资者按照本合同的约定购买本基金份额的行为。</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申购：指基金成立后，在基金开放日，基金投资者按照本合同的规定购买本基金份额的行为。</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赎回：指基金成立后，在基金开放日，基金份额持有人按照本合同的规定将本基金份额兑换为现金的行为。</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不可抗力：指本合同当事人不能预见、不能避免、不能克服的客观情况。该等不可抗力事件包括但不限于自然灾害、地震、台风、水灾、火灾、战争、暴乱、流行病、政府行为、罢工、停工、停电、通讯失败等，非因私募基金管理人、私募基金托管人自身原因导致的技术系统异常事故、政策法规的修改或监管要求调整等情形。因中国人民银行或</w:t>
      </w:r>
      <w:r>
        <w:rPr>
          <w:rFonts w:ascii="宋体" w:hAnsi="宋体" w:hint="eastAsia"/>
          <w:szCs w:val="21"/>
        </w:rPr>
        <w:lastRenderedPageBreak/>
        <w:t>其他商业银行结算系统出现故障导致结算无法进行的情形，因电信服务商原因导致资金划付的网络中断、无法使用的情形，构成不可抗力事件。</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新三板：</w:t>
      </w:r>
      <w:proofErr w:type="gramStart"/>
      <w:r>
        <w:rPr>
          <w:rFonts w:ascii="宋体" w:hAnsi="宋体" w:hint="eastAsia"/>
          <w:szCs w:val="21"/>
        </w:rPr>
        <w:t>指全国</w:t>
      </w:r>
      <w:proofErr w:type="gramEnd"/>
      <w:r>
        <w:rPr>
          <w:rFonts w:ascii="宋体" w:hAnsi="宋体" w:hint="eastAsia"/>
          <w:szCs w:val="21"/>
        </w:rPr>
        <w:t>中小企业股份转让系统。</w:t>
      </w:r>
    </w:p>
    <w:p w:rsidR="007557FD" w:rsidRDefault="006F5D7C">
      <w:pPr>
        <w:pStyle w:val="22"/>
        <w:numPr>
          <w:ilvl w:val="0"/>
          <w:numId w:val="1"/>
        </w:numPr>
        <w:tabs>
          <w:tab w:val="left" w:pos="426"/>
        </w:tabs>
        <w:spacing w:line="360" w:lineRule="auto"/>
        <w:ind w:left="426" w:firstLineChars="0" w:hanging="284"/>
        <w:rPr>
          <w:rFonts w:ascii="宋体" w:hAnsi="宋体"/>
          <w:szCs w:val="21"/>
        </w:rPr>
      </w:pPr>
      <w:r>
        <w:rPr>
          <w:rFonts w:ascii="宋体" w:hAnsi="宋体" w:hint="eastAsia"/>
          <w:szCs w:val="21"/>
        </w:rPr>
        <w:t>港股通股票：指港股通标的范围内的证券。</w:t>
      </w:r>
    </w:p>
    <w:p w:rsidR="007557FD" w:rsidRDefault="006F5D7C">
      <w:pPr>
        <w:pStyle w:val="22"/>
        <w:numPr>
          <w:ilvl w:val="0"/>
          <w:numId w:val="1"/>
        </w:numPr>
        <w:tabs>
          <w:tab w:val="left" w:pos="426"/>
        </w:tabs>
        <w:spacing w:line="360" w:lineRule="auto"/>
        <w:ind w:left="426" w:firstLineChars="0" w:hanging="284"/>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rPr>
        <w:t>【</w:t>
      </w:r>
      <w:proofErr w:type="gramEnd"/>
      <w:r>
        <w:rPr>
          <w:rFonts w:asciiTheme="minorEastAsia" w:eastAsiaTheme="minorEastAsia" w:hAnsiTheme="minorEastAsia" w:cs="宋体" w:hint="eastAsia"/>
          <w:color w:val="000000"/>
          <w:kern w:val="0"/>
          <w:szCs w:val="21"/>
        </w:rPr>
        <w:t>证券交易所：指</w:t>
      </w:r>
      <w:r>
        <w:rPr>
          <w:rFonts w:asciiTheme="minorEastAsia" w:eastAsiaTheme="minorEastAsia" w:hAnsiTheme="minorEastAsia" w:cs="宋体"/>
          <w:color w:val="000000"/>
          <w:kern w:val="0"/>
          <w:szCs w:val="21"/>
        </w:rPr>
        <w:t>上海证券交易所、深圳</w:t>
      </w:r>
      <w:r>
        <w:rPr>
          <w:rFonts w:asciiTheme="minorEastAsia" w:eastAsiaTheme="minorEastAsia" w:hAnsiTheme="minorEastAsia" w:cs="宋体" w:hint="eastAsia"/>
          <w:color w:val="000000"/>
          <w:kern w:val="0"/>
          <w:szCs w:val="21"/>
        </w:rPr>
        <w:t>证券</w:t>
      </w:r>
      <w:r>
        <w:rPr>
          <w:rFonts w:asciiTheme="minorEastAsia" w:eastAsiaTheme="minorEastAsia" w:hAnsiTheme="minorEastAsia" w:cs="宋体"/>
          <w:color w:val="000000"/>
          <w:kern w:val="0"/>
          <w:szCs w:val="21"/>
        </w:rPr>
        <w:t>交易所、</w:t>
      </w:r>
      <w:r>
        <w:rPr>
          <w:rFonts w:asciiTheme="minorEastAsia" w:eastAsiaTheme="minorEastAsia" w:hAnsiTheme="minorEastAsia" w:cs="宋体" w:hint="eastAsia"/>
          <w:color w:val="000000"/>
          <w:kern w:val="0"/>
          <w:szCs w:val="21"/>
        </w:rPr>
        <w:t>香港</w:t>
      </w:r>
      <w:r>
        <w:rPr>
          <w:rFonts w:asciiTheme="minorEastAsia" w:eastAsiaTheme="minorEastAsia" w:hAnsiTheme="minorEastAsia" w:cs="宋体"/>
          <w:color w:val="000000"/>
          <w:kern w:val="0"/>
          <w:szCs w:val="21"/>
        </w:rPr>
        <w:t>联合交易所</w:t>
      </w:r>
      <w:r>
        <w:rPr>
          <w:rFonts w:asciiTheme="minorEastAsia" w:eastAsiaTheme="minorEastAsia" w:hAnsiTheme="minorEastAsia" w:cs="宋体" w:hint="eastAsia"/>
          <w:color w:val="000000"/>
          <w:kern w:val="0"/>
          <w:szCs w:val="21"/>
        </w:rPr>
        <w:t>、全国中小企业股份转让系统。</w:t>
      </w:r>
    </w:p>
    <w:p w:rsidR="007557FD" w:rsidRDefault="006F5D7C">
      <w:pPr>
        <w:pStyle w:val="22"/>
        <w:numPr>
          <w:ilvl w:val="0"/>
          <w:numId w:val="1"/>
        </w:numPr>
        <w:tabs>
          <w:tab w:val="left" w:pos="426"/>
        </w:tabs>
        <w:spacing w:line="360" w:lineRule="auto"/>
        <w:ind w:left="426" w:firstLineChars="0" w:hanging="284"/>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期货交易所</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指中国</w:t>
      </w:r>
      <w:r>
        <w:rPr>
          <w:rFonts w:asciiTheme="minorEastAsia" w:eastAsiaTheme="minorEastAsia" w:hAnsiTheme="minorEastAsia" w:cs="宋体"/>
          <w:color w:val="000000"/>
          <w:kern w:val="0"/>
          <w:szCs w:val="21"/>
        </w:rPr>
        <w:t>金融期货交易所、</w:t>
      </w:r>
      <w:r>
        <w:rPr>
          <w:rFonts w:asciiTheme="minorEastAsia" w:eastAsiaTheme="minorEastAsia" w:hAnsiTheme="minorEastAsia" w:cs="宋体" w:hint="eastAsia"/>
          <w:color w:val="000000"/>
          <w:kern w:val="0"/>
          <w:szCs w:val="21"/>
        </w:rPr>
        <w:t>郑州商品</w:t>
      </w:r>
      <w:r>
        <w:rPr>
          <w:rFonts w:asciiTheme="minorEastAsia" w:eastAsiaTheme="minorEastAsia" w:hAnsiTheme="minorEastAsia" w:cs="宋体"/>
          <w:color w:val="000000"/>
          <w:kern w:val="0"/>
          <w:szCs w:val="21"/>
        </w:rPr>
        <w:t>交易所、</w:t>
      </w:r>
      <w:r>
        <w:rPr>
          <w:rFonts w:asciiTheme="minorEastAsia" w:eastAsiaTheme="minorEastAsia" w:hAnsiTheme="minorEastAsia" w:cs="宋体" w:hint="eastAsia"/>
          <w:color w:val="000000"/>
          <w:kern w:val="0"/>
          <w:szCs w:val="21"/>
        </w:rPr>
        <w:t>上海</w:t>
      </w:r>
      <w:r>
        <w:rPr>
          <w:rFonts w:asciiTheme="minorEastAsia" w:eastAsiaTheme="minorEastAsia" w:hAnsiTheme="minorEastAsia" w:cs="宋体"/>
          <w:color w:val="000000"/>
          <w:kern w:val="0"/>
          <w:szCs w:val="21"/>
        </w:rPr>
        <w:t>期货交易所、</w:t>
      </w:r>
      <w:r>
        <w:rPr>
          <w:rFonts w:asciiTheme="minorEastAsia" w:eastAsiaTheme="minorEastAsia" w:hAnsiTheme="minorEastAsia" w:cs="宋体" w:hint="eastAsia"/>
          <w:color w:val="000000"/>
          <w:kern w:val="0"/>
          <w:szCs w:val="21"/>
        </w:rPr>
        <w:t>大连</w:t>
      </w:r>
      <w:r>
        <w:rPr>
          <w:rFonts w:asciiTheme="minorEastAsia" w:eastAsiaTheme="minorEastAsia" w:hAnsiTheme="minorEastAsia" w:cs="宋体"/>
          <w:color w:val="000000"/>
          <w:kern w:val="0"/>
          <w:szCs w:val="21"/>
        </w:rPr>
        <w:t>商品交易所</w:t>
      </w:r>
      <w:r>
        <w:rPr>
          <w:rFonts w:asciiTheme="minorEastAsia" w:eastAsiaTheme="minorEastAsia" w:hAnsiTheme="minorEastAsia" w:cs="宋体" w:hint="eastAsia"/>
          <w:color w:val="000000"/>
          <w:kern w:val="0"/>
          <w:szCs w:val="21"/>
        </w:rPr>
        <w:t>。】</w:t>
      </w:r>
    </w:p>
    <w:p w:rsidR="007557FD" w:rsidRDefault="006F5D7C">
      <w:pPr>
        <w:pStyle w:val="af5"/>
        <w:rPr>
          <w:sz w:val="21"/>
          <w:szCs w:val="21"/>
        </w:rPr>
      </w:pPr>
      <w:bookmarkStart w:id="5" w:name="_Toc342036187"/>
      <w:bookmarkStart w:id="6" w:name="_Toc454290757"/>
      <w:r>
        <w:rPr>
          <w:rFonts w:hint="eastAsia"/>
          <w:sz w:val="21"/>
          <w:szCs w:val="21"/>
        </w:rPr>
        <w:t>三、声明与承诺</w:t>
      </w:r>
      <w:bookmarkEnd w:id="5"/>
      <w:bookmarkEnd w:id="6"/>
    </w:p>
    <w:p w:rsidR="007557FD" w:rsidRDefault="006F5D7C">
      <w:pPr>
        <w:spacing w:line="360" w:lineRule="auto"/>
        <w:ind w:firstLine="422"/>
        <w:rPr>
          <w:rFonts w:ascii="宋体" w:hAnsi="宋体"/>
          <w:b/>
          <w:szCs w:val="21"/>
        </w:rPr>
      </w:pPr>
      <w:r>
        <w:rPr>
          <w:rFonts w:ascii="宋体" w:hAnsi="宋体" w:hint="eastAsia"/>
          <w:b/>
          <w:szCs w:val="21"/>
        </w:rPr>
        <w:t>私募基金管理人保证在募集资金前已在中国基金业协会登记为私募基金管理人</w:t>
      </w:r>
      <w:r>
        <w:rPr>
          <w:rFonts w:ascii="宋体" w:hAnsi="宋体"/>
          <w:b/>
          <w:szCs w:val="21"/>
        </w:rPr>
        <w:t>,</w:t>
      </w:r>
      <w:r>
        <w:rPr>
          <w:rFonts w:ascii="宋体" w:hAnsi="宋体" w:hint="eastAsia"/>
          <w:b/>
          <w:szCs w:val="21"/>
        </w:rPr>
        <w:t>私募基金管理人登记编码为【</w:t>
      </w:r>
      <w:r>
        <w:rPr>
          <w:rFonts w:ascii="宋体" w:hAnsi="宋体"/>
          <w:b/>
          <w:szCs w:val="21"/>
        </w:rPr>
        <w:t>P1016966</w:t>
      </w:r>
      <w:r>
        <w:rPr>
          <w:rFonts w:ascii="宋体" w:hAnsi="宋体" w:hint="eastAsia"/>
          <w:b/>
          <w:szCs w:val="21"/>
        </w:rPr>
        <w:t>】。私募基金管理人向投资者进一步声明，中国基金业协会为私募基金管理人和私募基金办理登记备案不构成对私募基金管理人投资能力、持续合</w:t>
      </w:r>
      <w:proofErr w:type="gramStart"/>
      <w:r>
        <w:rPr>
          <w:rFonts w:ascii="宋体" w:hAnsi="宋体" w:hint="eastAsia"/>
          <w:b/>
          <w:szCs w:val="21"/>
        </w:rPr>
        <w:t>规</w:t>
      </w:r>
      <w:proofErr w:type="gramEnd"/>
      <w:r>
        <w:rPr>
          <w:rFonts w:ascii="宋体" w:hAnsi="宋体" w:hint="eastAsia"/>
          <w:b/>
          <w:szCs w:val="21"/>
        </w:rPr>
        <w:t>情况的认可；不作为对基金财产安全的保证。私募基金管理人保证已在签订本合同前揭示了相关风险；已经了解私募基金投资者的风险偏好、风险认知能力和承受能力。私募基金管理人承诺按照恪尽职守、诚实信用、谨慎勤勉的原则管理运用基金财产，不对基金活动的盈利性和最低收益</w:t>
      </w:r>
      <w:proofErr w:type="gramStart"/>
      <w:r>
        <w:rPr>
          <w:rFonts w:ascii="宋体" w:hAnsi="宋体" w:hint="eastAsia"/>
          <w:b/>
          <w:szCs w:val="21"/>
        </w:rPr>
        <w:t>作出</w:t>
      </w:r>
      <w:proofErr w:type="gramEnd"/>
      <w:r>
        <w:rPr>
          <w:rFonts w:ascii="宋体" w:hAnsi="宋体" w:hint="eastAsia"/>
          <w:b/>
          <w:szCs w:val="21"/>
        </w:rPr>
        <w:t>任何承诺。</w:t>
      </w:r>
    </w:p>
    <w:p w:rsidR="007557FD" w:rsidRDefault="006F5D7C">
      <w:pPr>
        <w:spacing w:line="360" w:lineRule="auto"/>
        <w:ind w:firstLine="422"/>
        <w:rPr>
          <w:rFonts w:ascii="宋体" w:hAnsi="宋体"/>
          <w:b/>
          <w:szCs w:val="21"/>
        </w:rPr>
      </w:pPr>
      <w:r>
        <w:rPr>
          <w:rFonts w:ascii="宋体" w:hAnsi="宋体" w:hint="eastAsia"/>
          <w:b/>
          <w:szCs w:val="21"/>
        </w:rPr>
        <w:t>私募基金托管人承诺按照恪尽职守、诚实信用、谨慎勤勉的原则安全保管基金财产，并履行合同约定的其他义务。</w:t>
      </w:r>
    </w:p>
    <w:p w:rsidR="007557FD" w:rsidRDefault="006F5D7C">
      <w:pPr>
        <w:spacing w:line="360" w:lineRule="auto"/>
        <w:ind w:firstLine="422"/>
        <w:rPr>
          <w:rFonts w:ascii="宋体" w:hAnsi="宋体"/>
          <w:b/>
          <w:szCs w:val="21"/>
        </w:rPr>
      </w:pPr>
      <w:r>
        <w:rPr>
          <w:rFonts w:ascii="宋体" w:hAnsi="宋体" w:hint="eastAsia"/>
          <w:b/>
          <w:szCs w:val="21"/>
        </w:rPr>
        <w:t>私募基金投资者声明其</w:t>
      </w:r>
      <w:r>
        <w:rPr>
          <w:rFonts w:ascii="宋体" w:hAnsi="宋体"/>
          <w:b/>
          <w:szCs w:val="21"/>
        </w:rPr>
        <w:t>为符合</w:t>
      </w:r>
      <w:r>
        <w:rPr>
          <w:rFonts w:ascii="宋体" w:hAnsi="宋体" w:hint="eastAsia"/>
          <w:b/>
          <w:szCs w:val="21"/>
        </w:rPr>
        <w:t>《私募办法》</w:t>
      </w:r>
      <w:r>
        <w:rPr>
          <w:rFonts w:ascii="宋体" w:hAnsi="宋体"/>
          <w:b/>
          <w:szCs w:val="21"/>
        </w:rPr>
        <w:t>规定的合格投资者，</w:t>
      </w:r>
      <w:r>
        <w:rPr>
          <w:rFonts w:ascii="宋体" w:hAnsi="宋体" w:hint="eastAsia"/>
          <w:b/>
          <w:szCs w:val="21"/>
        </w:rPr>
        <w:t>保证财产的来源及用途符合国家有关规定，并已充分理解本合同条款，了解相关权利义务，了解有关法律法规及所投资基金的风险收益特征，愿意承担相应的投资风险；私募基金投资者承诺其向私募基金管理人提供的有关投资目的、投资偏好、投资限制、财产收入情况和风险承受能力等基本情况真实、完整、准确、合法，不存在任何重大遗漏或误导。前述信息资料如发生任何实质性变更，应当及时告知私募基金管理人或募集机构。私募基金投资者知晓，私募基金管理人、私募基金托管人及相关机构未对基金财产的收益状况做出任何承诺或担保。</w:t>
      </w:r>
    </w:p>
    <w:p w:rsidR="007557FD" w:rsidRDefault="006F5D7C">
      <w:pPr>
        <w:pStyle w:val="af5"/>
        <w:rPr>
          <w:sz w:val="21"/>
          <w:szCs w:val="21"/>
        </w:rPr>
      </w:pPr>
      <w:bookmarkStart w:id="7" w:name="_Toc454290758"/>
      <w:bookmarkStart w:id="8" w:name="_Toc194741907"/>
      <w:r>
        <w:rPr>
          <w:rFonts w:hint="eastAsia"/>
          <w:sz w:val="21"/>
          <w:szCs w:val="21"/>
        </w:rPr>
        <w:lastRenderedPageBreak/>
        <w:t>四、私募基金的基本情况</w:t>
      </w:r>
      <w:bookmarkEnd w:id="7"/>
    </w:p>
    <w:p w:rsidR="007557FD" w:rsidRDefault="006F5D7C">
      <w:pPr>
        <w:spacing w:line="360" w:lineRule="auto"/>
        <w:ind w:left="420"/>
        <w:rPr>
          <w:rFonts w:ascii="宋体" w:hAnsi="宋体"/>
          <w:szCs w:val="21"/>
        </w:rPr>
      </w:pPr>
      <w:r>
        <w:rPr>
          <w:rFonts w:ascii="宋体" w:hAnsi="宋体" w:hint="eastAsia"/>
          <w:szCs w:val="21"/>
        </w:rPr>
        <w:t>（一）私募基金的名称：【念空水星CTA私募投资基金】。</w:t>
      </w:r>
    </w:p>
    <w:p w:rsidR="007557FD" w:rsidRDefault="006F5D7C">
      <w:pPr>
        <w:spacing w:line="360" w:lineRule="auto"/>
        <w:ind w:firstLineChars="200" w:firstLine="420"/>
        <w:rPr>
          <w:rFonts w:ascii="宋体" w:hAnsi="宋体"/>
          <w:szCs w:val="21"/>
        </w:rPr>
      </w:pPr>
      <w:r>
        <w:rPr>
          <w:rFonts w:ascii="宋体" w:hAnsi="宋体" w:hint="eastAsia"/>
          <w:szCs w:val="21"/>
        </w:rPr>
        <w:t>（二）私募基金的运作方式：【开放式】</w:t>
      </w:r>
    </w:p>
    <w:p w:rsidR="007557FD" w:rsidRDefault="006F5D7C">
      <w:pPr>
        <w:spacing w:line="360" w:lineRule="auto"/>
        <w:ind w:firstLineChars="200" w:firstLine="420"/>
        <w:rPr>
          <w:rFonts w:ascii="宋体" w:hAnsi="宋体"/>
          <w:szCs w:val="21"/>
        </w:rPr>
      </w:pPr>
      <w:r>
        <w:rPr>
          <w:rFonts w:ascii="宋体" w:hAnsi="宋体" w:hint="eastAsia"/>
          <w:szCs w:val="21"/>
        </w:rPr>
        <w:t>（三）私募基金的计划募集总额（如有）：</w:t>
      </w:r>
    </w:p>
    <w:p w:rsidR="007557FD" w:rsidRDefault="006F5D7C">
      <w:pPr>
        <w:spacing w:line="360" w:lineRule="auto"/>
        <w:ind w:firstLineChars="200" w:firstLine="420"/>
        <w:rPr>
          <w:rFonts w:ascii="宋体" w:hAnsi="宋体"/>
          <w:szCs w:val="21"/>
        </w:rPr>
      </w:pPr>
      <w:r>
        <w:rPr>
          <w:rFonts w:ascii="宋体" w:hAnsi="宋体" w:hint="eastAsia"/>
          <w:szCs w:val="21"/>
        </w:rPr>
        <w:t>本基金计划募集总额【不低于人民币200万元，且不超过人民币50亿元】。</w:t>
      </w:r>
    </w:p>
    <w:p w:rsidR="007557FD" w:rsidRDefault="006F5D7C">
      <w:pPr>
        <w:spacing w:line="360" w:lineRule="auto"/>
        <w:ind w:firstLineChars="200" w:firstLine="420"/>
        <w:rPr>
          <w:rFonts w:ascii="宋体" w:hAnsi="宋体"/>
          <w:szCs w:val="21"/>
        </w:rPr>
      </w:pPr>
      <w:r>
        <w:rPr>
          <w:rFonts w:ascii="宋体" w:hAnsi="宋体" w:hint="eastAsia"/>
          <w:szCs w:val="21"/>
        </w:rPr>
        <w:t>（四）私募基金的投资目标和投资范围：</w:t>
      </w:r>
    </w:p>
    <w:p w:rsidR="007557FD" w:rsidRDefault="006F5D7C">
      <w:pPr>
        <w:spacing w:line="360" w:lineRule="auto"/>
        <w:ind w:firstLineChars="200" w:firstLine="420"/>
        <w:rPr>
          <w:rFonts w:ascii="宋体" w:hAnsi="宋体"/>
          <w:szCs w:val="21"/>
        </w:rPr>
      </w:pPr>
      <w:r>
        <w:rPr>
          <w:rFonts w:ascii="宋体" w:hAnsi="宋体" w:hint="eastAsia"/>
          <w:szCs w:val="21"/>
        </w:rPr>
        <w:t>1、投资目标</w:t>
      </w:r>
    </w:p>
    <w:p w:rsidR="007557FD" w:rsidRDefault="006F5D7C">
      <w:pPr>
        <w:spacing w:line="360" w:lineRule="auto"/>
        <w:ind w:firstLineChars="200" w:firstLine="420"/>
        <w:rPr>
          <w:rFonts w:ascii="宋体" w:hAnsi="宋体"/>
          <w:szCs w:val="21"/>
        </w:rPr>
      </w:pPr>
      <w:r>
        <w:rPr>
          <w:rFonts w:ascii="宋体" w:hAnsi="宋体" w:hint="eastAsia"/>
          <w:szCs w:val="21"/>
        </w:rPr>
        <w:t>具体详见第十一章第一条之“投资目标”。</w:t>
      </w:r>
    </w:p>
    <w:p w:rsidR="007557FD" w:rsidRDefault="006F5D7C">
      <w:pPr>
        <w:spacing w:line="360" w:lineRule="auto"/>
        <w:ind w:firstLineChars="200" w:firstLine="420"/>
        <w:rPr>
          <w:rFonts w:ascii="宋体" w:hAnsi="宋体"/>
          <w:szCs w:val="21"/>
        </w:rPr>
      </w:pPr>
      <w:r>
        <w:rPr>
          <w:rFonts w:ascii="宋体" w:hAnsi="宋体" w:hint="eastAsia"/>
          <w:szCs w:val="21"/>
        </w:rPr>
        <w:t>2、投资范围</w:t>
      </w:r>
    </w:p>
    <w:p w:rsidR="007557FD" w:rsidRDefault="006F5D7C">
      <w:pPr>
        <w:spacing w:line="360" w:lineRule="auto"/>
        <w:ind w:firstLineChars="200" w:firstLine="420"/>
        <w:rPr>
          <w:rFonts w:ascii="宋体" w:hAnsi="宋体"/>
          <w:szCs w:val="21"/>
        </w:rPr>
      </w:pPr>
      <w:r>
        <w:rPr>
          <w:rFonts w:ascii="宋体" w:hAnsi="宋体" w:hint="eastAsia"/>
          <w:szCs w:val="21"/>
        </w:rPr>
        <w:t>具体详见第十一章第二条之“投资范围”。</w:t>
      </w:r>
    </w:p>
    <w:p w:rsidR="007557FD" w:rsidRDefault="006F5D7C">
      <w:pPr>
        <w:spacing w:line="360" w:lineRule="auto"/>
        <w:ind w:firstLineChars="200" w:firstLine="420"/>
        <w:rPr>
          <w:rFonts w:ascii="宋体" w:hAnsi="宋体"/>
          <w:szCs w:val="21"/>
        </w:rPr>
      </w:pPr>
      <w:r>
        <w:rPr>
          <w:rFonts w:ascii="宋体" w:hAnsi="宋体" w:hint="eastAsia"/>
          <w:szCs w:val="21"/>
        </w:rPr>
        <w:t>（五）私募基金的存续期限：【永续】。</w:t>
      </w:r>
    </w:p>
    <w:p w:rsidR="007557FD" w:rsidRDefault="006F5D7C">
      <w:pPr>
        <w:spacing w:line="360" w:lineRule="auto"/>
        <w:ind w:firstLineChars="200" w:firstLine="420"/>
        <w:rPr>
          <w:rFonts w:ascii="宋体" w:hAnsi="宋体"/>
          <w:szCs w:val="21"/>
        </w:rPr>
      </w:pPr>
      <w:r>
        <w:rPr>
          <w:rFonts w:ascii="宋体" w:hAnsi="宋体" w:hint="eastAsia"/>
          <w:szCs w:val="21"/>
        </w:rPr>
        <w:t>（六）私募基金份额的初始募集面值：本基金份额的初始募集面值为</w:t>
      </w:r>
      <w:r>
        <w:rPr>
          <w:rFonts w:ascii="宋体" w:hAnsi="宋体"/>
          <w:szCs w:val="21"/>
        </w:rPr>
        <w:t>1.00</w:t>
      </w:r>
      <w:r>
        <w:rPr>
          <w:rFonts w:ascii="宋体" w:hAnsi="宋体" w:hint="eastAsia"/>
          <w:szCs w:val="21"/>
        </w:rPr>
        <w:t>元，认购价格为</w:t>
      </w:r>
      <w:r>
        <w:rPr>
          <w:rFonts w:ascii="宋体" w:hAnsi="宋体"/>
          <w:szCs w:val="21"/>
        </w:rPr>
        <w:t>1.00</w:t>
      </w:r>
      <w:r>
        <w:rPr>
          <w:rFonts w:ascii="宋体" w:hAnsi="宋体" w:hint="eastAsia"/>
          <w:szCs w:val="21"/>
        </w:rPr>
        <w:t>元</w:t>
      </w:r>
      <w:r>
        <w:rPr>
          <w:rFonts w:ascii="宋体" w:hAnsi="宋体"/>
          <w:szCs w:val="21"/>
        </w:rPr>
        <w:t>/份</w:t>
      </w:r>
      <w:r>
        <w:rPr>
          <w:rFonts w:ascii="宋体" w:hAnsi="宋体" w:hint="eastAsia"/>
          <w:szCs w:val="21"/>
        </w:rPr>
        <w:t>。</w:t>
      </w:r>
    </w:p>
    <w:p w:rsidR="007557FD" w:rsidRDefault="006F5D7C">
      <w:pPr>
        <w:spacing w:line="360" w:lineRule="auto"/>
        <w:ind w:firstLineChars="200" w:firstLine="420"/>
        <w:rPr>
          <w:rFonts w:ascii="宋体" w:hAnsi="宋体"/>
          <w:szCs w:val="21"/>
        </w:rPr>
      </w:pPr>
      <w:r>
        <w:rPr>
          <w:rFonts w:ascii="宋体" w:hAnsi="宋体" w:hint="eastAsia"/>
          <w:szCs w:val="21"/>
        </w:rPr>
        <w:t>本基金为均等份额，除本合同另有约定外，每份基金份额具有同等的合法权益。</w:t>
      </w:r>
    </w:p>
    <w:p w:rsidR="007557FD" w:rsidRDefault="006F5D7C">
      <w:pPr>
        <w:spacing w:line="360" w:lineRule="auto"/>
        <w:ind w:firstLineChars="200" w:firstLine="420"/>
        <w:rPr>
          <w:rFonts w:ascii="宋体" w:hAnsi="宋体"/>
          <w:szCs w:val="21"/>
        </w:rPr>
      </w:pPr>
      <w:r>
        <w:rPr>
          <w:rFonts w:ascii="宋体" w:hAnsi="宋体" w:hint="eastAsia"/>
          <w:szCs w:val="21"/>
        </w:rPr>
        <w:t>（七）私募基金的托管事项：【本基金的私募基金托管人为国泰君安证券股份有限公司。私募基金托管人已获得证监会核准的证券投资基金托管资格。】</w:t>
      </w:r>
    </w:p>
    <w:p w:rsidR="007557FD" w:rsidRDefault="006F5D7C">
      <w:pPr>
        <w:spacing w:line="360" w:lineRule="auto"/>
        <w:ind w:firstLineChars="200" w:firstLine="420"/>
        <w:rPr>
          <w:rFonts w:ascii="宋体" w:hAnsi="宋体"/>
          <w:szCs w:val="21"/>
        </w:rPr>
      </w:pPr>
      <w:r>
        <w:rPr>
          <w:rFonts w:ascii="宋体" w:hAnsi="宋体" w:hint="eastAsia"/>
          <w:szCs w:val="21"/>
        </w:rPr>
        <w:t>（八）私募基金的外包事项：【本基金的运营服务机构为本基金提供份额注册登记、基金估值等外包事项服务。本基金的运营服务机构为国泰君安证券股份有限公司。运营服务机构已完成在中国基金业协会的备案，编号为A00005】。</w:t>
      </w:r>
    </w:p>
    <w:p w:rsidR="007557FD" w:rsidRDefault="007557FD">
      <w:pPr>
        <w:spacing w:line="360" w:lineRule="auto"/>
        <w:ind w:firstLineChars="200" w:firstLine="420"/>
        <w:rPr>
          <w:rFonts w:ascii="宋体" w:hAnsi="宋体"/>
          <w:szCs w:val="21"/>
        </w:rPr>
      </w:pPr>
    </w:p>
    <w:p w:rsidR="007557FD" w:rsidRDefault="007557FD">
      <w:pPr>
        <w:spacing w:line="360" w:lineRule="auto"/>
        <w:ind w:firstLineChars="200" w:firstLine="420"/>
        <w:rPr>
          <w:rFonts w:ascii="宋体" w:hAnsi="宋体"/>
          <w:szCs w:val="21"/>
        </w:rPr>
      </w:pPr>
    </w:p>
    <w:p w:rsidR="007557FD" w:rsidRDefault="006F5D7C">
      <w:pPr>
        <w:pStyle w:val="af5"/>
        <w:rPr>
          <w:sz w:val="21"/>
          <w:szCs w:val="21"/>
        </w:rPr>
      </w:pPr>
      <w:bookmarkStart w:id="9" w:name="_Toc454290759"/>
      <w:r>
        <w:rPr>
          <w:rFonts w:hint="eastAsia"/>
          <w:sz w:val="21"/>
          <w:szCs w:val="21"/>
        </w:rPr>
        <w:t>五、私募基金的募集</w:t>
      </w:r>
      <w:bookmarkEnd w:id="9"/>
    </w:p>
    <w:p w:rsidR="007557FD" w:rsidRDefault="006F5D7C">
      <w:pPr>
        <w:spacing w:line="360" w:lineRule="auto"/>
        <w:ind w:left="420"/>
        <w:rPr>
          <w:rFonts w:ascii="宋体" w:hAnsi="宋体"/>
          <w:szCs w:val="21"/>
        </w:rPr>
      </w:pPr>
      <w:r>
        <w:rPr>
          <w:rFonts w:ascii="宋体" w:hAnsi="宋体" w:hint="eastAsia"/>
          <w:szCs w:val="21"/>
        </w:rPr>
        <w:t>（一）私募基金的募集</w:t>
      </w:r>
    </w:p>
    <w:p w:rsidR="007557FD" w:rsidRDefault="006F5D7C">
      <w:pPr>
        <w:spacing w:line="360" w:lineRule="auto"/>
        <w:ind w:firstLine="420"/>
        <w:rPr>
          <w:rFonts w:ascii="宋体" w:hAnsi="宋体"/>
          <w:szCs w:val="21"/>
        </w:rPr>
      </w:pPr>
      <w:r>
        <w:rPr>
          <w:rFonts w:ascii="宋体" w:hAnsi="宋体" w:hint="eastAsia"/>
          <w:szCs w:val="21"/>
        </w:rPr>
        <w:t>1、私募基金的募集机构：【私募基金管理人】。</w:t>
      </w:r>
    </w:p>
    <w:p w:rsidR="007557FD" w:rsidRDefault="006F5D7C">
      <w:pPr>
        <w:spacing w:line="360" w:lineRule="auto"/>
        <w:ind w:left="420"/>
        <w:rPr>
          <w:rFonts w:ascii="宋体" w:hAnsi="宋体"/>
          <w:szCs w:val="21"/>
        </w:rPr>
      </w:pPr>
      <w:r>
        <w:rPr>
          <w:rFonts w:ascii="宋体" w:hAnsi="宋体" w:hint="eastAsia"/>
          <w:szCs w:val="21"/>
        </w:rPr>
        <w:t>2、私募基金的募集对象</w:t>
      </w:r>
    </w:p>
    <w:p w:rsidR="007557FD" w:rsidRDefault="006F5D7C">
      <w:pPr>
        <w:spacing w:line="360" w:lineRule="auto"/>
        <w:ind w:firstLine="420"/>
        <w:rPr>
          <w:rFonts w:ascii="宋体" w:hAnsi="宋体"/>
          <w:szCs w:val="21"/>
        </w:rPr>
      </w:pPr>
      <w:r>
        <w:rPr>
          <w:rFonts w:ascii="宋体" w:hAnsi="宋体" w:hint="eastAsia"/>
          <w:szCs w:val="21"/>
        </w:rPr>
        <w:t>本基金仅向符合《私募办法》规定的合格投资者发售。合格投资者包括“普通合格投资</w:t>
      </w:r>
      <w:r>
        <w:rPr>
          <w:rFonts w:ascii="宋体" w:hAnsi="宋体" w:hint="eastAsia"/>
          <w:szCs w:val="21"/>
        </w:rPr>
        <w:lastRenderedPageBreak/>
        <w:t>者”和“特殊合格投资者”。</w:t>
      </w:r>
    </w:p>
    <w:p w:rsidR="007557FD" w:rsidRDefault="006F5D7C">
      <w:pPr>
        <w:spacing w:line="360" w:lineRule="auto"/>
        <w:ind w:firstLine="420"/>
        <w:rPr>
          <w:rFonts w:ascii="宋体" w:hAnsi="宋体"/>
          <w:szCs w:val="21"/>
        </w:rPr>
      </w:pPr>
      <w:r>
        <w:rPr>
          <w:rFonts w:ascii="宋体" w:hAnsi="宋体" w:hint="eastAsia"/>
          <w:szCs w:val="21"/>
        </w:rPr>
        <w:t>“普通合格投资者”符合下列相关标准的单位和个人：</w:t>
      </w:r>
      <w:r>
        <w:rPr>
          <w:rFonts w:ascii="宋体" w:hAnsi="宋体"/>
          <w:szCs w:val="21"/>
        </w:rPr>
        <w:t xml:space="preserve">(1)净资产不低于1000 </w:t>
      </w:r>
      <w:r>
        <w:rPr>
          <w:rFonts w:ascii="宋体" w:hAnsi="宋体" w:hint="eastAsia"/>
          <w:szCs w:val="21"/>
        </w:rPr>
        <w:t>万元的单位；</w:t>
      </w:r>
      <w:r>
        <w:rPr>
          <w:rFonts w:ascii="宋体" w:hAnsi="宋体"/>
          <w:szCs w:val="21"/>
        </w:rPr>
        <w:t xml:space="preserve">(2)金融资产不低于300 </w:t>
      </w:r>
      <w:r>
        <w:rPr>
          <w:rFonts w:ascii="宋体" w:hAnsi="宋体" w:hint="eastAsia"/>
          <w:szCs w:val="21"/>
        </w:rPr>
        <w:t>万元或者最近三年个人年均收入不低于</w:t>
      </w:r>
      <w:r>
        <w:rPr>
          <w:rFonts w:ascii="宋体" w:hAnsi="宋体"/>
          <w:szCs w:val="21"/>
        </w:rPr>
        <w:t xml:space="preserve">50 </w:t>
      </w:r>
      <w:r>
        <w:rPr>
          <w:rFonts w:ascii="宋体" w:hAnsi="宋体" w:hint="eastAsia"/>
          <w:szCs w:val="21"/>
        </w:rPr>
        <w:t>万元的个人。前款所称金融资产包括银行存款、股票、债券、基金份额、资产管理计划、银行理财产品、信托计划、保险产品、期货权益等。</w:t>
      </w:r>
    </w:p>
    <w:p w:rsidR="007557FD" w:rsidRDefault="006F5D7C">
      <w:pPr>
        <w:spacing w:line="360" w:lineRule="auto"/>
        <w:ind w:firstLine="420"/>
        <w:rPr>
          <w:rFonts w:ascii="宋体" w:hAnsi="宋体"/>
          <w:szCs w:val="21"/>
        </w:rPr>
      </w:pPr>
      <w:r>
        <w:rPr>
          <w:rFonts w:ascii="宋体" w:hAnsi="宋体" w:hint="eastAsia"/>
          <w:szCs w:val="21"/>
        </w:rPr>
        <w:t>“特殊合格投资者”包括下列投资者：</w:t>
      </w:r>
      <w:r>
        <w:rPr>
          <w:rFonts w:ascii="宋体" w:hAnsi="宋体"/>
          <w:szCs w:val="21"/>
        </w:rPr>
        <w:t>(1)社会保障基金、企业年金等养老基金，慈善基金等社会公益基金；(2)依法设立并在中国基金业协会备案的投资计划；(3)投资于所管理私募基金的私募基金管理人及其从业人员；(4)中国证监会规定的其他投资者。</w:t>
      </w:r>
    </w:p>
    <w:p w:rsidR="007557FD" w:rsidRDefault="006F5D7C">
      <w:pPr>
        <w:spacing w:line="360" w:lineRule="auto"/>
        <w:ind w:left="420"/>
        <w:rPr>
          <w:rFonts w:ascii="宋体" w:hAnsi="宋体"/>
          <w:szCs w:val="21"/>
        </w:rPr>
      </w:pPr>
      <w:r>
        <w:rPr>
          <w:rFonts w:ascii="宋体" w:hAnsi="宋体"/>
          <w:szCs w:val="21"/>
        </w:rPr>
        <w:t>3、私募</w:t>
      </w:r>
      <w:r>
        <w:rPr>
          <w:rFonts w:ascii="宋体" w:hAnsi="宋体" w:hint="eastAsia"/>
          <w:szCs w:val="21"/>
        </w:rPr>
        <w:t>基金的募集方式：【非公开方式向投资者募集】。</w:t>
      </w:r>
    </w:p>
    <w:p w:rsidR="007557FD" w:rsidRDefault="006F5D7C">
      <w:pPr>
        <w:spacing w:line="360" w:lineRule="auto"/>
        <w:ind w:firstLineChars="200" w:firstLine="420"/>
        <w:rPr>
          <w:rFonts w:ascii="宋体" w:hAnsi="宋体"/>
          <w:szCs w:val="21"/>
        </w:rPr>
      </w:pPr>
      <w:r>
        <w:rPr>
          <w:rFonts w:ascii="宋体" w:hAnsi="宋体"/>
          <w:szCs w:val="21"/>
        </w:rPr>
        <w:t>4、私募基金的募集期限:</w:t>
      </w:r>
      <w:r>
        <w:rPr>
          <w:rFonts w:ascii="宋体" w:hAnsi="宋体" w:hint="eastAsia"/>
          <w:szCs w:val="21"/>
        </w:rPr>
        <w:t>本基金的募集期为自基金份额发售之日起【</w:t>
      </w:r>
      <w:r>
        <w:rPr>
          <w:rFonts w:ascii="宋体" w:hAnsi="宋体"/>
          <w:szCs w:val="21"/>
        </w:rPr>
        <w:t>3</w:t>
      </w:r>
      <w:r>
        <w:rPr>
          <w:rFonts w:ascii="宋体" w:hAnsi="宋体" w:hint="eastAsia"/>
          <w:szCs w:val="21"/>
        </w:rPr>
        <w:t>】</w:t>
      </w:r>
      <w:proofErr w:type="gramStart"/>
      <w:r>
        <w:rPr>
          <w:rFonts w:ascii="宋体" w:hAnsi="宋体" w:hint="eastAsia"/>
          <w:szCs w:val="21"/>
        </w:rPr>
        <w:t>个</w:t>
      </w:r>
      <w:proofErr w:type="gramEnd"/>
      <w:r>
        <w:rPr>
          <w:rFonts w:ascii="宋体" w:hAnsi="宋体" w:hint="eastAsia"/>
          <w:szCs w:val="21"/>
        </w:rPr>
        <w:t>月。私募基金管理人有权根据本基金销售的实际情况缩短或延长募集期，但延长期限不得超过【</w:t>
      </w:r>
      <w:r>
        <w:rPr>
          <w:rFonts w:ascii="宋体" w:hAnsi="宋体"/>
          <w:szCs w:val="21"/>
        </w:rPr>
        <w:t>30</w:t>
      </w:r>
      <w:r>
        <w:rPr>
          <w:rFonts w:ascii="宋体" w:hAnsi="宋体" w:hint="eastAsia"/>
          <w:szCs w:val="21"/>
        </w:rPr>
        <w:t>】天，募集期的变更适用于所有募集机构。私募基金管理人拟缩短或延长募集期的，应提前【</w:t>
      </w:r>
      <w:r>
        <w:rPr>
          <w:rFonts w:ascii="宋体" w:hAnsi="宋体"/>
          <w:szCs w:val="21"/>
        </w:rPr>
        <w:t>3】</w:t>
      </w:r>
      <w:proofErr w:type="gramStart"/>
      <w:r>
        <w:rPr>
          <w:rFonts w:ascii="宋体" w:hAnsi="宋体" w:hint="eastAsia"/>
          <w:szCs w:val="21"/>
        </w:rPr>
        <w:t>个</w:t>
      </w:r>
      <w:proofErr w:type="gramEnd"/>
      <w:r>
        <w:rPr>
          <w:rFonts w:ascii="宋体" w:hAnsi="宋体" w:hint="eastAsia"/>
          <w:szCs w:val="21"/>
        </w:rPr>
        <w:t>工作日发布通知。</w:t>
      </w:r>
    </w:p>
    <w:p w:rsidR="007557FD" w:rsidRDefault="006F5D7C">
      <w:pPr>
        <w:spacing w:line="360" w:lineRule="auto"/>
        <w:ind w:firstLine="420"/>
        <w:rPr>
          <w:rFonts w:ascii="宋体" w:hAnsi="宋体"/>
          <w:szCs w:val="21"/>
        </w:rPr>
      </w:pPr>
      <w:r>
        <w:rPr>
          <w:rFonts w:ascii="宋体" w:hAnsi="宋体" w:hint="eastAsia"/>
          <w:szCs w:val="21"/>
        </w:rPr>
        <w:t>当本基金符合法律法规规定的成立条件时，私募基金管理人可以提前终止本基金的募集。募集期限届满本基金不能成立的，基金募集失败。</w:t>
      </w:r>
    </w:p>
    <w:p w:rsidR="007557FD" w:rsidRDefault="006F5D7C">
      <w:pPr>
        <w:spacing w:line="360" w:lineRule="auto"/>
        <w:ind w:firstLine="420"/>
        <w:rPr>
          <w:rFonts w:ascii="宋体" w:hAnsi="宋体"/>
          <w:szCs w:val="21"/>
        </w:rPr>
      </w:pPr>
      <w:r>
        <w:rPr>
          <w:rFonts w:ascii="宋体" w:hAnsi="宋体"/>
          <w:szCs w:val="21"/>
        </w:rPr>
        <w:t>(二)私募基金的认购</w:t>
      </w:r>
    </w:p>
    <w:p w:rsidR="007557FD" w:rsidRDefault="006F5D7C">
      <w:pPr>
        <w:spacing w:line="360" w:lineRule="auto"/>
        <w:ind w:firstLine="420"/>
        <w:rPr>
          <w:rFonts w:ascii="宋体" w:hAnsi="宋体"/>
          <w:szCs w:val="21"/>
        </w:rPr>
      </w:pPr>
      <w:r>
        <w:rPr>
          <w:rFonts w:ascii="宋体" w:hAnsi="宋体"/>
          <w:szCs w:val="21"/>
        </w:rPr>
        <w:t>1、认购的价格及方式</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1）基金投资者认购基金时，按照面值（人民币1.00</w:t>
      </w:r>
      <w:r>
        <w:rPr>
          <w:rFonts w:ascii="宋体" w:hAnsi="宋体" w:hint="eastAsia"/>
          <w:szCs w:val="21"/>
        </w:rPr>
        <w:t>元）为基准计算基金份额。</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2）基金认购采用金额申请的方式。</w:t>
      </w:r>
    </w:p>
    <w:p w:rsidR="007557FD" w:rsidRDefault="006F5D7C">
      <w:pPr>
        <w:spacing w:line="360" w:lineRule="auto"/>
        <w:ind w:firstLineChars="200" w:firstLine="420"/>
        <w:rPr>
          <w:rFonts w:ascii="宋体" w:hAnsi="宋体"/>
          <w:szCs w:val="21"/>
        </w:rPr>
      </w:pPr>
      <w:r>
        <w:rPr>
          <w:rFonts w:ascii="宋体" w:hAnsi="宋体"/>
          <w:szCs w:val="21"/>
        </w:rPr>
        <w:t>2、认购申请的确认</w:t>
      </w:r>
    </w:p>
    <w:p w:rsidR="007557FD" w:rsidRDefault="006F5D7C">
      <w:pPr>
        <w:spacing w:line="360" w:lineRule="auto"/>
        <w:ind w:firstLineChars="200" w:firstLine="420"/>
        <w:rPr>
          <w:rFonts w:ascii="宋体" w:hAnsi="宋体"/>
          <w:szCs w:val="21"/>
        </w:rPr>
      </w:pPr>
      <w:r>
        <w:rPr>
          <w:rFonts w:ascii="宋体" w:hAnsi="宋体" w:hint="eastAsia"/>
          <w:szCs w:val="21"/>
        </w:rPr>
        <w:t>认购申请确认完成后，基金投资者不得撤销。募集机构受理申请并不表示对该申请成功的确认，而仅代表募集机构确实收到了申请。认购申请的确认以份额登记机构的确认结果为准。</w:t>
      </w:r>
    </w:p>
    <w:p w:rsidR="007557FD" w:rsidRDefault="006F5D7C">
      <w:pPr>
        <w:spacing w:line="360" w:lineRule="auto"/>
        <w:ind w:firstLineChars="200" w:firstLine="420"/>
        <w:rPr>
          <w:rFonts w:ascii="宋体" w:hAnsi="宋体"/>
          <w:szCs w:val="21"/>
        </w:rPr>
      </w:pPr>
      <w:r>
        <w:rPr>
          <w:rFonts w:ascii="宋体" w:hAnsi="宋体" w:hint="eastAsia"/>
          <w:szCs w:val="21"/>
        </w:rPr>
        <w:t>本基金的人数规模上限为</w:t>
      </w:r>
      <w:r>
        <w:rPr>
          <w:rFonts w:ascii="宋体" w:hAnsi="宋体"/>
          <w:szCs w:val="21"/>
        </w:rPr>
        <w:t>200</w:t>
      </w:r>
      <w:r>
        <w:rPr>
          <w:rFonts w:ascii="宋体" w:hAnsi="宋体" w:hint="eastAsia"/>
          <w:szCs w:val="21"/>
        </w:rPr>
        <w:t>人，并按《私募办法》第十三条的规定合并计算投资者人数。私募基金管理人在募集期的每个交易日可接受的人数限制内，按照“时间优先、金额优先”的原则确认有效认购申请。超出基金投资者人数规模上限的认购申请为无效申请。</w:t>
      </w:r>
    </w:p>
    <w:p w:rsidR="007557FD" w:rsidRDefault="006F5D7C">
      <w:pPr>
        <w:spacing w:line="360" w:lineRule="auto"/>
        <w:ind w:firstLineChars="200" w:firstLine="420"/>
        <w:rPr>
          <w:rFonts w:ascii="宋体" w:hAnsi="宋体"/>
          <w:szCs w:val="21"/>
        </w:rPr>
      </w:pPr>
      <w:r>
        <w:rPr>
          <w:rFonts w:ascii="宋体" w:hAnsi="宋体"/>
          <w:szCs w:val="21"/>
        </w:rPr>
        <w:t>3、认购金额的限制</w:t>
      </w:r>
    </w:p>
    <w:p w:rsidR="007557FD" w:rsidRDefault="006F5D7C">
      <w:pPr>
        <w:spacing w:line="360" w:lineRule="auto"/>
        <w:ind w:firstLineChars="200" w:firstLine="420"/>
        <w:rPr>
          <w:rFonts w:ascii="宋体" w:hAnsi="宋体"/>
          <w:szCs w:val="21"/>
        </w:rPr>
      </w:pPr>
      <w:r>
        <w:rPr>
          <w:rFonts w:ascii="宋体" w:hAnsi="宋体" w:hint="eastAsia"/>
          <w:szCs w:val="21"/>
        </w:rPr>
        <w:t>基金投资者首次净认购金额应不低于</w:t>
      </w:r>
      <w:r>
        <w:rPr>
          <w:rFonts w:ascii="宋体" w:hAnsi="宋体"/>
          <w:szCs w:val="21"/>
        </w:rPr>
        <w:t>100</w:t>
      </w:r>
      <w:r>
        <w:rPr>
          <w:rFonts w:ascii="宋体" w:hAnsi="宋体" w:hint="eastAsia"/>
          <w:szCs w:val="21"/>
        </w:rPr>
        <w:t>万元人民币（不含认购费，且本合同“募集对象”中的“特殊合格投资者”不受此限）。募集期间每次追加认购金额应不低于【</w:t>
      </w:r>
      <w:r>
        <w:rPr>
          <w:rFonts w:ascii="宋体" w:hAnsi="宋体"/>
          <w:szCs w:val="21"/>
        </w:rPr>
        <w:t>1万元</w:t>
      </w:r>
      <w:r>
        <w:rPr>
          <w:rFonts w:ascii="宋体" w:hAnsi="宋体" w:hint="eastAsia"/>
          <w:szCs w:val="21"/>
        </w:rPr>
        <w:t>人民币】。</w:t>
      </w:r>
    </w:p>
    <w:p w:rsidR="007557FD" w:rsidRDefault="006F5D7C">
      <w:pPr>
        <w:spacing w:line="360" w:lineRule="auto"/>
        <w:ind w:firstLineChars="200" w:firstLine="420"/>
        <w:rPr>
          <w:rFonts w:ascii="宋体" w:hAnsi="宋体"/>
          <w:szCs w:val="21"/>
        </w:rPr>
      </w:pPr>
      <w:r>
        <w:rPr>
          <w:rFonts w:ascii="宋体" w:hAnsi="宋体"/>
          <w:szCs w:val="21"/>
        </w:rPr>
        <w:lastRenderedPageBreak/>
        <w:t>4、认购的费率</w:t>
      </w:r>
    </w:p>
    <w:p w:rsidR="007557FD" w:rsidRDefault="006F5D7C">
      <w:pPr>
        <w:spacing w:line="360" w:lineRule="auto"/>
        <w:ind w:firstLineChars="200" w:firstLine="420"/>
        <w:rPr>
          <w:rStyle w:val="af2"/>
          <w:rFonts w:ascii="宋体" w:hAnsi="宋体"/>
        </w:rPr>
      </w:pPr>
      <w:r>
        <w:rPr>
          <w:rStyle w:val="af2"/>
          <w:rFonts w:ascii="宋体" w:hAnsi="宋体" w:hint="eastAsia"/>
        </w:rPr>
        <w:t>本基金认购费率为【</w:t>
      </w:r>
      <w:r>
        <w:rPr>
          <w:rStyle w:val="af2"/>
          <w:rFonts w:ascii="宋体" w:hAnsi="宋体"/>
        </w:rPr>
        <w:t>0】%。</w:t>
      </w:r>
    </w:p>
    <w:p w:rsidR="007557FD" w:rsidRDefault="006F5D7C">
      <w:pPr>
        <w:spacing w:line="360" w:lineRule="auto"/>
        <w:ind w:firstLineChars="200" w:firstLine="420"/>
        <w:rPr>
          <w:rFonts w:ascii="宋体" w:hAnsi="宋体"/>
          <w:szCs w:val="21"/>
        </w:rPr>
      </w:pPr>
      <w:r>
        <w:rPr>
          <w:rFonts w:ascii="宋体" w:hAnsi="宋体"/>
          <w:szCs w:val="21"/>
        </w:rPr>
        <w:t>5、认购份额的计算方式</w:t>
      </w:r>
    </w:p>
    <w:p w:rsidR="007557FD" w:rsidRDefault="006F5D7C">
      <w:pPr>
        <w:spacing w:line="360" w:lineRule="auto"/>
        <w:ind w:firstLineChars="200" w:firstLine="420"/>
        <w:rPr>
          <w:rFonts w:ascii="宋体" w:hAnsi="宋体"/>
          <w:szCs w:val="21"/>
        </w:rPr>
      </w:pPr>
      <w:r>
        <w:rPr>
          <w:rFonts w:ascii="宋体" w:hAnsi="宋体" w:hint="eastAsia"/>
          <w:szCs w:val="21"/>
        </w:rPr>
        <w:t>认购份额</w:t>
      </w:r>
      <w:r>
        <w:rPr>
          <w:rFonts w:ascii="宋体" w:hAnsi="宋体"/>
          <w:szCs w:val="21"/>
        </w:rPr>
        <w:t>=</w:t>
      </w:r>
      <w:r>
        <w:rPr>
          <w:rFonts w:ascii="宋体" w:hAnsi="宋体" w:hint="eastAsia"/>
          <w:szCs w:val="21"/>
        </w:rPr>
        <w:t>认购金额</w:t>
      </w:r>
      <w:r>
        <w:rPr>
          <w:rFonts w:ascii="宋体" w:hAnsi="宋体"/>
          <w:szCs w:val="21"/>
        </w:rPr>
        <w:t>/（1+</w:t>
      </w:r>
      <w:r>
        <w:rPr>
          <w:rFonts w:ascii="宋体" w:hAnsi="宋体" w:hint="eastAsia"/>
          <w:szCs w:val="21"/>
        </w:rPr>
        <w:t>认购费率</w:t>
      </w:r>
      <w:r>
        <w:rPr>
          <w:rFonts w:ascii="宋体" w:hAnsi="宋体"/>
          <w:szCs w:val="21"/>
        </w:rPr>
        <w:t>）/</w:t>
      </w:r>
      <w:r>
        <w:rPr>
          <w:rFonts w:ascii="宋体" w:hAnsi="宋体" w:hint="eastAsia"/>
          <w:szCs w:val="21"/>
        </w:rPr>
        <w:t>面值。</w:t>
      </w:r>
    </w:p>
    <w:p w:rsidR="007557FD" w:rsidRDefault="006F5D7C">
      <w:pPr>
        <w:spacing w:line="360" w:lineRule="auto"/>
        <w:ind w:firstLineChars="200" w:firstLine="420"/>
        <w:rPr>
          <w:rFonts w:ascii="宋体" w:hAnsi="宋体"/>
          <w:szCs w:val="21"/>
        </w:rPr>
      </w:pPr>
      <w:r>
        <w:rPr>
          <w:rFonts w:ascii="宋体" w:hAnsi="宋体" w:hint="eastAsia"/>
          <w:szCs w:val="21"/>
        </w:rPr>
        <w:t>认购费用</w:t>
      </w:r>
      <w:r>
        <w:rPr>
          <w:rFonts w:ascii="宋体" w:hAnsi="宋体"/>
          <w:szCs w:val="21"/>
        </w:rPr>
        <w:t>=认购金额*认购费率/</w:t>
      </w:r>
      <w:r>
        <w:rPr>
          <w:rFonts w:ascii="宋体" w:hAnsi="宋体" w:hint="eastAsia"/>
          <w:szCs w:val="21"/>
        </w:rPr>
        <w:t>（</w:t>
      </w:r>
      <w:r>
        <w:rPr>
          <w:rFonts w:ascii="宋体" w:hAnsi="宋体"/>
          <w:szCs w:val="21"/>
        </w:rPr>
        <w:t>1+认购费率</w:t>
      </w:r>
      <w:r>
        <w:rPr>
          <w:rFonts w:ascii="宋体" w:hAnsi="宋体" w:hint="eastAsia"/>
          <w:szCs w:val="21"/>
        </w:rPr>
        <w:t>）。</w:t>
      </w:r>
    </w:p>
    <w:p w:rsidR="007557FD" w:rsidRDefault="006F5D7C">
      <w:pPr>
        <w:spacing w:line="360" w:lineRule="auto"/>
        <w:ind w:firstLineChars="200" w:firstLine="420"/>
        <w:rPr>
          <w:rFonts w:ascii="宋体" w:hAnsi="宋体"/>
          <w:szCs w:val="21"/>
        </w:rPr>
      </w:pPr>
      <w:r>
        <w:rPr>
          <w:rFonts w:ascii="宋体" w:hAnsi="宋体" w:hint="eastAsia"/>
          <w:szCs w:val="21"/>
        </w:rPr>
        <w:t>净认购金额</w:t>
      </w:r>
      <w:r>
        <w:rPr>
          <w:rFonts w:ascii="宋体" w:hAnsi="宋体"/>
          <w:szCs w:val="21"/>
        </w:rPr>
        <w:t>=认购金额/</w:t>
      </w:r>
      <w:r>
        <w:rPr>
          <w:rFonts w:ascii="宋体" w:hAnsi="宋体" w:hint="eastAsia"/>
          <w:szCs w:val="21"/>
        </w:rPr>
        <w:t>（</w:t>
      </w:r>
      <w:r>
        <w:rPr>
          <w:rFonts w:ascii="宋体" w:hAnsi="宋体"/>
          <w:szCs w:val="21"/>
        </w:rPr>
        <w:t>1+认购费率</w:t>
      </w:r>
      <w:r>
        <w:rPr>
          <w:rFonts w:ascii="宋体" w:hAnsi="宋体" w:hint="eastAsia"/>
          <w:szCs w:val="21"/>
        </w:rPr>
        <w:t>）。</w:t>
      </w:r>
    </w:p>
    <w:p w:rsidR="007557FD" w:rsidRDefault="006F5D7C">
      <w:pPr>
        <w:spacing w:line="360" w:lineRule="auto"/>
        <w:ind w:firstLine="420"/>
        <w:rPr>
          <w:rFonts w:ascii="宋体" w:hAnsi="宋体"/>
          <w:szCs w:val="21"/>
        </w:rPr>
      </w:pPr>
      <w:r>
        <w:rPr>
          <w:rFonts w:ascii="宋体" w:hAnsi="宋体" w:hint="eastAsia"/>
          <w:szCs w:val="21"/>
        </w:rPr>
        <w:t>认购份额保留到小数点后</w:t>
      </w:r>
      <w:r>
        <w:rPr>
          <w:rFonts w:ascii="宋体" w:hAnsi="宋体"/>
          <w:szCs w:val="21"/>
        </w:rPr>
        <w:t>2</w:t>
      </w:r>
      <w:r>
        <w:rPr>
          <w:rFonts w:ascii="宋体" w:hAnsi="宋体" w:hint="eastAsia"/>
          <w:szCs w:val="21"/>
        </w:rPr>
        <w:t>位，小数点后第</w:t>
      </w:r>
      <w:r>
        <w:rPr>
          <w:rFonts w:ascii="宋体" w:hAnsi="宋体"/>
          <w:szCs w:val="21"/>
        </w:rPr>
        <w:t>3</w:t>
      </w:r>
      <w:r>
        <w:rPr>
          <w:rFonts w:ascii="宋体" w:hAnsi="宋体" w:hint="eastAsia"/>
          <w:szCs w:val="21"/>
        </w:rPr>
        <w:t>位四舍五入，由此带来的收益和损失归入基金财产。</w:t>
      </w:r>
    </w:p>
    <w:p w:rsidR="007557FD" w:rsidRDefault="006F5D7C">
      <w:pPr>
        <w:spacing w:line="360" w:lineRule="auto"/>
        <w:ind w:firstLine="420"/>
        <w:rPr>
          <w:rFonts w:ascii="宋体" w:hAnsi="宋体"/>
          <w:szCs w:val="21"/>
        </w:rPr>
      </w:pPr>
      <w:r>
        <w:rPr>
          <w:rFonts w:ascii="宋体" w:hAnsi="宋体"/>
          <w:szCs w:val="21"/>
        </w:rPr>
        <w:t>6、初始认购资金的管理及利息处理方式</w:t>
      </w:r>
    </w:p>
    <w:p w:rsidR="007557FD" w:rsidRDefault="006F5D7C">
      <w:pPr>
        <w:spacing w:line="360" w:lineRule="auto"/>
        <w:ind w:firstLine="420"/>
        <w:rPr>
          <w:rFonts w:ascii="宋体" w:hAnsi="宋体"/>
          <w:szCs w:val="21"/>
        </w:rPr>
      </w:pPr>
      <w:r>
        <w:rPr>
          <w:rFonts w:ascii="宋体" w:hAnsi="宋体" w:hint="eastAsia"/>
          <w:szCs w:val="21"/>
        </w:rPr>
        <w:t>基金募集期间认购资金利息归入基金资产，利息金额按银行同期活期利率计息，以份额登记机构的记录为准。</w:t>
      </w:r>
    </w:p>
    <w:p w:rsidR="007557FD" w:rsidRDefault="006F5D7C">
      <w:pPr>
        <w:spacing w:line="360" w:lineRule="auto"/>
        <w:ind w:firstLine="420"/>
        <w:rPr>
          <w:rFonts w:ascii="宋体" w:hAnsi="宋体"/>
          <w:szCs w:val="21"/>
        </w:rPr>
      </w:pPr>
      <w:r>
        <w:rPr>
          <w:rFonts w:ascii="宋体" w:hAnsi="宋体" w:hint="eastAsia"/>
          <w:szCs w:val="21"/>
        </w:rPr>
        <w:t>（三）私募基金份额认购金额、付款期限</w:t>
      </w:r>
    </w:p>
    <w:p w:rsidR="007557FD" w:rsidRDefault="006F5D7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、基金投资者认购私募基金份额的认购金额详见本合同“</w:t>
      </w:r>
      <w:r>
        <w:rPr>
          <w:rFonts w:hint="eastAsia"/>
          <w:bCs/>
          <w:color w:val="0000FF"/>
          <w:szCs w:val="21"/>
          <w:u w:val="single"/>
        </w:rPr>
        <w:t>附件三：投资人信息表”；</w:t>
      </w:r>
    </w:p>
    <w:p w:rsidR="007557FD" w:rsidRDefault="006F5D7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、基金投资者应于【募集机构指定的日期及方式】支付认购款项。</w:t>
      </w:r>
    </w:p>
    <w:p w:rsidR="007557FD" w:rsidRDefault="006F5D7C">
      <w:pPr>
        <w:spacing w:line="360" w:lineRule="auto"/>
        <w:ind w:firstLine="420"/>
        <w:rPr>
          <w:rFonts w:ascii="宋体" w:hAnsi="宋体"/>
          <w:szCs w:val="21"/>
        </w:rPr>
      </w:pPr>
      <w:r>
        <w:rPr>
          <w:rFonts w:ascii="宋体" w:hAnsi="宋体" w:hint="eastAsia"/>
          <w:szCs w:val="21"/>
        </w:rPr>
        <w:t>（四）投资者冷静期及回访确认</w:t>
      </w:r>
    </w:p>
    <w:p w:rsidR="007557FD" w:rsidRDefault="006F5D7C">
      <w:pPr>
        <w:spacing w:line="360" w:lineRule="auto"/>
        <w:ind w:firstLine="420"/>
        <w:rPr>
          <w:rFonts w:ascii="宋体" w:hAnsi="宋体"/>
          <w:szCs w:val="21"/>
        </w:rPr>
      </w:pPr>
      <w:r>
        <w:rPr>
          <w:rFonts w:ascii="宋体" w:hAnsi="宋体" w:hint="eastAsia"/>
          <w:szCs w:val="21"/>
        </w:rPr>
        <w:t>募集机构应当在投资者签署基金合同之前，向其说明投资冷静期、回访确认（若有）等程序性安排以及投资者的相关权利，向投资者重点揭示私募基金风险，并与投资者签署风险揭示书。</w:t>
      </w:r>
    </w:p>
    <w:p w:rsidR="007557FD" w:rsidRDefault="006F5D7C">
      <w:pPr>
        <w:spacing w:line="360" w:lineRule="auto"/>
        <w:ind w:firstLine="420"/>
        <w:rPr>
          <w:rFonts w:ascii="宋体" w:hAnsi="宋体"/>
          <w:szCs w:val="21"/>
        </w:rPr>
      </w:pPr>
      <w:r>
        <w:rPr>
          <w:rFonts w:ascii="宋体" w:hAnsi="宋体" w:hint="eastAsia"/>
          <w:szCs w:val="21"/>
        </w:rPr>
        <w:t>1、投资者冷静期</w:t>
      </w:r>
    </w:p>
    <w:p w:rsidR="007557FD" w:rsidRDefault="006F5D7C">
      <w:pPr>
        <w:spacing w:line="360" w:lineRule="auto"/>
        <w:ind w:firstLine="420"/>
        <w:rPr>
          <w:rFonts w:ascii="宋体" w:hAnsi="宋体"/>
          <w:szCs w:val="21"/>
        </w:rPr>
      </w:pPr>
      <w:r>
        <w:rPr>
          <w:rFonts w:ascii="宋体" w:hAnsi="宋体" w:hint="eastAsia"/>
          <w:szCs w:val="21"/>
        </w:rPr>
        <w:t>投资者认购及</w:t>
      </w:r>
      <w:r>
        <w:rPr>
          <w:rFonts w:ascii="宋体" w:hAnsi="宋体"/>
          <w:szCs w:val="21"/>
        </w:rPr>
        <w:t>/或</w:t>
      </w:r>
      <w:r>
        <w:rPr>
          <w:rFonts w:ascii="宋体" w:hAnsi="宋体" w:hint="eastAsia"/>
          <w:szCs w:val="21"/>
        </w:rPr>
        <w:t>申购本基金时，</w:t>
      </w:r>
      <w:r>
        <w:rPr>
          <w:rFonts w:ascii="宋体" w:hAnsi="宋体"/>
          <w:szCs w:val="21"/>
        </w:rPr>
        <w:t>本私募基金管理人</w:t>
      </w:r>
      <w:r>
        <w:rPr>
          <w:rFonts w:ascii="宋体" w:hAnsi="宋体" w:hint="eastAsia"/>
          <w:szCs w:val="21"/>
        </w:rPr>
        <w:t>为</w:t>
      </w:r>
      <w:r>
        <w:rPr>
          <w:rFonts w:ascii="宋体" w:hAnsi="宋体"/>
          <w:szCs w:val="21"/>
        </w:rPr>
        <w:t>投资者</w:t>
      </w:r>
      <w:r>
        <w:rPr>
          <w:rFonts w:ascii="宋体" w:hAnsi="宋体" w:hint="eastAsia"/>
          <w:szCs w:val="21"/>
        </w:rPr>
        <w:t>设置二十四小时的投资冷静期，冷静期自基金合同签署完毕且投资者交纳认购及</w:t>
      </w:r>
      <w:r>
        <w:rPr>
          <w:rFonts w:ascii="宋体" w:hAnsi="宋体"/>
          <w:szCs w:val="21"/>
        </w:rPr>
        <w:t>/或申购</w:t>
      </w:r>
      <w:r>
        <w:rPr>
          <w:rFonts w:ascii="宋体" w:hAnsi="宋体" w:hint="eastAsia"/>
          <w:szCs w:val="21"/>
        </w:rPr>
        <w:t>基金的款项后起算，募集机构在投资冷静期内不得主动联系投资者。投资者在投资冷静期内，有权主动联系私募基金管理人解除基金合同。</w:t>
      </w:r>
    </w:p>
    <w:p w:rsidR="007557FD" w:rsidRDefault="006F5D7C">
      <w:pPr>
        <w:spacing w:line="360" w:lineRule="auto"/>
        <w:ind w:firstLine="420"/>
        <w:rPr>
          <w:rFonts w:ascii="宋体" w:hAnsi="宋体"/>
          <w:szCs w:val="21"/>
        </w:rPr>
      </w:pPr>
      <w:r>
        <w:rPr>
          <w:rFonts w:ascii="宋体" w:hAnsi="宋体" w:hint="eastAsia"/>
          <w:szCs w:val="21"/>
        </w:rPr>
        <w:t>但是，“特殊合格投资者”、专业投资机构、受国务院金融监督管理机构监管的金融产品不适用投资冷静期的限制。</w:t>
      </w:r>
    </w:p>
    <w:p w:rsidR="007557FD" w:rsidRDefault="006F5D7C">
      <w:pPr>
        <w:spacing w:line="360" w:lineRule="auto"/>
        <w:ind w:firstLine="420"/>
        <w:rPr>
          <w:rFonts w:ascii="宋体" w:hAnsi="宋体"/>
          <w:szCs w:val="21"/>
        </w:rPr>
      </w:pPr>
      <w:proofErr w:type="gramStart"/>
      <w:r>
        <w:rPr>
          <w:rFonts w:ascii="宋体" w:hAnsi="宋体" w:hint="eastAsia"/>
          <w:szCs w:val="21"/>
        </w:rPr>
        <w:t>【</w:t>
      </w:r>
      <w:proofErr w:type="gramEnd"/>
      <w:r>
        <w:rPr>
          <w:rFonts w:ascii="宋体" w:hAnsi="宋体" w:hint="eastAsia"/>
          <w:szCs w:val="21"/>
        </w:rPr>
        <w:t>2、募集</w:t>
      </w:r>
      <w:r>
        <w:rPr>
          <w:rFonts w:ascii="宋体" w:hAnsi="宋体"/>
          <w:szCs w:val="21"/>
        </w:rPr>
        <w:t>机构</w:t>
      </w:r>
      <w:r>
        <w:rPr>
          <w:rFonts w:ascii="宋体" w:hAnsi="宋体" w:hint="eastAsia"/>
          <w:szCs w:val="21"/>
        </w:rPr>
        <w:t>的回访</w:t>
      </w:r>
      <w:r>
        <w:rPr>
          <w:rFonts w:ascii="宋体" w:hAnsi="宋体"/>
          <w:szCs w:val="21"/>
        </w:rPr>
        <w:t>确认</w:t>
      </w:r>
    </w:p>
    <w:p w:rsidR="007557FD" w:rsidRDefault="006F5D7C">
      <w:pPr>
        <w:spacing w:line="360" w:lineRule="auto"/>
        <w:ind w:firstLine="420"/>
        <w:rPr>
          <w:rFonts w:ascii="宋体" w:hAnsi="宋体"/>
          <w:szCs w:val="21"/>
        </w:rPr>
      </w:pPr>
      <w:r>
        <w:rPr>
          <w:rFonts w:ascii="宋体" w:hAnsi="宋体" w:hint="eastAsia"/>
          <w:szCs w:val="21"/>
        </w:rPr>
        <w:t>本基金不设置募集机构的回访确认制度。】</w:t>
      </w:r>
    </w:p>
    <w:p w:rsidR="007557FD" w:rsidRDefault="006F5D7C">
      <w:pPr>
        <w:spacing w:line="360" w:lineRule="auto"/>
        <w:ind w:left="420"/>
        <w:rPr>
          <w:rFonts w:ascii="宋体" w:hAnsi="宋体"/>
          <w:szCs w:val="21"/>
        </w:rPr>
      </w:pPr>
      <w:r>
        <w:rPr>
          <w:rFonts w:ascii="宋体" w:hAnsi="宋体" w:hint="eastAsia"/>
          <w:szCs w:val="21"/>
        </w:rPr>
        <w:t>（五）募集期间资金的处理</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）直销处理</w:t>
      </w:r>
    </w:p>
    <w:p w:rsidR="007557FD" w:rsidRDefault="006F5D7C">
      <w:pPr>
        <w:spacing w:line="360" w:lineRule="auto"/>
        <w:ind w:firstLineChars="200" w:firstLine="420"/>
        <w:rPr>
          <w:rFonts w:ascii="宋体" w:hAnsi="宋体"/>
          <w:szCs w:val="21"/>
        </w:rPr>
      </w:pPr>
      <w:r>
        <w:rPr>
          <w:rFonts w:ascii="宋体" w:hAnsi="宋体" w:hint="eastAsia"/>
          <w:szCs w:val="21"/>
        </w:rPr>
        <w:t>基金投资者通过私募基金管理人直销渠道认购基金的，应将认购款划入如下募集账户：</w:t>
      </w:r>
    </w:p>
    <w:p w:rsidR="007557FD" w:rsidRDefault="006F5D7C">
      <w:pPr>
        <w:spacing w:line="360" w:lineRule="auto"/>
        <w:ind w:firstLineChars="300" w:firstLine="630"/>
        <w:rPr>
          <w:rFonts w:ascii="宋体" w:hAnsi="宋体"/>
          <w:szCs w:val="21"/>
        </w:rPr>
      </w:pPr>
      <w:r>
        <w:rPr>
          <w:rFonts w:ascii="宋体" w:hAnsi="宋体" w:hint="eastAsia"/>
          <w:szCs w:val="21"/>
        </w:rPr>
        <w:lastRenderedPageBreak/>
        <w:t>募集账户名称：【</w:t>
      </w:r>
      <w:ins w:id="10" w:author="soar" w:date="2017-05-05T10:26:00Z">
        <w:r w:rsidR="003841A6">
          <w:rPr>
            <w:rFonts w:hint="eastAsia"/>
            <w:color w:val="000000"/>
            <w:szCs w:val="21"/>
            <w:shd w:val="clear" w:color="auto" w:fill="FFFFFF"/>
          </w:rPr>
          <w:t>国泰君安运营外包户</w:t>
        </w:r>
      </w:ins>
      <w:r>
        <w:rPr>
          <w:rFonts w:ascii="宋体" w:hAnsi="宋体" w:hint="eastAsia"/>
          <w:szCs w:val="21"/>
        </w:rPr>
        <w:t>】</w:t>
      </w:r>
    </w:p>
    <w:p w:rsidR="007557FD" w:rsidRDefault="006F5D7C">
      <w:pPr>
        <w:spacing w:line="360" w:lineRule="auto"/>
        <w:ind w:firstLineChars="300" w:firstLine="630"/>
        <w:rPr>
          <w:rFonts w:ascii="宋体" w:hAnsi="宋体"/>
          <w:szCs w:val="21"/>
        </w:rPr>
      </w:pPr>
      <w:r>
        <w:rPr>
          <w:rFonts w:ascii="宋体" w:hAnsi="宋体" w:hint="eastAsia"/>
          <w:szCs w:val="21"/>
        </w:rPr>
        <w:t>募集账户账号：【</w:t>
      </w:r>
      <w:ins w:id="11" w:author="soar" w:date="2017-05-05T10:26:00Z">
        <w:r w:rsidR="003841A6">
          <w:rPr>
            <w:rFonts w:hint="eastAsia"/>
            <w:color w:val="000000"/>
            <w:szCs w:val="21"/>
            <w:shd w:val="clear" w:color="auto" w:fill="FFFFFF"/>
          </w:rPr>
          <w:t>30200339003055</w:t>
        </w:r>
      </w:ins>
      <w:r>
        <w:rPr>
          <w:rFonts w:ascii="宋体" w:hAnsi="宋体" w:hint="eastAsia"/>
          <w:szCs w:val="21"/>
        </w:rPr>
        <w:t>】</w:t>
      </w:r>
    </w:p>
    <w:p w:rsidR="007557FD" w:rsidRDefault="006F5D7C">
      <w:pPr>
        <w:spacing w:line="360" w:lineRule="auto"/>
        <w:ind w:firstLineChars="300" w:firstLine="630"/>
        <w:rPr>
          <w:rFonts w:ascii="宋体" w:hAnsi="宋体"/>
          <w:szCs w:val="21"/>
        </w:rPr>
      </w:pPr>
      <w:r>
        <w:rPr>
          <w:rFonts w:ascii="宋体" w:hAnsi="宋体" w:hint="eastAsia"/>
          <w:szCs w:val="21"/>
        </w:rPr>
        <w:t>募集账户开户银行名称：【</w:t>
      </w:r>
      <w:ins w:id="12" w:author="soar" w:date="2017-05-05T10:27:00Z">
        <w:r w:rsidR="003841A6">
          <w:rPr>
            <w:rFonts w:hint="eastAsia"/>
            <w:color w:val="000000"/>
            <w:szCs w:val="21"/>
            <w:shd w:val="clear" w:color="auto" w:fill="FFFFFF"/>
          </w:rPr>
          <w:t>平安银行股份有限公司上海分行营业部</w:t>
        </w:r>
      </w:ins>
      <w:r>
        <w:rPr>
          <w:rFonts w:ascii="宋体" w:hAnsi="宋体" w:hint="eastAsia"/>
          <w:szCs w:val="21"/>
        </w:rPr>
        <w:t>】</w:t>
      </w:r>
    </w:p>
    <w:p w:rsidR="007557FD" w:rsidRDefault="006F5D7C">
      <w:pPr>
        <w:spacing w:line="360" w:lineRule="auto"/>
        <w:ind w:firstLineChars="300" w:firstLine="630"/>
        <w:rPr>
          <w:rFonts w:ascii="宋体" w:hAnsi="宋体"/>
          <w:szCs w:val="21"/>
        </w:rPr>
      </w:pPr>
      <w:r>
        <w:rPr>
          <w:rFonts w:ascii="宋体" w:hAnsi="宋体" w:hint="eastAsia"/>
          <w:szCs w:val="21"/>
        </w:rPr>
        <w:t>募集账户大额支付号：【</w:t>
      </w:r>
      <w:ins w:id="13" w:author="soar" w:date="2017-05-05T10:27:00Z">
        <w:r w:rsidR="003841A6">
          <w:rPr>
            <w:rFonts w:hint="eastAsia"/>
            <w:color w:val="000000"/>
            <w:szCs w:val="21"/>
            <w:shd w:val="clear" w:color="auto" w:fill="FFFFFF"/>
          </w:rPr>
          <w:t>307290002014</w:t>
        </w:r>
      </w:ins>
      <w:r>
        <w:rPr>
          <w:rFonts w:ascii="宋体" w:hAnsi="宋体" w:hint="eastAsia"/>
          <w:szCs w:val="21"/>
        </w:rPr>
        <w:t>】</w:t>
      </w:r>
    </w:p>
    <w:p w:rsidR="007557FD" w:rsidRDefault="006F5D7C">
      <w:pPr>
        <w:spacing w:line="360" w:lineRule="auto"/>
        <w:ind w:firstLineChars="200" w:firstLine="420"/>
        <w:rPr>
          <w:rFonts w:ascii="宋体" w:hAnsi="宋体"/>
          <w:szCs w:val="21"/>
        </w:rPr>
      </w:pPr>
      <w:r>
        <w:rPr>
          <w:rFonts w:ascii="宋体" w:hAnsi="宋体" w:hint="eastAsia"/>
          <w:szCs w:val="21"/>
        </w:rPr>
        <w:t>在基金募集行为结束之前，募集资金任何人不能动用。对直销募集账户的监控由监督机构负责。</w:t>
      </w:r>
    </w:p>
    <w:p w:rsidR="007557FD" w:rsidRDefault="006F5D7C">
      <w:pPr>
        <w:spacing w:line="360" w:lineRule="auto"/>
        <w:ind w:firstLineChars="200" w:firstLine="420"/>
        <w:rPr>
          <w:rFonts w:ascii="宋体" w:hAnsi="宋体"/>
          <w:szCs w:val="21"/>
        </w:rPr>
      </w:pPr>
      <w:r>
        <w:rPr>
          <w:rFonts w:ascii="宋体" w:hAnsi="宋体" w:hint="eastAsia"/>
          <w:szCs w:val="21"/>
        </w:rPr>
        <w:t>募集账户是运营服务机构接受私募基金管理人委托代为提供基金服务的专用账户，并不代表运营服务机构接受投资者的认购或申购资金，也不表明运营服务机构对本基金的价值和收益</w:t>
      </w:r>
      <w:proofErr w:type="gramStart"/>
      <w:r>
        <w:rPr>
          <w:rFonts w:ascii="宋体" w:hAnsi="宋体" w:hint="eastAsia"/>
          <w:szCs w:val="21"/>
        </w:rPr>
        <w:t>作出</w:t>
      </w:r>
      <w:proofErr w:type="gramEnd"/>
      <w:r>
        <w:rPr>
          <w:rFonts w:ascii="宋体" w:hAnsi="宋体" w:hint="eastAsia"/>
          <w:szCs w:val="21"/>
        </w:rPr>
        <w:t>实质性判断或保证，也不表明投资于本基金没有风险。在募集账户的使用过程中，除非有足够的证据证明是因运营服务机构的原因造成的损失外，私募基金管理人应就其自身操作不当等原因所造成的损失承担相关责任，运营服务机构对于私募基金管理人的投资运作不承担任何责任。</w:t>
      </w:r>
    </w:p>
    <w:p w:rsidR="007557FD" w:rsidRDefault="006F5D7C">
      <w:pPr>
        <w:spacing w:line="360" w:lineRule="auto"/>
        <w:ind w:firstLineChars="200" w:firstLine="420"/>
        <w:rPr>
          <w:rFonts w:ascii="宋体" w:hAnsi="宋体"/>
          <w:szCs w:val="21"/>
        </w:rPr>
      </w:pPr>
      <w:r>
        <w:rPr>
          <w:rFonts w:ascii="宋体" w:hAnsi="宋体" w:hint="eastAsia"/>
          <w:szCs w:val="21"/>
        </w:rPr>
        <w:t>各方确认：私募基金管理人的运营服务机构不对募集账户承担监管义务。基金投资者将委托资金划入本基金募集账户的汇出账户为投资者收益账户，私募基金管理人只能将募集账户中的资金定向划拨至该基金对应的托管资金账户（认购、申购时）、投资者收益账户（分红、赎回、清算时）及私募基金管理人或私募基金管理人委托的第三方募集机构的账户（划拨认购费、申购费、赎回费等在本基金合同中列明的费用时）。</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）代销处理（如有）</w:t>
      </w:r>
    </w:p>
    <w:p w:rsidR="007557FD" w:rsidRDefault="006F5D7C">
      <w:pPr>
        <w:spacing w:line="360" w:lineRule="auto"/>
        <w:ind w:firstLineChars="200" w:firstLine="420"/>
        <w:rPr>
          <w:rFonts w:ascii="宋体" w:hAnsi="宋体"/>
          <w:szCs w:val="21"/>
        </w:rPr>
      </w:pPr>
      <w:r>
        <w:rPr>
          <w:rFonts w:ascii="宋体" w:hAnsi="宋体" w:hint="eastAsia"/>
          <w:szCs w:val="21"/>
        </w:rPr>
        <w:t>基金投资者通过私募基金管理人委托的第三方募集机构认购基金的，应将认购款划入第三方募集机构指定的募集专用账户，或由第三方募集机构根据投资者的认购指令从投资者账户中进行扣划。</w:t>
      </w:r>
    </w:p>
    <w:p w:rsidR="007557FD" w:rsidRDefault="006F5D7C">
      <w:pPr>
        <w:pStyle w:val="af5"/>
        <w:ind w:firstLine="420"/>
        <w:rPr>
          <w:szCs w:val="21"/>
        </w:rPr>
      </w:pPr>
      <w:bookmarkStart w:id="14" w:name="_Toc454290760"/>
      <w:r>
        <w:rPr>
          <w:rFonts w:hint="eastAsia"/>
          <w:sz w:val="21"/>
          <w:szCs w:val="21"/>
        </w:rPr>
        <w:t>六、私募基金的成立与备案</w:t>
      </w:r>
      <w:bookmarkEnd w:id="14"/>
    </w:p>
    <w:p w:rsidR="007557FD" w:rsidRDefault="006F5D7C">
      <w:pPr>
        <w:spacing w:line="360" w:lineRule="auto"/>
        <w:ind w:left="420"/>
        <w:rPr>
          <w:rFonts w:ascii="宋体" w:hAnsi="宋体"/>
          <w:szCs w:val="21"/>
        </w:rPr>
      </w:pPr>
      <w:r>
        <w:rPr>
          <w:rFonts w:ascii="宋体" w:hAnsi="宋体" w:hint="eastAsia"/>
          <w:szCs w:val="21"/>
        </w:rPr>
        <w:t>（一）私募基金的成立</w:t>
      </w:r>
    </w:p>
    <w:p w:rsidR="007557FD" w:rsidRDefault="006F5D7C">
      <w:pPr>
        <w:spacing w:line="360" w:lineRule="auto"/>
        <w:ind w:left="420"/>
        <w:rPr>
          <w:rFonts w:ascii="宋体" w:hAnsi="宋体"/>
          <w:szCs w:val="21"/>
        </w:rPr>
      </w:pPr>
      <w:r>
        <w:rPr>
          <w:rFonts w:ascii="宋体" w:hAnsi="宋体"/>
          <w:szCs w:val="21"/>
        </w:rPr>
        <w:t>1、</w:t>
      </w:r>
      <w:r>
        <w:rPr>
          <w:rFonts w:ascii="宋体" w:hAnsi="宋体" w:hint="eastAsia"/>
          <w:szCs w:val="21"/>
        </w:rPr>
        <w:t>私募基金合同的签署方式</w:t>
      </w:r>
    </w:p>
    <w:p w:rsidR="007557FD" w:rsidRDefault="006F5D7C">
      <w:pPr>
        <w:spacing w:line="360" w:lineRule="auto"/>
        <w:ind w:firstLineChars="200" w:firstLine="420"/>
        <w:rPr>
          <w:rFonts w:ascii="宋体" w:hAnsi="宋体"/>
          <w:szCs w:val="21"/>
        </w:rPr>
      </w:pPr>
      <w:r>
        <w:rPr>
          <w:rFonts w:ascii="宋体" w:hAnsi="宋体" w:hint="eastAsia"/>
          <w:szCs w:val="21"/>
        </w:rPr>
        <w:t>本合同的签署将采用纸质方式。基金投资者在签署合同后方可进行认购、申购。</w:t>
      </w:r>
    </w:p>
    <w:p w:rsidR="007557FD" w:rsidRDefault="006F5D7C">
      <w:pPr>
        <w:spacing w:line="360" w:lineRule="auto"/>
        <w:ind w:left="420"/>
        <w:rPr>
          <w:rFonts w:ascii="宋体" w:hAnsi="宋体"/>
          <w:szCs w:val="21"/>
        </w:rPr>
      </w:pPr>
      <w:r>
        <w:rPr>
          <w:rFonts w:ascii="宋体" w:hAnsi="宋体"/>
          <w:szCs w:val="21"/>
        </w:rPr>
        <w:t>2、私募基金的成立的条件</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本基金募集期结束后，私募基金管理人应确认认购结果，并将全部募集资金划入</w:t>
      </w:r>
      <w:r>
        <w:rPr>
          <w:rFonts w:ascii="宋体" w:hAnsi="宋体" w:hint="eastAsia"/>
          <w:szCs w:val="21"/>
        </w:rPr>
        <w:lastRenderedPageBreak/>
        <w:t>基金托管资金账户。</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私募基金托管人核实资金到账情况，并向私募基金管理人出具资金到账通知书，基金即告成立。</w:t>
      </w:r>
    </w:p>
    <w:p w:rsidR="007557FD" w:rsidRDefault="006F5D7C">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私募基金托管人的监督职责自基金募集期结束、基金成立后开始。私募基金管理人应于基金成立后通知全体基金份额持有人。</w:t>
      </w:r>
    </w:p>
    <w:p w:rsidR="007557FD" w:rsidRDefault="006F5D7C">
      <w:pPr>
        <w:spacing w:line="360" w:lineRule="auto"/>
        <w:ind w:firstLineChars="200" w:firstLine="420"/>
        <w:rPr>
          <w:rFonts w:ascii="宋体" w:hAnsi="宋体"/>
          <w:szCs w:val="21"/>
        </w:rPr>
      </w:pPr>
      <w:r>
        <w:rPr>
          <w:rFonts w:ascii="宋体" w:hAnsi="宋体" w:hint="eastAsia"/>
          <w:szCs w:val="21"/>
        </w:rPr>
        <w:t>（二）基金募集失败的处理方式</w:t>
      </w:r>
    </w:p>
    <w:p w:rsidR="007557FD" w:rsidRDefault="006F5D7C">
      <w:pPr>
        <w:spacing w:line="360" w:lineRule="auto"/>
        <w:ind w:firstLineChars="200" w:firstLine="420"/>
        <w:rPr>
          <w:rFonts w:ascii="宋体" w:hAnsi="宋体"/>
          <w:szCs w:val="21"/>
        </w:rPr>
      </w:pPr>
      <w:r>
        <w:rPr>
          <w:rFonts w:ascii="宋体" w:hAnsi="宋体" w:hint="eastAsia"/>
          <w:szCs w:val="21"/>
        </w:rPr>
        <w:t>如果募集期限届满，本基金不能成立的，私募基金管理人应当承担下列责任：</w:t>
      </w:r>
    </w:p>
    <w:p w:rsidR="007557FD" w:rsidRDefault="006F5D7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、以其固有财产承担因募集行为而产生的债务和费用；</w:t>
      </w:r>
    </w:p>
    <w:p w:rsidR="007557FD" w:rsidRDefault="006F5D7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、在基金募集期限届满后</w:t>
      </w:r>
      <w:r>
        <w:rPr>
          <w:rFonts w:ascii="宋体" w:hAnsi="宋体"/>
          <w:szCs w:val="21"/>
        </w:rPr>
        <w:t>30</w:t>
      </w:r>
      <w:r>
        <w:rPr>
          <w:rFonts w:ascii="宋体" w:hAnsi="宋体" w:hint="eastAsia"/>
          <w:szCs w:val="21"/>
        </w:rPr>
        <w:t>日内返还投资者已缴纳的款项，并加计银行同期活期存款利息；</w:t>
      </w:r>
    </w:p>
    <w:p w:rsidR="007557FD" w:rsidRDefault="006F5D7C">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、将私募基金托管人已盖章的基金合同及其他相关协议在基金募集期限届满后</w:t>
      </w:r>
      <w:r>
        <w:rPr>
          <w:rFonts w:ascii="宋体" w:hAnsi="宋体"/>
          <w:szCs w:val="21"/>
        </w:rPr>
        <w:t>10</w:t>
      </w:r>
      <w:r>
        <w:rPr>
          <w:rFonts w:ascii="宋体" w:hAnsi="宋体" w:hint="eastAsia"/>
          <w:szCs w:val="21"/>
        </w:rPr>
        <w:t>日内如数原件返还私募基金托管人。未能如数返还的，应向私募基金托管人书面说明原因、去向并加盖公章。</w:t>
      </w:r>
    </w:p>
    <w:p w:rsidR="007557FD" w:rsidRDefault="006F5D7C">
      <w:pPr>
        <w:spacing w:line="360" w:lineRule="auto"/>
        <w:ind w:firstLineChars="200" w:firstLine="420"/>
        <w:rPr>
          <w:rFonts w:ascii="宋体" w:hAnsi="宋体"/>
          <w:szCs w:val="21"/>
        </w:rPr>
      </w:pPr>
      <w:r>
        <w:rPr>
          <w:rFonts w:ascii="宋体" w:hAnsi="宋体" w:hint="eastAsia"/>
          <w:szCs w:val="21"/>
        </w:rPr>
        <w:t>（三）基金的备案</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私募基金管理人在基金成立后</w:t>
      </w:r>
      <w:r>
        <w:rPr>
          <w:rFonts w:ascii="宋体" w:hAnsi="宋体"/>
          <w:szCs w:val="21"/>
        </w:rPr>
        <w:t>20</w:t>
      </w:r>
      <w:r>
        <w:rPr>
          <w:rFonts w:ascii="宋体" w:hAnsi="宋体" w:hint="eastAsia"/>
          <w:szCs w:val="21"/>
        </w:rPr>
        <w:t>个工作日内，向基金业协会办理基金备案手续。私募基金在中国基金业协会完成备案后方可进行投资运作。</w:t>
      </w:r>
    </w:p>
    <w:p w:rsidR="007557FD" w:rsidRDefault="006F5D7C">
      <w:pPr>
        <w:pStyle w:val="af5"/>
        <w:rPr>
          <w:sz w:val="21"/>
          <w:szCs w:val="21"/>
        </w:rPr>
      </w:pPr>
      <w:bookmarkStart w:id="15" w:name="_Hlt211344873"/>
      <w:bookmarkStart w:id="16" w:name="_Toc454290761"/>
      <w:bookmarkEnd w:id="15"/>
      <w:r>
        <w:rPr>
          <w:rFonts w:hint="eastAsia"/>
          <w:sz w:val="21"/>
          <w:szCs w:val="21"/>
        </w:rPr>
        <w:t>七、私募基金的申购、赎回和转让</w:t>
      </w:r>
      <w:bookmarkEnd w:id="16"/>
    </w:p>
    <w:p w:rsidR="007557FD" w:rsidRDefault="006F5D7C">
      <w:pPr>
        <w:spacing w:line="360" w:lineRule="auto"/>
        <w:ind w:firstLineChars="200" w:firstLine="420"/>
        <w:rPr>
          <w:rFonts w:ascii="宋体" w:hAnsi="宋体"/>
          <w:szCs w:val="21"/>
        </w:rPr>
      </w:pPr>
      <w:r>
        <w:rPr>
          <w:rFonts w:ascii="宋体" w:hAnsi="宋体" w:hint="eastAsia"/>
          <w:szCs w:val="21"/>
        </w:rPr>
        <w:t>（一）申购和赎回的场所、时间</w:t>
      </w:r>
    </w:p>
    <w:p w:rsidR="007557FD" w:rsidRDefault="006F5D7C">
      <w:pPr>
        <w:spacing w:line="360" w:lineRule="auto"/>
        <w:ind w:firstLine="420"/>
        <w:rPr>
          <w:rFonts w:ascii="宋体" w:hAnsi="宋体"/>
          <w:szCs w:val="21"/>
        </w:rPr>
      </w:pPr>
      <w:r>
        <w:rPr>
          <w:rFonts w:ascii="宋体" w:hAnsi="宋体"/>
          <w:szCs w:val="21"/>
        </w:rPr>
        <w:t>1、申购和赎回的场所</w:t>
      </w:r>
    </w:p>
    <w:p w:rsidR="007557FD" w:rsidRDefault="006F5D7C">
      <w:pPr>
        <w:spacing w:line="360" w:lineRule="auto"/>
        <w:ind w:firstLine="420"/>
        <w:rPr>
          <w:rFonts w:ascii="宋体" w:hAnsi="宋体"/>
          <w:szCs w:val="21"/>
        </w:rPr>
      </w:pPr>
      <w:r>
        <w:rPr>
          <w:rFonts w:ascii="宋体" w:hAnsi="宋体" w:hint="eastAsia"/>
          <w:szCs w:val="21"/>
        </w:rPr>
        <w:t>本基金的申购和赎回将通过私募基金管理人的直销中心及</w:t>
      </w:r>
      <w:r>
        <w:rPr>
          <w:rFonts w:ascii="宋体" w:hAnsi="宋体"/>
          <w:szCs w:val="21"/>
        </w:rPr>
        <w:t>/或私募基金管理人委托的代销机构办理。私募基金管理人可根据情况变更或增减</w:t>
      </w:r>
      <w:r>
        <w:rPr>
          <w:rFonts w:ascii="宋体" w:hAnsi="宋体" w:hint="eastAsia"/>
          <w:szCs w:val="21"/>
        </w:rPr>
        <w:t>代销</w:t>
      </w:r>
      <w:r>
        <w:rPr>
          <w:rFonts w:ascii="宋体" w:hAnsi="宋体"/>
          <w:szCs w:val="21"/>
        </w:rPr>
        <w:t>机构。基金</w:t>
      </w:r>
      <w:r>
        <w:rPr>
          <w:rFonts w:ascii="宋体" w:hAnsi="宋体" w:hint="eastAsia"/>
          <w:szCs w:val="21"/>
        </w:rPr>
        <w:t>投资者</w:t>
      </w:r>
      <w:r>
        <w:rPr>
          <w:rFonts w:ascii="宋体" w:hAnsi="宋体"/>
          <w:szCs w:val="21"/>
        </w:rPr>
        <w:t>可以在</w:t>
      </w:r>
      <w:r>
        <w:rPr>
          <w:rFonts w:ascii="宋体" w:hAnsi="宋体" w:hint="eastAsia"/>
          <w:szCs w:val="21"/>
        </w:rPr>
        <w:t>募集</w:t>
      </w:r>
      <w:r>
        <w:rPr>
          <w:rFonts w:ascii="宋体" w:hAnsi="宋体"/>
          <w:szCs w:val="21"/>
        </w:rPr>
        <w:t>机构的营业场所或者按照</w:t>
      </w:r>
      <w:r>
        <w:rPr>
          <w:rFonts w:ascii="宋体" w:hAnsi="宋体" w:hint="eastAsia"/>
          <w:szCs w:val="21"/>
        </w:rPr>
        <w:t>募集</w:t>
      </w:r>
      <w:r>
        <w:rPr>
          <w:rFonts w:ascii="宋体" w:hAnsi="宋体"/>
          <w:szCs w:val="21"/>
        </w:rPr>
        <w:t>机构提供的其他方式办理基金的申购与赎回。</w:t>
      </w:r>
    </w:p>
    <w:p w:rsidR="007557FD" w:rsidRDefault="006F5D7C">
      <w:pPr>
        <w:spacing w:line="360" w:lineRule="auto"/>
        <w:ind w:firstLine="420"/>
        <w:rPr>
          <w:rFonts w:ascii="宋体" w:hAnsi="宋体"/>
          <w:szCs w:val="21"/>
        </w:rPr>
      </w:pPr>
      <w:r>
        <w:rPr>
          <w:rFonts w:ascii="宋体" w:hAnsi="宋体"/>
          <w:szCs w:val="21"/>
        </w:rPr>
        <w:t>2、申购和赎回的开放日及时间</w:t>
      </w:r>
    </w:p>
    <w:p w:rsidR="005E6342" w:rsidRPr="005E6342" w:rsidRDefault="006F5D7C" w:rsidP="005E6342">
      <w:pPr>
        <w:spacing w:line="360" w:lineRule="auto"/>
        <w:ind w:firstLine="420"/>
        <w:rPr>
          <w:ins w:id="17" w:author="国泰君安-徐倩" w:date="2018-02-02T13:15:00Z"/>
          <w:rFonts w:ascii="宋体" w:hAnsi="宋体"/>
          <w:szCs w:val="21"/>
        </w:rPr>
      </w:pPr>
      <w:proofErr w:type="gramStart"/>
      <w:r>
        <w:rPr>
          <w:rFonts w:ascii="宋体" w:hAnsi="宋体" w:hint="eastAsia"/>
          <w:szCs w:val="21"/>
        </w:rPr>
        <w:t>【</w:t>
      </w:r>
      <w:proofErr w:type="gramEnd"/>
      <w:ins w:id="18" w:author="国泰君安-徐倩" w:date="2018-02-02T13:15:00Z">
        <w:r w:rsidR="005E6342" w:rsidRPr="005E6342">
          <w:rPr>
            <w:rFonts w:ascii="宋体" w:hAnsi="宋体" w:hint="eastAsia"/>
            <w:szCs w:val="21"/>
          </w:rPr>
          <w:t>本基金自本补充协议生效之日起6个月内为封闭期，封闭期内不开放申购赎回；基金投资者可在本基金开放日申购、赎回本基金。本基金开放日（以下简称为T日或开放日）为封闭期结束之后每个自然季度最后一个交易日。</w:t>
        </w:r>
      </w:ins>
    </w:p>
    <w:p w:rsidR="007557FD" w:rsidDel="005E6342" w:rsidRDefault="005E6342" w:rsidP="005E6342">
      <w:pPr>
        <w:spacing w:line="360" w:lineRule="auto"/>
        <w:ind w:firstLine="420"/>
        <w:rPr>
          <w:del w:id="19" w:author="国泰君安-徐倩" w:date="2018-02-02T13:15:00Z"/>
          <w:rFonts w:ascii="宋体" w:hAnsi="宋体"/>
          <w:szCs w:val="21"/>
        </w:rPr>
      </w:pPr>
      <w:ins w:id="20" w:author="国泰君安-徐倩" w:date="2018-02-02T13:15:00Z">
        <w:r w:rsidRPr="005E6342">
          <w:rPr>
            <w:rFonts w:ascii="宋体" w:hAnsi="宋体" w:hint="eastAsia"/>
            <w:szCs w:val="21"/>
          </w:rPr>
          <w:t>经运营服务机构同意，私募基金管理人可根据基金运作需求增设临时开放日（包括在封</w:t>
        </w:r>
        <w:r w:rsidRPr="005E6342">
          <w:rPr>
            <w:rFonts w:ascii="宋体" w:hAnsi="宋体" w:hint="eastAsia"/>
            <w:szCs w:val="21"/>
          </w:rPr>
          <w:lastRenderedPageBreak/>
          <w:t>闭期内增设临时开放日，封闭期内的临时开放日仅允许申购，不允许赎回），并最迟于该临时开放日前一交易日15：00前发函通知运营服务机构及私募基金托管人，临时开放日允许申购与/或赎回，具体以私募基金管理人公告为准。</w:t>
        </w:r>
      </w:ins>
      <w:del w:id="21" w:author="国泰君安-徐倩" w:date="2018-02-02T13:15:00Z">
        <w:r w:rsidR="006F5D7C" w:rsidDel="005E6342">
          <w:rPr>
            <w:rFonts w:ascii="宋体" w:hAnsi="宋体" w:hint="eastAsia"/>
            <w:szCs w:val="21"/>
          </w:rPr>
          <w:delText>本基金无封闭期，基金投资者可在本基金开放日申购、赎回本基金。本基金开放日（以下简称为</w:delText>
        </w:r>
        <w:r w:rsidR="006F5D7C" w:rsidDel="005E6342">
          <w:rPr>
            <w:rFonts w:ascii="宋体" w:hAnsi="宋体"/>
            <w:szCs w:val="21"/>
          </w:rPr>
          <w:delText>T日或开放日）为</w:delText>
        </w:r>
      </w:del>
      <w:ins w:id="22" w:author="soar" w:date="2017-05-05T09:43:00Z">
        <w:del w:id="23" w:author="国泰君安-徐倩" w:date="2018-02-02T13:15:00Z">
          <w:r w:rsidR="004D32A3" w:rsidDel="005E6342">
            <w:rPr>
              <w:rFonts w:ascii="宋体" w:hAnsi="宋体" w:hint="eastAsia"/>
              <w:szCs w:val="21"/>
            </w:rPr>
            <w:delText>基金成立之后</w:delText>
          </w:r>
        </w:del>
      </w:ins>
      <w:del w:id="24" w:author="国泰君安-徐倩" w:date="2018-02-02T13:15:00Z">
        <w:r w:rsidR="006F5D7C" w:rsidDel="005E6342">
          <w:rPr>
            <w:rFonts w:ascii="宋体" w:hAnsi="宋体"/>
            <w:szCs w:val="21"/>
          </w:rPr>
          <w:delText>每</w:delText>
        </w:r>
        <w:r w:rsidR="006F5D7C" w:rsidDel="005E6342">
          <w:rPr>
            <w:rFonts w:ascii="宋体" w:hAnsi="宋体" w:hint="eastAsia"/>
            <w:szCs w:val="21"/>
          </w:rPr>
          <w:delText>月</w:delText>
        </w:r>
        <w:r w:rsidR="006F5D7C" w:rsidDel="005E6342">
          <w:rPr>
            <w:rFonts w:ascii="宋体" w:hAnsi="宋体"/>
            <w:szCs w:val="21"/>
          </w:rPr>
          <w:delText>最后一个交易日。</w:delText>
        </w:r>
      </w:del>
    </w:p>
    <w:p w:rsidR="007557FD" w:rsidRDefault="006F5D7C" w:rsidP="005E6342">
      <w:pPr>
        <w:spacing w:line="360" w:lineRule="auto"/>
        <w:ind w:firstLine="420"/>
        <w:rPr>
          <w:rFonts w:ascii="宋体" w:hAnsi="宋体"/>
          <w:szCs w:val="21"/>
        </w:rPr>
      </w:pPr>
      <w:del w:id="25" w:author="国泰君安-徐倩" w:date="2018-02-02T13:15:00Z">
        <w:r w:rsidDel="005E6342">
          <w:rPr>
            <w:rFonts w:ascii="宋体" w:hAnsi="宋体" w:hint="eastAsia"/>
            <w:szCs w:val="21"/>
          </w:rPr>
          <w:delText>经运营服务机构同意，私募基金管理人可根据基金运作需求增设临时开放日，并最迟于该临时开放日前一交易日15：00前发函通知运营服务机构及私募基金托管人，临时开放日允许【申购与</w:delText>
        </w:r>
        <w:r w:rsidDel="005E6342">
          <w:rPr>
            <w:rFonts w:ascii="宋体" w:hAnsi="宋体"/>
            <w:szCs w:val="21"/>
          </w:rPr>
          <w:delText>/或赎回</w:delText>
        </w:r>
        <w:r w:rsidDel="005E6342">
          <w:rPr>
            <w:rFonts w:ascii="宋体" w:hAnsi="宋体" w:hint="eastAsia"/>
            <w:szCs w:val="21"/>
          </w:rPr>
          <w:delText>】，具体以私募基金管理人公告为准。</w:delText>
        </w:r>
      </w:del>
      <w:r>
        <w:rPr>
          <w:rFonts w:ascii="宋体" w:hAnsi="宋体" w:hint="eastAsia"/>
          <w:szCs w:val="21"/>
        </w:rPr>
        <w:t>】</w:t>
      </w:r>
    </w:p>
    <w:p w:rsidR="007557FD" w:rsidRDefault="006F5D7C">
      <w:pPr>
        <w:spacing w:line="360" w:lineRule="auto"/>
        <w:ind w:firstLineChars="200" w:firstLine="420"/>
        <w:rPr>
          <w:rFonts w:ascii="宋体" w:hAnsi="宋体"/>
          <w:szCs w:val="21"/>
        </w:rPr>
      </w:pPr>
      <w:r>
        <w:rPr>
          <w:rFonts w:ascii="宋体" w:hAnsi="宋体" w:hint="eastAsia"/>
          <w:szCs w:val="21"/>
        </w:rPr>
        <w:t>（二）申购和赎回的预约登记</w:t>
      </w:r>
    </w:p>
    <w:p w:rsidR="007557FD" w:rsidRDefault="006F5D7C">
      <w:pPr>
        <w:spacing w:line="360" w:lineRule="auto"/>
        <w:ind w:firstLineChars="200" w:firstLine="420"/>
        <w:rPr>
          <w:rFonts w:ascii="宋体" w:hAnsi="宋体"/>
          <w:szCs w:val="21"/>
        </w:rPr>
      </w:pPr>
      <w:r>
        <w:rPr>
          <w:rFonts w:ascii="宋体" w:hAnsi="宋体" w:hint="eastAsia"/>
          <w:szCs w:val="21"/>
        </w:rPr>
        <w:t>基金投资者通过私募基金管理人直销申购本基金的，应在申购预约登记期间（【</w:t>
      </w:r>
      <w:r>
        <w:rPr>
          <w:rFonts w:ascii="宋体" w:hAnsi="宋体"/>
          <w:szCs w:val="21"/>
        </w:rPr>
        <w:t>T-</w:t>
      </w:r>
      <w:r>
        <w:rPr>
          <w:rFonts w:ascii="宋体" w:hAnsi="宋体" w:hint="eastAsia"/>
          <w:szCs w:val="21"/>
        </w:rPr>
        <w:t>10日至</w:t>
      </w:r>
      <w:r>
        <w:rPr>
          <w:rFonts w:ascii="宋体" w:hAnsi="宋体"/>
          <w:szCs w:val="21"/>
        </w:rPr>
        <w:t>T</w:t>
      </w:r>
      <w:r>
        <w:rPr>
          <w:rFonts w:ascii="宋体" w:hAnsi="宋体" w:hint="eastAsia"/>
          <w:szCs w:val="21"/>
        </w:rPr>
        <w:t>-1日（自然日）12点前】）（</w:t>
      </w:r>
      <w:r>
        <w:rPr>
          <w:rFonts w:ascii="宋体" w:hAnsi="宋体"/>
          <w:szCs w:val="21"/>
        </w:rPr>
        <w:t>T指开放日）</w:t>
      </w:r>
      <w:r>
        <w:rPr>
          <w:rFonts w:ascii="宋体" w:hAnsi="宋体" w:hint="eastAsia"/>
          <w:szCs w:val="21"/>
        </w:rPr>
        <w:t>内进行申购预约登记，并将申购资金汇入本基金募集账户。申购预约登记成功以基金投资者已签署基金合同并且申购资金到达本募集账户为准。</w:t>
      </w:r>
      <w:proofErr w:type="gramStart"/>
      <w:r>
        <w:rPr>
          <w:rFonts w:ascii="宋体" w:hAnsi="宋体" w:hint="eastAsia"/>
          <w:szCs w:val="21"/>
        </w:rPr>
        <w:t>若基金</w:t>
      </w:r>
      <w:proofErr w:type="gramEnd"/>
      <w:r>
        <w:rPr>
          <w:rFonts w:ascii="宋体" w:hAnsi="宋体" w:hint="eastAsia"/>
          <w:szCs w:val="21"/>
        </w:rPr>
        <w:t>投资者未在申购预约登记期间内申购预约登记成功，则私募基金管理人有权拒绝接受该基金投资者在当期开放日的申购申请。</w:t>
      </w:r>
    </w:p>
    <w:p w:rsidR="007557FD" w:rsidRDefault="006F5D7C">
      <w:pPr>
        <w:spacing w:line="360" w:lineRule="auto"/>
        <w:ind w:firstLineChars="200" w:firstLine="420"/>
        <w:rPr>
          <w:rFonts w:ascii="宋体" w:hAnsi="宋体"/>
          <w:szCs w:val="21"/>
        </w:rPr>
      </w:pPr>
      <w:r>
        <w:rPr>
          <w:rFonts w:ascii="宋体" w:hAnsi="宋体" w:hint="eastAsia"/>
          <w:szCs w:val="21"/>
        </w:rPr>
        <w:t>基金份额持有人通过私募基金管理人直销赎回本基金的，应于赎回预约登记期间（【</w:t>
      </w:r>
      <w:r>
        <w:rPr>
          <w:rFonts w:ascii="宋体" w:hAnsi="宋体"/>
          <w:szCs w:val="21"/>
        </w:rPr>
        <w:t>T-9</w:t>
      </w:r>
      <w:r>
        <w:rPr>
          <w:rFonts w:ascii="宋体" w:hAnsi="宋体" w:hint="eastAsia"/>
          <w:szCs w:val="21"/>
        </w:rPr>
        <w:t>日至</w:t>
      </w:r>
      <w:r>
        <w:rPr>
          <w:rFonts w:ascii="宋体" w:hAnsi="宋体"/>
          <w:szCs w:val="21"/>
        </w:rPr>
        <w:t>T-</w:t>
      </w:r>
      <w:r>
        <w:rPr>
          <w:rFonts w:ascii="宋体" w:hAnsi="宋体" w:hint="eastAsia"/>
          <w:szCs w:val="21"/>
        </w:rPr>
        <w:t>1日（自然日）12点前】）（</w:t>
      </w:r>
      <w:r>
        <w:rPr>
          <w:rFonts w:ascii="宋体" w:hAnsi="宋体"/>
          <w:szCs w:val="21"/>
        </w:rPr>
        <w:t>T指开放日）</w:t>
      </w:r>
      <w:r>
        <w:rPr>
          <w:rFonts w:ascii="宋体" w:hAnsi="宋体" w:hint="eastAsia"/>
          <w:szCs w:val="21"/>
        </w:rPr>
        <w:t>之间填写私募基金管理人提供的申请表进行赎回预约登记。赎回预约登记成功以私募基金管理人收到申请表并经私募基金管理人确认为准。</w:t>
      </w:r>
      <w:proofErr w:type="gramStart"/>
      <w:r>
        <w:rPr>
          <w:rFonts w:ascii="宋体" w:hAnsi="宋体" w:hint="eastAsia"/>
          <w:szCs w:val="21"/>
        </w:rPr>
        <w:t>若基金</w:t>
      </w:r>
      <w:proofErr w:type="gramEnd"/>
      <w:r>
        <w:rPr>
          <w:rFonts w:ascii="宋体" w:hAnsi="宋体" w:hint="eastAsia"/>
          <w:szCs w:val="21"/>
        </w:rPr>
        <w:t>份额持有人未在赎回预约登记期间内赎回预约登记成功，则私募基金管理人有权拒绝接受该基金份额持有人在当期开放日的赎回申请。</w:t>
      </w:r>
    </w:p>
    <w:p w:rsidR="007557FD" w:rsidRDefault="006F5D7C">
      <w:pPr>
        <w:spacing w:line="360" w:lineRule="auto"/>
        <w:ind w:firstLineChars="200" w:firstLine="420"/>
        <w:rPr>
          <w:rFonts w:ascii="宋体" w:hAnsi="宋体"/>
          <w:szCs w:val="21"/>
        </w:rPr>
      </w:pPr>
      <w:r>
        <w:rPr>
          <w:rFonts w:ascii="宋体" w:hAnsi="宋体" w:hint="eastAsia"/>
          <w:szCs w:val="21"/>
        </w:rPr>
        <w:t>基金投资者通过代理销售机构申购、赎回本基金的，应根据代理销售机构制定的规则和流程办理申购、赎回业务。</w:t>
      </w:r>
    </w:p>
    <w:p w:rsidR="007557FD" w:rsidRDefault="006F5D7C">
      <w:pPr>
        <w:spacing w:line="360" w:lineRule="auto"/>
        <w:ind w:firstLineChars="200" w:firstLine="420"/>
        <w:rPr>
          <w:rFonts w:ascii="宋体" w:hAnsi="宋体"/>
          <w:szCs w:val="21"/>
        </w:rPr>
      </w:pPr>
      <w:r>
        <w:rPr>
          <w:rFonts w:ascii="宋体" w:hAnsi="宋体" w:hint="eastAsia"/>
          <w:szCs w:val="21"/>
        </w:rPr>
        <w:t>（三）申购和赎回的方式、价格及程序</w:t>
      </w:r>
    </w:p>
    <w:p w:rsidR="007557FD" w:rsidRDefault="006F5D7C">
      <w:pPr>
        <w:spacing w:line="360" w:lineRule="auto"/>
        <w:ind w:firstLineChars="200" w:firstLine="420"/>
        <w:rPr>
          <w:rFonts w:ascii="宋体" w:hAnsi="宋体"/>
          <w:szCs w:val="21"/>
        </w:rPr>
      </w:pPr>
      <w:r>
        <w:rPr>
          <w:rFonts w:ascii="宋体" w:hAnsi="宋体"/>
          <w:szCs w:val="21"/>
        </w:rPr>
        <w:t>1、本基金申购和赎回采用未知价原则，即基金的申购价格和赎回价格以</w:t>
      </w:r>
      <w:r>
        <w:rPr>
          <w:rFonts w:ascii="宋体" w:hAnsi="宋体" w:hint="eastAsia"/>
          <w:szCs w:val="21"/>
        </w:rPr>
        <w:t>基金投资者提交申购或赎回申请的</w:t>
      </w:r>
      <w:r>
        <w:rPr>
          <w:rFonts w:ascii="宋体" w:hAnsi="宋体"/>
          <w:szCs w:val="21"/>
        </w:rPr>
        <w:t>开放日的基金份额净值为基准进行计算。</w:t>
      </w:r>
    </w:p>
    <w:p w:rsidR="007557FD" w:rsidRDefault="006F5D7C">
      <w:pPr>
        <w:spacing w:line="360" w:lineRule="auto"/>
        <w:ind w:firstLineChars="200" w:firstLine="420"/>
        <w:rPr>
          <w:rFonts w:ascii="宋体" w:hAnsi="宋体"/>
          <w:szCs w:val="21"/>
        </w:rPr>
      </w:pPr>
      <w:r>
        <w:rPr>
          <w:rFonts w:ascii="宋体" w:hAnsi="宋体"/>
          <w:szCs w:val="21"/>
        </w:rPr>
        <w:t>2、本基金采用金额申购和份额赎回的方式，即申购以金额申请，赎回以份额申请。</w:t>
      </w:r>
    </w:p>
    <w:p w:rsidR="007557FD" w:rsidRDefault="006F5D7C">
      <w:pPr>
        <w:spacing w:line="360" w:lineRule="auto"/>
        <w:ind w:firstLineChars="200" w:firstLine="420"/>
        <w:rPr>
          <w:rFonts w:ascii="宋体" w:hAnsi="宋体"/>
          <w:szCs w:val="21"/>
        </w:rPr>
      </w:pPr>
      <w:r>
        <w:rPr>
          <w:rFonts w:ascii="宋体" w:hAnsi="宋体"/>
          <w:szCs w:val="21"/>
        </w:rPr>
        <w:t>3、基金份额的赎回遵循“先进先出”原则，即按照基金</w:t>
      </w:r>
      <w:r>
        <w:rPr>
          <w:rFonts w:ascii="宋体" w:hAnsi="宋体" w:hint="eastAsia"/>
          <w:szCs w:val="21"/>
        </w:rPr>
        <w:t>投资者</w:t>
      </w:r>
      <w:r>
        <w:rPr>
          <w:rFonts w:ascii="宋体" w:hAnsi="宋体"/>
          <w:szCs w:val="21"/>
        </w:rPr>
        <w:t>认购、申购和红利再投资</w:t>
      </w:r>
      <w:r>
        <w:rPr>
          <w:rFonts w:ascii="宋体" w:hAnsi="宋体" w:hint="eastAsia"/>
          <w:szCs w:val="21"/>
        </w:rPr>
        <w:t>所得份额的先后次序进行赎回。</w:t>
      </w:r>
    </w:p>
    <w:p w:rsidR="007557FD" w:rsidRDefault="006F5D7C">
      <w:pPr>
        <w:spacing w:line="360" w:lineRule="auto"/>
        <w:ind w:firstLineChars="200" w:firstLine="420"/>
        <w:rPr>
          <w:rFonts w:ascii="宋体" w:hAnsi="宋体"/>
          <w:szCs w:val="21"/>
        </w:rPr>
      </w:pPr>
      <w:r>
        <w:rPr>
          <w:rFonts w:ascii="宋体" w:hAnsi="宋体"/>
          <w:szCs w:val="21"/>
        </w:rPr>
        <w:t>4、基金投资者在提交申购申请时须按照销售机构规定的方式全额支付申购资金，在提交赎回申请时须持有足够的基金份额余额，否则所提交的申购、赎回申请无效而不予确认。</w:t>
      </w:r>
    </w:p>
    <w:p w:rsidR="007557FD" w:rsidRDefault="006F5D7C">
      <w:pPr>
        <w:spacing w:line="360" w:lineRule="auto"/>
        <w:ind w:firstLineChars="200" w:firstLine="420"/>
        <w:rPr>
          <w:rFonts w:ascii="宋体" w:hAnsi="宋体"/>
          <w:szCs w:val="21"/>
        </w:rPr>
      </w:pPr>
      <w:r>
        <w:rPr>
          <w:rFonts w:ascii="宋体" w:hAnsi="宋体" w:hint="eastAsia"/>
          <w:szCs w:val="21"/>
        </w:rPr>
        <w:t>（四）申购和赎回申请的确认</w:t>
      </w:r>
    </w:p>
    <w:p w:rsidR="007557FD" w:rsidRDefault="006F5D7C">
      <w:pPr>
        <w:spacing w:line="360" w:lineRule="auto"/>
        <w:ind w:firstLineChars="200" w:firstLine="420"/>
        <w:rPr>
          <w:rFonts w:ascii="宋体" w:hAnsi="宋体"/>
          <w:szCs w:val="21"/>
        </w:rPr>
      </w:pPr>
      <w:r>
        <w:rPr>
          <w:rFonts w:ascii="宋体" w:hAnsi="宋体" w:hint="eastAsia"/>
          <w:szCs w:val="21"/>
        </w:rPr>
        <w:lastRenderedPageBreak/>
        <w:t>销售机构受理申请并不表示对该申请成功的确认，而仅代表销售机构确实收到了申请。申购和赎回申请的确认以份额登记机构的确认结果为准。</w:t>
      </w:r>
    </w:p>
    <w:p w:rsidR="007557FD" w:rsidRDefault="006F5D7C">
      <w:pPr>
        <w:spacing w:line="360" w:lineRule="auto"/>
        <w:ind w:firstLineChars="200" w:firstLine="420"/>
        <w:rPr>
          <w:rFonts w:ascii="宋体" w:hAnsi="宋体"/>
          <w:szCs w:val="21"/>
        </w:rPr>
      </w:pPr>
      <w:r>
        <w:rPr>
          <w:rFonts w:ascii="宋体" w:hAnsi="宋体" w:hint="eastAsia"/>
          <w:szCs w:val="21"/>
        </w:rPr>
        <w:t>本基金的人数规模上限为</w:t>
      </w:r>
      <w:r>
        <w:rPr>
          <w:rFonts w:ascii="宋体" w:hAnsi="宋体"/>
          <w:szCs w:val="21"/>
        </w:rPr>
        <w:t>200</w:t>
      </w:r>
      <w:r>
        <w:rPr>
          <w:rFonts w:ascii="宋体" w:hAnsi="宋体" w:hint="eastAsia"/>
          <w:szCs w:val="21"/>
        </w:rPr>
        <w:t>人。私募基金管理人在申购预约登记期间的每个交易日可接受的人数限制内，按照“时间优先、金额优先”的原则确认有效申购申请。超出基金投资者人数规模上限的申购申请为无效申请。</w:t>
      </w:r>
    </w:p>
    <w:p w:rsidR="007557FD" w:rsidRDefault="006F5D7C">
      <w:pPr>
        <w:spacing w:line="360" w:lineRule="auto"/>
        <w:ind w:firstLineChars="200" w:firstLine="420"/>
        <w:rPr>
          <w:rFonts w:ascii="宋体" w:hAnsi="宋体"/>
          <w:szCs w:val="21"/>
        </w:rPr>
      </w:pPr>
      <w:r>
        <w:rPr>
          <w:rFonts w:ascii="宋体" w:hAnsi="宋体" w:hint="eastAsia"/>
          <w:szCs w:val="21"/>
        </w:rPr>
        <w:t>在正常情况下，份额登记机构在【</w:t>
      </w:r>
      <w:r>
        <w:rPr>
          <w:rFonts w:ascii="宋体" w:hAnsi="宋体"/>
          <w:szCs w:val="21"/>
        </w:rPr>
        <w:t>T+</w:t>
      </w:r>
      <w:r>
        <w:rPr>
          <w:rFonts w:ascii="宋体" w:hAnsi="宋体" w:hint="eastAsia"/>
          <w:szCs w:val="21"/>
        </w:rPr>
        <w:t>2日】内对</w:t>
      </w:r>
      <w:r>
        <w:rPr>
          <w:rFonts w:ascii="宋体" w:hAnsi="宋体"/>
          <w:szCs w:val="21"/>
        </w:rPr>
        <w:t>T</w:t>
      </w:r>
      <w:r>
        <w:rPr>
          <w:rFonts w:ascii="宋体" w:hAnsi="宋体" w:hint="eastAsia"/>
          <w:szCs w:val="21"/>
        </w:rPr>
        <w:t>日申购和赎回申请的有效性进行确认。若申购不成功，私募基金管理人应在【</w:t>
      </w:r>
      <w:r>
        <w:rPr>
          <w:rFonts w:ascii="宋体" w:hAnsi="宋体"/>
          <w:szCs w:val="21"/>
        </w:rPr>
        <w:t>T+2</w:t>
      </w:r>
      <w:r>
        <w:rPr>
          <w:rFonts w:ascii="宋体" w:hAnsi="宋体" w:hint="eastAsia"/>
          <w:szCs w:val="21"/>
        </w:rPr>
        <w:t>日】起三十日内返还投资者已缴纳的款项。</w:t>
      </w:r>
    </w:p>
    <w:p w:rsidR="007557FD" w:rsidRDefault="006F5D7C">
      <w:pPr>
        <w:spacing w:line="360" w:lineRule="auto"/>
        <w:ind w:firstLineChars="200" w:firstLine="420"/>
        <w:rPr>
          <w:rFonts w:ascii="宋体" w:hAnsi="宋体"/>
          <w:szCs w:val="21"/>
        </w:rPr>
      </w:pPr>
      <w:r>
        <w:rPr>
          <w:rFonts w:ascii="宋体" w:hAnsi="宋体" w:hint="eastAsia"/>
          <w:szCs w:val="21"/>
        </w:rPr>
        <w:t>基金份额持有人赎回申请确认成功后，私募基金管理人将在赎回确认日后【</w:t>
      </w:r>
      <w:r>
        <w:rPr>
          <w:rFonts w:ascii="宋体" w:hAnsi="宋体"/>
          <w:szCs w:val="21"/>
        </w:rPr>
        <w:t>7】</w:t>
      </w:r>
      <w:proofErr w:type="gramStart"/>
      <w:r>
        <w:rPr>
          <w:rFonts w:ascii="宋体" w:hAnsi="宋体" w:hint="eastAsia"/>
          <w:szCs w:val="21"/>
        </w:rPr>
        <w:t>个</w:t>
      </w:r>
      <w:proofErr w:type="gramEnd"/>
      <w:r>
        <w:rPr>
          <w:rFonts w:ascii="宋体" w:hAnsi="宋体" w:hint="eastAsia"/>
          <w:szCs w:val="21"/>
        </w:rPr>
        <w:t>交易日内支付赎回款项。</w:t>
      </w:r>
    </w:p>
    <w:p w:rsidR="007557FD" w:rsidRDefault="006F5D7C">
      <w:pPr>
        <w:spacing w:line="360" w:lineRule="auto"/>
        <w:ind w:firstLineChars="200" w:firstLine="420"/>
        <w:rPr>
          <w:rFonts w:ascii="宋体" w:hAnsi="宋体"/>
          <w:szCs w:val="21"/>
        </w:rPr>
      </w:pPr>
      <w:r>
        <w:rPr>
          <w:rFonts w:ascii="宋体" w:hAnsi="宋体" w:hint="eastAsia"/>
          <w:szCs w:val="21"/>
        </w:rPr>
        <w:t>（五）申购和赎回的金额限制</w:t>
      </w:r>
    </w:p>
    <w:p w:rsidR="007557FD" w:rsidDel="005E6342" w:rsidRDefault="005E6342">
      <w:pPr>
        <w:spacing w:line="360" w:lineRule="auto"/>
        <w:ind w:firstLineChars="200" w:firstLine="420"/>
        <w:rPr>
          <w:del w:id="26" w:author="国泰君安-徐倩" w:date="2018-02-02T13:15:00Z"/>
          <w:rFonts w:ascii="宋体" w:hAnsi="宋体"/>
          <w:szCs w:val="21"/>
        </w:rPr>
      </w:pPr>
      <w:ins w:id="27" w:author="国泰君安-徐倩" w:date="2018-02-02T13:15:00Z">
        <w:r w:rsidRPr="005E6342">
          <w:rPr>
            <w:rFonts w:ascii="宋体" w:hAnsi="宋体" w:hint="eastAsia"/>
            <w:szCs w:val="21"/>
          </w:rPr>
          <w:t>基金投资者首次净申购金额应不低于100万元人民币（不含申购费，且本合同“募集对象”中的“特殊合格投资者”不受此限）且符合合格投资者标准，在开放日内追加申购的，追加金额应为10万元人民币起。</w:t>
        </w:r>
      </w:ins>
      <w:del w:id="28" w:author="国泰君安-徐倩" w:date="2018-02-02T13:15:00Z">
        <w:r w:rsidR="006F5D7C" w:rsidDel="005E6342">
          <w:rPr>
            <w:rFonts w:ascii="宋体" w:hAnsi="宋体" w:hint="eastAsia"/>
            <w:szCs w:val="21"/>
          </w:rPr>
          <w:delText>基金投资者首次净申购金额应不低于</w:delText>
        </w:r>
        <w:r w:rsidR="006F5D7C" w:rsidDel="005E6342">
          <w:rPr>
            <w:rFonts w:ascii="宋体" w:hAnsi="宋体"/>
            <w:szCs w:val="21"/>
          </w:rPr>
          <w:delText>100</w:delText>
        </w:r>
        <w:r w:rsidR="006F5D7C" w:rsidDel="005E6342">
          <w:rPr>
            <w:rFonts w:ascii="宋体" w:hAnsi="宋体" w:hint="eastAsia"/>
            <w:szCs w:val="21"/>
          </w:rPr>
          <w:delText>万元人民币（不含申购费，且本合同“募集对象”中的“特殊合格投资者”不受此限）且符合合格投资者标准，在开放日内追加申购的，追加金额应为【</w:delText>
        </w:r>
        <w:r w:rsidR="006F5D7C" w:rsidDel="005E6342">
          <w:rPr>
            <w:rFonts w:ascii="宋体" w:hAnsi="宋体"/>
            <w:szCs w:val="21"/>
          </w:rPr>
          <w:delText>1万元人民币</w:delText>
        </w:r>
        <w:r w:rsidR="006F5D7C" w:rsidDel="005E6342">
          <w:rPr>
            <w:rFonts w:ascii="宋体" w:hAnsi="宋体" w:hint="eastAsia"/>
            <w:szCs w:val="21"/>
          </w:rPr>
          <w:delText>起】。</w:delText>
        </w:r>
      </w:del>
    </w:p>
    <w:p w:rsidR="007557FD" w:rsidRDefault="006F5D7C">
      <w:pPr>
        <w:spacing w:line="360" w:lineRule="auto"/>
        <w:ind w:firstLineChars="200" w:firstLine="420"/>
        <w:rPr>
          <w:rFonts w:ascii="宋体" w:hAnsi="宋体"/>
          <w:szCs w:val="21"/>
        </w:rPr>
      </w:pPr>
      <w:r>
        <w:rPr>
          <w:rFonts w:ascii="宋体" w:hAnsi="宋体" w:hint="eastAsia"/>
          <w:szCs w:val="21"/>
        </w:rPr>
        <w:t>基金份额持有人持有的</w:t>
      </w:r>
      <w:r>
        <w:rPr>
          <w:rFonts w:ascii="宋体" w:hAnsi="宋体"/>
          <w:szCs w:val="21"/>
        </w:rPr>
        <w:t>基金资产净值</w:t>
      </w:r>
      <w:r>
        <w:rPr>
          <w:rFonts w:ascii="宋体" w:hAnsi="宋体" w:hint="eastAsia"/>
          <w:szCs w:val="21"/>
        </w:rPr>
        <w:t>高于</w:t>
      </w:r>
      <w:r>
        <w:rPr>
          <w:rFonts w:ascii="宋体" w:hAnsi="宋体"/>
          <w:szCs w:val="21"/>
        </w:rPr>
        <w:t>100</w:t>
      </w:r>
      <w:r>
        <w:rPr>
          <w:rFonts w:ascii="宋体" w:hAnsi="宋体" w:hint="eastAsia"/>
          <w:szCs w:val="21"/>
        </w:rPr>
        <w:t>万时</w:t>
      </w:r>
      <w:r>
        <w:rPr>
          <w:rFonts w:ascii="宋体" w:hAnsi="宋体"/>
          <w:szCs w:val="21"/>
        </w:rPr>
        <w:t>,</w:t>
      </w:r>
      <w:r>
        <w:rPr>
          <w:rFonts w:ascii="宋体" w:hAnsi="宋体" w:hint="eastAsia"/>
          <w:szCs w:val="21"/>
        </w:rPr>
        <w:t>基金份额持有人可对份额全部赎回或者部分赎回；</w:t>
      </w:r>
      <w:r>
        <w:rPr>
          <w:rFonts w:ascii="宋体" w:hAnsi="宋体"/>
          <w:szCs w:val="21"/>
        </w:rPr>
        <w:t>选择部分赎回基金份额的，</w:t>
      </w:r>
      <w:r>
        <w:rPr>
          <w:rFonts w:ascii="宋体" w:hAnsi="宋体" w:hint="eastAsia"/>
          <w:szCs w:val="21"/>
        </w:rPr>
        <w:t>赎回后持有的</w:t>
      </w:r>
      <w:r>
        <w:rPr>
          <w:rFonts w:ascii="宋体" w:hAnsi="宋体"/>
          <w:szCs w:val="21"/>
        </w:rPr>
        <w:t>基金资产净值</w:t>
      </w:r>
      <w:r>
        <w:rPr>
          <w:rFonts w:ascii="宋体" w:hAnsi="宋体" w:hint="eastAsia"/>
          <w:szCs w:val="21"/>
        </w:rPr>
        <w:t>不得低于</w:t>
      </w:r>
      <w:r>
        <w:rPr>
          <w:rFonts w:ascii="宋体" w:hAnsi="宋体"/>
          <w:szCs w:val="21"/>
        </w:rPr>
        <w:t>100</w:t>
      </w:r>
      <w:r>
        <w:rPr>
          <w:rFonts w:ascii="宋体" w:hAnsi="宋体" w:hint="eastAsia"/>
          <w:szCs w:val="21"/>
        </w:rPr>
        <w:t>万元。</w:t>
      </w:r>
    </w:p>
    <w:p w:rsidR="007557FD" w:rsidRDefault="006F5D7C">
      <w:pPr>
        <w:spacing w:line="360" w:lineRule="auto"/>
        <w:ind w:firstLineChars="200" w:firstLine="420"/>
        <w:rPr>
          <w:rFonts w:ascii="宋体" w:hAnsi="宋体"/>
          <w:szCs w:val="21"/>
        </w:rPr>
      </w:pPr>
      <w:r>
        <w:rPr>
          <w:rFonts w:ascii="宋体" w:hAnsi="宋体"/>
          <w:szCs w:val="21"/>
        </w:rPr>
        <w:t>当私募基金管理人</w:t>
      </w:r>
      <w:r>
        <w:rPr>
          <w:rFonts w:ascii="宋体" w:hAnsi="宋体" w:hint="eastAsia"/>
          <w:szCs w:val="21"/>
        </w:rPr>
        <w:t>确认</w:t>
      </w:r>
      <w:r>
        <w:rPr>
          <w:rFonts w:ascii="宋体" w:hAnsi="宋体"/>
          <w:szCs w:val="21"/>
        </w:rPr>
        <w:t>基金</w:t>
      </w:r>
      <w:r>
        <w:rPr>
          <w:rFonts w:ascii="宋体" w:hAnsi="宋体" w:hint="eastAsia"/>
          <w:szCs w:val="21"/>
        </w:rPr>
        <w:t>份额持有人</w:t>
      </w:r>
      <w:r>
        <w:rPr>
          <w:rFonts w:ascii="宋体" w:hAnsi="宋体"/>
          <w:szCs w:val="21"/>
        </w:rPr>
        <w:t>申请部分赎回基金份额将致使部分赎回申请确认后其</w:t>
      </w:r>
      <w:r>
        <w:rPr>
          <w:rFonts w:ascii="宋体" w:hAnsi="宋体" w:hint="eastAsia"/>
          <w:szCs w:val="21"/>
        </w:rPr>
        <w:t>所</w:t>
      </w:r>
      <w:r>
        <w:rPr>
          <w:rFonts w:ascii="宋体" w:hAnsi="宋体"/>
          <w:szCs w:val="21"/>
        </w:rPr>
        <w:t>持有的基金资产净值低于100万元的</w:t>
      </w:r>
      <w:r>
        <w:rPr>
          <w:rFonts w:ascii="宋体" w:hAnsi="宋体" w:hint="eastAsia"/>
          <w:szCs w:val="21"/>
        </w:rPr>
        <w:t>，私募基金管理人应当将该赎回</w:t>
      </w:r>
      <w:proofErr w:type="gramStart"/>
      <w:r>
        <w:rPr>
          <w:rFonts w:ascii="宋体" w:hAnsi="宋体" w:hint="eastAsia"/>
          <w:szCs w:val="21"/>
        </w:rPr>
        <w:t>申请按</w:t>
      </w:r>
      <w:proofErr w:type="gramEnd"/>
      <w:r>
        <w:rPr>
          <w:rFonts w:ascii="宋体" w:hAnsi="宋体" w:hint="eastAsia"/>
          <w:szCs w:val="21"/>
        </w:rPr>
        <w:t>比例确认，以保证赎回申请确认后基金份额持有人持有的</w:t>
      </w:r>
      <w:r>
        <w:rPr>
          <w:rFonts w:ascii="宋体" w:hAnsi="宋体"/>
          <w:szCs w:val="21"/>
        </w:rPr>
        <w:t>基金资产净值</w:t>
      </w:r>
      <w:r>
        <w:rPr>
          <w:rFonts w:ascii="宋体" w:hAnsi="宋体" w:hint="eastAsia"/>
          <w:szCs w:val="21"/>
        </w:rPr>
        <w:t>不低于</w:t>
      </w:r>
      <w:r>
        <w:rPr>
          <w:rFonts w:ascii="宋体" w:hAnsi="宋体"/>
          <w:szCs w:val="21"/>
        </w:rPr>
        <w:t>100</w:t>
      </w:r>
      <w:r>
        <w:rPr>
          <w:rFonts w:ascii="宋体" w:hAnsi="宋体" w:hint="eastAsia"/>
          <w:szCs w:val="21"/>
        </w:rPr>
        <w:t>万元。</w:t>
      </w:r>
    </w:p>
    <w:p w:rsidR="007557FD" w:rsidRDefault="006F5D7C">
      <w:pPr>
        <w:spacing w:line="360" w:lineRule="auto"/>
        <w:ind w:firstLineChars="200" w:firstLine="420"/>
        <w:rPr>
          <w:rFonts w:ascii="宋体" w:hAnsi="宋体"/>
          <w:szCs w:val="21"/>
        </w:rPr>
      </w:pPr>
      <w:r>
        <w:rPr>
          <w:rFonts w:ascii="宋体" w:hAnsi="宋体" w:hint="eastAsia"/>
          <w:szCs w:val="21"/>
        </w:rPr>
        <w:t>基金份额持有人申请赎回基金份额时，持有</w:t>
      </w:r>
      <w:r>
        <w:rPr>
          <w:rFonts w:ascii="宋体" w:hAnsi="宋体"/>
          <w:szCs w:val="21"/>
        </w:rPr>
        <w:t>基金资产净值</w:t>
      </w:r>
      <w:r>
        <w:rPr>
          <w:rFonts w:ascii="宋体" w:hAnsi="宋体" w:hint="eastAsia"/>
          <w:szCs w:val="21"/>
        </w:rPr>
        <w:t>低于</w:t>
      </w:r>
      <w:r>
        <w:rPr>
          <w:rFonts w:ascii="宋体" w:hAnsi="宋体"/>
          <w:szCs w:val="21"/>
        </w:rPr>
        <w:t>100</w:t>
      </w:r>
      <w:r>
        <w:rPr>
          <w:rFonts w:ascii="宋体" w:hAnsi="宋体" w:hint="eastAsia"/>
          <w:szCs w:val="21"/>
        </w:rPr>
        <w:t>万元（含</w:t>
      </w:r>
      <w:r>
        <w:rPr>
          <w:rFonts w:ascii="宋体" w:hAnsi="宋体"/>
          <w:szCs w:val="21"/>
        </w:rPr>
        <w:t>100万元）</w:t>
      </w:r>
      <w:r>
        <w:rPr>
          <w:rFonts w:ascii="宋体" w:hAnsi="宋体" w:hint="eastAsia"/>
          <w:szCs w:val="21"/>
        </w:rPr>
        <w:t>的</w:t>
      </w:r>
      <w:r>
        <w:rPr>
          <w:rFonts w:ascii="宋体" w:hAnsi="宋体"/>
          <w:szCs w:val="21"/>
        </w:rPr>
        <w:t>，持有人只能</w:t>
      </w:r>
      <w:r>
        <w:rPr>
          <w:rFonts w:ascii="宋体" w:hAnsi="宋体" w:hint="eastAsia"/>
          <w:szCs w:val="21"/>
        </w:rPr>
        <w:t>一次性</w:t>
      </w:r>
      <w:r>
        <w:rPr>
          <w:rFonts w:ascii="宋体" w:hAnsi="宋体"/>
          <w:szCs w:val="21"/>
        </w:rPr>
        <w:t>全部赎回持有份额</w:t>
      </w:r>
      <w:r>
        <w:rPr>
          <w:rFonts w:ascii="宋体" w:hAnsi="宋体" w:hint="eastAsia"/>
          <w:szCs w:val="21"/>
        </w:rPr>
        <w:t>，基金份额持有人没有一次性全部赎回持有份额的，私募基金管理人应当将该基金份额持有人所持份额</w:t>
      </w:r>
      <w:proofErr w:type="gramStart"/>
      <w:r>
        <w:rPr>
          <w:rFonts w:ascii="宋体" w:hAnsi="宋体" w:hint="eastAsia"/>
          <w:szCs w:val="21"/>
        </w:rPr>
        <w:t>做全部</w:t>
      </w:r>
      <w:proofErr w:type="gramEnd"/>
      <w:r>
        <w:rPr>
          <w:rFonts w:ascii="宋体" w:hAnsi="宋体" w:hint="eastAsia"/>
          <w:szCs w:val="21"/>
        </w:rPr>
        <w:t>赎回处理</w:t>
      </w:r>
      <w:r>
        <w:rPr>
          <w:rFonts w:ascii="宋体" w:hAnsi="宋体"/>
          <w:szCs w:val="21"/>
        </w:rPr>
        <w:t>。</w:t>
      </w:r>
    </w:p>
    <w:p w:rsidR="007557FD" w:rsidRDefault="006F5D7C">
      <w:pPr>
        <w:spacing w:line="360" w:lineRule="auto"/>
        <w:ind w:firstLineChars="200" w:firstLine="420"/>
        <w:rPr>
          <w:rFonts w:ascii="宋体" w:hAnsi="宋体"/>
          <w:szCs w:val="21"/>
        </w:rPr>
      </w:pPr>
      <w:r>
        <w:rPr>
          <w:rFonts w:ascii="宋体" w:hAnsi="宋体" w:hint="eastAsia"/>
          <w:szCs w:val="21"/>
        </w:rPr>
        <w:t>（六）申购和赎回的费率</w:t>
      </w:r>
    </w:p>
    <w:p w:rsidR="007557FD" w:rsidRDefault="006F5D7C">
      <w:pPr>
        <w:spacing w:line="360" w:lineRule="auto"/>
        <w:ind w:firstLineChars="200" w:firstLine="420"/>
        <w:rPr>
          <w:rStyle w:val="af2"/>
          <w:rFonts w:ascii="宋体" w:hAnsi="宋体"/>
        </w:rPr>
      </w:pPr>
      <w:r>
        <w:rPr>
          <w:rStyle w:val="af2"/>
          <w:rFonts w:ascii="宋体" w:hAnsi="宋体"/>
        </w:rPr>
        <w:t>1、申购费率</w:t>
      </w:r>
    </w:p>
    <w:p w:rsidR="007557FD" w:rsidRDefault="006F5D7C">
      <w:pPr>
        <w:spacing w:line="360" w:lineRule="auto"/>
        <w:ind w:firstLineChars="200" w:firstLine="420"/>
        <w:rPr>
          <w:rStyle w:val="af2"/>
          <w:rFonts w:ascii="宋体" w:hAnsi="宋体"/>
        </w:rPr>
      </w:pPr>
      <w:r>
        <w:rPr>
          <w:rStyle w:val="af2"/>
          <w:rFonts w:ascii="宋体" w:hAnsi="宋体" w:hint="eastAsia"/>
        </w:rPr>
        <w:t>本基金申购费率为【</w:t>
      </w:r>
      <w:r>
        <w:rPr>
          <w:rStyle w:val="af2"/>
          <w:rFonts w:ascii="宋体" w:hAnsi="宋体"/>
        </w:rPr>
        <w:t>0】%。</w:t>
      </w:r>
    </w:p>
    <w:p w:rsidR="007557FD" w:rsidRDefault="006F5D7C">
      <w:pPr>
        <w:spacing w:line="360" w:lineRule="auto"/>
        <w:ind w:firstLineChars="200" w:firstLine="420"/>
        <w:rPr>
          <w:rStyle w:val="af2"/>
          <w:rFonts w:ascii="宋体" w:hAnsi="宋体"/>
        </w:rPr>
      </w:pPr>
      <w:r>
        <w:rPr>
          <w:rStyle w:val="af2"/>
          <w:rFonts w:ascii="宋体" w:hAnsi="宋体"/>
        </w:rPr>
        <w:t>2、赎回费率</w:t>
      </w:r>
    </w:p>
    <w:p w:rsidR="007557FD" w:rsidRDefault="006F5D7C">
      <w:pPr>
        <w:spacing w:line="360" w:lineRule="auto"/>
        <w:ind w:firstLineChars="200" w:firstLine="420"/>
        <w:rPr>
          <w:rStyle w:val="af2"/>
          <w:rFonts w:ascii="宋体" w:hAnsi="宋体"/>
        </w:rPr>
      </w:pPr>
      <w:r>
        <w:rPr>
          <w:rStyle w:val="af2"/>
          <w:rFonts w:ascii="宋体" w:hAnsi="宋体" w:hint="eastAsia"/>
        </w:rPr>
        <w:t>【本基金份赎回费率为</w:t>
      </w:r>
      <w:r>
        <w:rPr>
          <w:rStyle w:val="af2"/>
          <w:rFonts w:ascii="宋体" w:hAnsi="宋体"/>
        </w:rPr>
        <w:t>0%</w:t>
      </w:r>
      <w:r>
        <w:rPr>
          <w:rStyle w:val="af2"/>
          <w:rFonts w:ascii="宋体" w:hAnsi="宋体" w:hint="eastAsia"/>
        </w:rPr>
        <w:t>】。</w:t>
      </w:r>
    </w:p>
    <w:p w:rsidR="007557FD" w:rsidRDefault="006F5D7C">
      <w:pPr>
        <w:spacing w:line="360" w:lineRule="auto"/>
        <w:ind w:firstLineChars="200" w:firstLine="420"/>
        <w:rPr>
          <w:rFonts w:ascii="宋体" w:hAnsi="宋体"/>
          <w:szCs w:val="21"/>
        </w:rPr>
      </w:pPr>
      <w:r>
        <w:rPr>
          <w:rFonts w:ascii="宋体" w:hAnsi="宋体" w:hint="eastAsia"/>
          <w:szCs w:val="21"/>
        </w:rPr>
        <w:t>（七）申购份额与赎回金额的计算方式</w:t>
      </w:r>
    </w:p>
    <w:p w:rsidR="007557FD" w:rsidRDefault="006F5D7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、申购份额计算</w:t>
      </w:r>
    </w:p>
    <w:p w:rsidR="007557FD" w:rsidRDefault="006F5D7C">
      <w:pPr>
        <w:spacing w:line="360" w:lineRule="auto"/>
        <w:ind w:firstLineChars="200" w:firstLine="420"/>
        <w:rPr>
          <w:rFonts w:ascii="宋体" w:hAnsi="宋体"/>
          <w:szCs w:val="21"/>
        </w:rPr>
      </w:pPr>
      <w:r>
        <w:rPr>
          <w:rFonts w:ascii="宋体" w:hAnsi="宋体" w:hint="eastAsia"/>
          <w:szCs w:val="21"/>
        </w:rPr>
        <w:lastRenderedPageBreak/>
        <w:t>申购份额</w:t>
      </w:r>
      <w:r>
        <w:rPr>
          <w:rFonts w:ascii="宋体" w:hAnsi="宋体"/>
          <w:szCs w:val="21"/>
        </w:rPr>
        <w:t>=</w:t>
      </w:r>
      <w:r>
        <w:rPr>
          <w:rFonts w:ascii="宋体" w:hAnsi="宋体" w:hint="eastAsia"/>
          <w:szCs w:val="21"/>
        </w:rPr>
        <w:t>申购金额</w:t>
      </w:r>
      <w:r>
        <w:rPr>
          <w:rFonts w:ascii="宋体" w:hAnsi="宋体"/>
          <w:szCs w:val="21"/>
        </w:rPr>
        <w:t>/（1+</w:t>
      </w:r>
      <w:r>
        <w:rPr>
          <w:rFonts w:ascii="宋体" w:hAnsi="宋体" w:hint="eastAsia"/>
          <w:szCs w:val="21"/>
        </w:rPr>
        <w:t>申购费率</w:t>
      </w:r>
      <w:r>
        <w:rPr>
          <w:rFonts w:ascii="宋体" w:hAnsi="宋体"/>
          <w:szCs w:val="21"/>
        </w:rPr>
        <w:t>）/</w:t>
      </w:r>
      <w:r>
        <w:rPr>
          <w:rFonts w:ascii="宋体" w:hAnsi="宋体" w:hint="eastAsia"/>
          <w:szCs w:val="21"/>
        </w:rPr>
        <w:t>申购价格。</w:t>
      </w:r>
    </w:p>
    <w:p w:rsidR="007557FD" w:rsidRDefault="006F5D7C">
      <w:pPr>
        <w:spacing w:line="360" w:lineRule="auto"/>
        <w:ind w:firstLineChars="200" w:firstLine="420"/>
        <w:rPr>
          <w:rFonts w:ascii="宋体" w:hAnsi="宋体"/>
          <w:szCs w:val="21"/>
        </w:rPr>
      </w:pPr>
      <w:r>
        <w:rPr>
          <w:rFonts w:ascii="宋体" w:hAnsi="宋体" w:hint="eastAsia"/>
          <w:szCs w:val="21"/>
        </w:rPr>
        <w:t>申购费用</w:t>
      </w:r>
      <w:r>
        <w:rPr>
          <w:rFonts w:ascii="宋体" w:hAnsi="宋体"/>
          <w:szCs w:val="21"/>
        </w:rPr>
        <w:t>=申购金额×申购费率/</w:t>
      </w:r>
      <w:r>
        <w:rPr>
          <w:rFonts w:ascii="宋体" w:hAnsi="宋体" w:hint="eastAsia"/>
          <w:szCs w:val="21"/>
        </w:rPr>
        <w:t>（</w:t>
      </w:r>
      <w:r>
        <w:rPr>
          <w:rFonts w:ascii="宋体" w:hAnsi="宋体"/>
          <w:szCs w:val="21"/>
        </w:rPr>
        <w:t>1+申购费率</w:t>
      </w:r>
      <w:r>
        <w:rPr>
          <w:rFonts w:ascii="宋体" w:hAnsi="宋体" w:hint="eastAsia"/>
          <w:szCs w:val="21"/>
        </w:rPr>
        <w:t>）。</w:t>
      </w:r>
    </w:p>
    <w:p w:rsidR="007557FD" w:rsidRDefault="006F5D7C">
      <w:pPr>
        <w:spacing w:line="360" w:lineRule="auto"/>
        <w:ind w:firstLineChars="200" w:firstLine="420"/>
        <w:rPr>
          <w:rFonts w:ascii="宋体" w:hAnsi="宋体"/>
          <w:szCs w:val="21"/>
        </w:rPr>
      </w:pPr>
      <w:r>
        <w:rPr>
          <w:rFonts w:ascii="宋体" w:hAnsi="宋体" w:hint="eastAsia"/>
          <w:szCs w:val="21"/>
        </w:rPr>
        <w:t>净申购金额</w:t>
      </w:r>
      <w:r>
        <w:rPr>
          <w:rFonts w:ascii="宋体" w:hAnsi="宋体"/>
          <w:szCs w:val="21"/>
        </w:rPr>
        <w:t>=申购金额/</w:t>
      </w:r>
      <w:r>
        <w:rPr>
          <w:rFonts w:ascii="宋体" w:hAnsi="宋体" w:hint="eastAsia"/>
          <w:szCs w:val="21"/>
        </w:rPr>
        <w:t>（</w:t>
      </w:r>
      <w:r>
        <w:rPr>
          <w:rFonts w:ascii="宋体" w:hAnsi="宋体"/>
          <w:szCs w:val="21"/>
        </w:rPr>
        <w:t>1+申购费率</w:t>
      </w:r>
      <w:r>
        <w:rPr>
          <w:rFonts w:ascii="宋体" w:hAnsi="宋体" w:hint="eastAsia"/>
          <w:szCs w:val="21"/>
        </w:rPr>
        <w:t>）。</w:t>
      </w:r>
    </w:p>
    <w:p w:rsidR="007557FD" w:rsidRDefault="006F5D7C">
      <w:pPr>
        <w:spacing w:line="360" w:lineRule="auto"/>
        <w:ind w:firstLineChars="200" w:firstLine="420"/>
        <w:rPr>
          <w:rFonts w:ascii="宋体" w:hAnsi="宋体"/>
          <w:szCs w:val="21"/>
        </w:rPr>
      </w:pPr>
      <w:r>
        <w:rPr>
          <w:rFonts w:ascii="宋体" w:hAnsi="宋体" w:hint="eastAsia"/>
          <w:szCs w:val="21"/>
        </w:rPr>
        <w:t>申购份额的计算保留到小数点后</w:t>
      </w:r>
      <w:r>
        <w:rPr>
          <w:rFonts w:ascii="宋体" w:hAnsi="宋体"/>
          <w:szCs w:val="21"/>
        </w:rPr>
        <w:t>2</w:t>
      </w:r>
      <w:r>
        <w:rPr>
          <w:rFonts w:ascii="宋体" w:hAnsi="宋体" w:hint="eastAsia"/>
          <w:szCs w:val="21"/>
        </w:rPr>
        <w:t>位，小数点后第</w:t>
      </w:r>
      <w:r>
        <w:rPr>
          <w:rFonts w:ascii="宋体" w:hAnsi="宋体"/>
          <w:szCs w:val="21"/>
        </w:rPr>
        <w:t>3</w:t>
      </w:r>
      <w:r>
        <w:rPr>
          <w:rFonts w:ascii="宋体" w:hAnsi="宋体" w:hint="eastAsia"/>
          <w:szCs w:val="21"/>
        </w:rPr>
        <w:t>位四舍五入，由此带来的收益和损失归入基金财产。</w:t>
      </w:r>
    </w:p>
    <w:p w:rsidR="007557FD" w:rsidRDefault="006F5D7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、赎回金额计算</w:t>
      </w:r>
    </w:p>
    <w:p w:rsidR="007557FD" w:rsidRDefault="006F5D7C">
      <w:pPr>
        <w:spacing w:line="360" w:lineRule="auto"/>
        <w:ind w:left="420"/>
        <w:rPr>
          <w:rFonts w:ascii="宋体" w:hAnsi="宋体"/>
          <w:szCs w:val="21"/>
        </w:rPr>
      </w:pPr>
      <w:r>
        <w:rPr>
          <w:rFonts w:ascii="宋体" w:hAnsi="宋体" w:hint="eastAsia"/>
          <w:szCs w:val="21"/>
        </w:rPr>
        <w:t>赎回金额</w:t>
      </w:r>
      <w:r>
        <w:rPr>
          <w:rFonts w:ascii="宋体" w:hAnsi="宋体"/>
          <w:szCs w:val="21"/>
        </w:rPr>
        <w:t>=</w:t>
      </w:r>
      <w:r>
        <w:rPr>
          <w:rFonts w:ascii="宋体" w:hAnsi="宋体" w:hint="eastAsia"/>
          <w:szCs w:val="21"/>
        </w:rPr>
        <w:t>赎回份数×赎回价格</w:t>
      </w:r>
      <w:r>
        <w:rPr>
          <w:rFonts w:ascii="宋体" w:hAnsi="宋体"/>
          <w:szCs w:val="21"/>
        </w:rPr>
        <w:t>-</w:t>
      </w:r>
      <w:r>
        <w:rPr>
          <w:rFonts w:ascii="宋体" w:hAnsi="宋体" w:hint="eastAsia"/>
          <w:szCs w:val="21"/>
        </w:rPr>
        <w:t>赎回费用（如有）</w:t>
      </w:r>
      <w:r>
        <w:rPr>
          <w:rFonts w:ascii="宋体" w:hAnsi="宋体"/>
          <w:szCs w:val="21"/>
        </w:rPr>
        <w:t>-</w:t>
      </w:r>
      <w:r>
        <w:rPr>
          <w:rFonts w:ascii="宋体" w:hAnsi="宋体" w:hint="eastAsia"/>
          <w:szCs w:val="21"/>
        </w:rPr>
        <w:t>应计提业绩报酬（如有）。</w:t>
      </w:r>
    </w:p>
    <w:p w:rsidR="007557FD" w:rsidRDefault="006F5D7C">
      <w:pPr>
        <w:spacing w:line="360" w:lineRule="auto"/>
        <w:ind w:firstLineChars="200" w:firstLine="420"/>
        <w:rPr>
          <w:rFonts w:ascii="宋体" w:hAnsi="宋体"/>
          <w:szCs w:val="21"/>
        </w:rPr>
      </w:pPr>
      <w:r>
        <w:rPr>
          <w:rFonts w:ascii="宋体" w:hAnsi="宋体" w:hint="eastAsia"/>
          <w:bCs/>
          <w:szCs w:val="21"/>
        </w:rPr>
        <w:t>赎回费用（如有）由赎回基金份额的基金份额持有人承担，在基金份额持有人赎回基金份额时收取。</w:t>
      </w:r>
    </w:p>
    <w:p w:rsidR="007557FD" w:rsidRDefault="006F5D7C">
      <w:pPr>
        <w:spacing w:line="360" w:lineRule="auto"/>
        <w:ind w:firstLineChars="200" w:firstLine="420"/>
        <w:rPr>
          <w:rFonts w:ascii="宋体" w:hAnsi="宋体"/>
          <w:szCs w:val="21"/>
        </w:rPr>
      </w:pPr>
      <w:r>
        <w:rPr>
          <w:rFonts w:ascii="宋体" w:hAnsi="宋体" w:hint="eastAsia"/>
          <w:szCs w:val="21"/>
        </w:rPr>
        <w:t>赎回金额的计算保留到小数点后</w:t>
      </w:r>
      <w:r>
        <w:rPr>
          <w:rFonts w:ascii="宋体" w:hAnsi="宋体"/>
          <w:szCs w:val="21"/>
        </w:rPr>
        <w:t>2</w:t>
      </w:r>
      <w:r>
        <w:rPr>
          <w:rFonts w:ascii="宋体" w:hAnsi="宋体" w:hint="eastAsia"/>
          <w:szCs w:val="21"/>
        </w:rPr>
        <w:t>位，小数点后第</w:t>
      </w:r>
      <w:r>
        <w:rPr>
          <w:rFonts w:ascii="宋体" w:hAnsi="宋体"/>
          <w:szCs w:val="21"/>
        </w:rPr>
        <w:t>3</w:t>
      </w:r>
      <w:r>
        <w:rPr>
          <w:rFonts w:ascii="宋体" w:hAnsi="宋体" w:hint="eastAsia"/>
          <w:szCs w:val="21"/>
        </w:rPr>
        <w:t>位四舍五入，由此带来的收益和损失归入基金财产。</w:t>
      </w:r>
    </w:p>
    <w:p w:rsidR="007557FD" w:rsidRDefault="006F5D7C">
      <w:pPr>
        <w:spacing w:line="360" w:lineRule="auto"/>
        <w:ind w:firstLineChars="200" w:firstLine="420"/>
        <w:rPr>
          <w:rFonts w:ascii="宋体" w:hAnsi="宋体"/>
          <w:szCs w:val="21"/>
        </w:rPr>
      </w:pPr>
      <w:r>
        <w:rPr>
          <w:rFonts w:ascii="宋体" w:hAnsi="宋体" w:hint="eastAsia"/>
          <w:szCs w:val="21"/>
        </w:rPr>
        <w:t>（八）拒绝或暂停申购、暂停赎回的情形及处理</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szCs w:val="21"/>
        </w:rPr>
        <w:t>1</w:t>
      </w:r>
      <w:r>
        <w:rPr>
          <w:rFonts w:ascii="宋体" w:hAnsi="宋体" w:hint="eastAsia"/>
          <w:szCs w:val="21"/>
        </w:rPr>
        <w:t>、在如下情形下，私募基金管理人可以拒绝接受基金投资者的申购申请：</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）本基金的基金份额持有人人数达到上限</w:t>
      </w:r>
      <w:r>
        <w:rPr>
          <w:rFonts w:ascii="宋体" w:hAnsi="宋体"/>
          <w:szCs w:val="21"/>
        </w:rPr>
        <w:t>200</w:t>
      </w:r>
      <w:r>
        <w:rPr>
          <w:rFonts w:ascii="宋体" w:hAnsi="宋体" w:hint="eastAsia"/>
          <w:szCs w:val="21"/>
        </w:rPr>
        <w:t>人；</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）根据市场情况，私募基金管理人无法找到合适的投资品种，或其他可能对基金业绩产生负面影响，从而损害现有基金份额持有人的利益的情形；</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）因基金持有的某个或某些证券进行权益分派等原因，使私募基金管理人认为短期内接受申购可能会影响或损害现有基金份额持有人利益的情形；</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）私募基金管理人认为接受某笔或某些申购申请可能会影响或损害其他基金份额持有人利益的情形；</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5）证券/期货经纪服务机构未及时提供估值所需资料，导致运营服务机构、</w:t>
      </w:r>
      <w:r>
        <w:rPr>
          <w:rFonts w:ascii="宋体" w:hAnsi="宋体" w:hint="eastAsia"/>
          <w:szCs w:val="21"/>
        </w:rPr>
        <w:t>私募基金托管人于开放</w:t>
      </w:r>
      <w:proofErr w:type="gramStart"/>
      <w:r>
        <w:rPr>
          <w:rFonts w:ascii="宋体" w:hAnsi="宋体" w:hint="eastAsia"/>
          <w:szCs w:val="21"/>
        </w:rPr>
        <w:t>日无法</w:t>
      </w:r>
      <w:proofErr w:type="gramEnd"/>
      <w:r>
        <w:rPr>
          <w:rFonts w:ascii="宋体" w:hAnsi="宋体" w:hint="eastAsia"/>
          <w:szCs w:val="21"/>
        </w:rPr>
        <w:t>对基金资产估值的情形；</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）法律法规规定或经中国证监会认定的其他情形。</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私募基金管理人决定拒绝接受某些基金投资者的申购申请时，申购款项将退回基金投资者账户。</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szCs w:val="21"/>
        </w:rPr>
        <w:t>2</w:t>
      </w:r>
      <w:r>
        <w:rPr>
          <w:rFonts w:ascii="宋体" w:hAnsi="宋体" w:hint="eastAsia"/>
          <w:szCs w:val="21"/>
        </w:rPr>
        <w:t>、在如下情形下，私募基金管理人可以暂停接受基金投资者的申购申请：</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）因不可抗力导致无法受理基金投资者的申购申请的情形；</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）证券交易场所停市，导致私募基金管理人无法计算当日基金资产净值的情形；</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）发生本合同约定的暂停基金资产估值的情形；</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4）证券/期货经纪服务机构曾</w:t>
      </w:r>
      <w:proofErr w:type="gramStart"/>
      <w:r>
        <w:rPr>
          <w:rFonts w:ascii="宋体" w:hAnsi="宋体"/>
          <w:szCs w:val="21"/>
        </w:rPr>
        <w:t>发生过未提供</w:t>
      </w:r>
      <w:proofErr w:type="gramEnd"/>
      <w:r>
        <w:rPr>
          <w:rFonts w:ascii="宋体" w:hAnsi="宋体"/>
          <w:szCs w:val="21"/>
        </w:rPr>
        <w:t>且申购日前未补全估值所需资料，导致运</w:t>
      </w:r>
      <w:r>
        <w:rPr>
          <w:rFonts w:ascii="宋体" w:hAnsi="宋体"/>
          <w:szCs w:val="21"/>
        </w:rPr>
        <w:lastRenderedPageBreak/>
        <w:t>营服务机构、私募基金托管人无法对基金资产进行正常估值的情形</w:t>
      </w:r>
      <w:r>
        <w:rPr>
          <w:rFonts w:ascii="宋体" w:hAnsi="宋体" w:hint="eastAsia"/>
          <w:szCs w:val="21"/>
        </w:rPr>
        <w:t>；</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）法律法规规定或经中国证监会认定的其他情形。</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私募基金管理人决定暂停接受全部或部分申购申请时，应当告知基金投资者。在暂停申购的情形消除时，私募基金管理人应及时恢复申购业务的办理并告知基金投资者。</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szCs w:val="21"/>
        </w:rPr>
        <w:t>3</w:t>
      </w:r>
      <w:r>
        <w:rPr>
          <w:rFonts w:ascii="宋体" w:hAnsi="宋体" w:hint="eastAsia"/>
          <w:szCs w:val="21"/>
        </w:rPr>
        <w:t>、在如下情形下，私募基金管理人可以暂停接受基金份额持有人的赎回申请：</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）因不可抗力导致私募基金管理人无法支付赎回款项的情形；</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）证券交易场所停市，导致私募基金管理人无法计算当日基金资产净值的情形；</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接受赎回申请可能会影响或损害其他基金份额持有人利益的情形；</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）发生本合同约定的暂停基金资产估值的情形；</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5）证券/期货经纪服务机构曾</w:t>
      </w:r>
      <w:proofErr w:type="gramStart"/>
      <w:r>
        <w:rPr>
          <w:rFonts w:ascii="宋体" w:hAnsi="宋体"/>
          <w:szCs w:val="21"/>
        </w:rPr>
        <w:t>发生过未提供</w:t>
      </w:r>
      <w:proofErr w:type="gramEnd"/>
      <w:r>
        <w:rPr>
          <w:rFonts w:ascii="宋体" w:hAnsi="宋体"/>
          <w:szCs w:val="21"/>
        </w:rPr>
        <w:t>且申购日前未补全估值所需资料，导致运营服务机构、</w:t>
      </w:r>
      <w:r>
        <w:rPr>
          <w:rFonts w:ascii="宋体" w:hAnsi="宋体" w:hint="eastAsia"/>
          <w:szCs w:val="21"/>
        </w:rPr>
        <w:t>私募基金托管人无法对基金资产进行正常估值的情形；</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）法律法规规定或经中国证监会认定的其他情形。</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发生上述情形之一的，私募基金管理人应当告知基金份额持有人。已接受的赎回申请，私募基金管理人应当足额支付；如暂时不能足额支付，应当按单个赎回申请人已被接受的赎回确认金额占已接受的赎回总确认金额的比例将可支付金额分配给赎回申请人，其余部分在后续交易日予以支付。</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在暂停赎回的情况消除时，私募基金管理人应及时恢复赎回业务的办理并以公告形式告知基金份额持有人。</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（九）巨额赎回的认定及处理方式</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szCs w:val="21"/>
        </w:rPr>
        <w:t>1</w:t>
      </w:r>
      <w:r>
        <w:rPr>
          <w:rFonts w:ascii="宋体" w:hAnsi="宋体" w:hint="eastAsia"/>
          <w:szCs w:val="21"/>
        </w:rPr>
        <w:t>、巨额赎回的认定</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单个开放日中，本基金需处理的净赎回申请份额超过本基金上一交易日基金总份额的【</w:t>
      </w:r>
      <w:r>
        <w:rPr>
          <w:rFonts w:ascii="宋体" w:hAnsi="宋体"/>
          <w:szCs w:val="21"/>
        </w:rPr>
        <w:t>20%</w:t>
      </w:r>
      <w:r>
        <w:rPr>
          <w:rFonts w:ascii="宋体" w:hAnsi="宋体" w:hint="eastAsia"/>
          <w:szCs w:val="21"/>
        </w:rPr>
        <w:t>】时，即认为本基金发生了巨额赎回。</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szCs w:val="21"/>
        </w:rPr>
        <w:t>2</w:t>
      </w:r>
      <w:r>
        <w:rPr>
          <w:rFonts w:ascii="宋体" w:hAnsi="宋体" w:hint="eastAsia"/>
          <w:szCs w:val="21"/>
        </w:rPr>
        <w:t>、巨额赎回的处理方式</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当基金出现巨额赎回时，私募基金管理人可以根据基金当时的资产组合状况决定全额赎回或部分延期赎回。</w:t>
      </w:r>
    </w:p>
    <w:p w:rsidR="007557FD" w:rsidRDefault="006F5D7C">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）全额赎回：当私募基金管理人认为有能力支付基金份额持有人的全部赎回申请时，按正常赎回程序执行。</w:t>
      </w:r>
    </w:p>
    <w:p w:rsidR="007557FD" w:rsidRDefault="006F5D7C">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2</w:t>
      </w:r>
      <w:r>
        <w:rPr>
          <w:rFonts w:ascii="宋体" w:hAnsi="宋体" w:hint="eastAsia"/>
          <w:bCs/>
          <w:szCs w:val="21"/>
        </w:rPr>
        <w:t>）部分延期赎回：当私募基金管理人认为支付基金份额持有人的赎回申请有困难或认为因支付基金份额持有人的赎回申请而进行的财产变现可能会对基金资产净值造成较大波动时，私募基金管理人在当日接受赎回比例不低于上一</w:t>
      </w:r>
      <w:r>
        <w:rPr>
          <w:rFonts w:ascii="宋体" w:hAnsi="宋体" w:hint="eastAsia"/>
          <w:szCs w:val="21"/>
        </w:rPr>
        <w:t>交易日</w:t>
      </w:r>
      <w:r>
        <w:rPr>
          <w:rFonts w:ascii="宋体" w:hAnsi="宋体" w:hint="eastAsia"/>
          <w:bCs/>
          <w:szCs w:val="21"/>
        </w:rPr>
        <w:t>基金总份额的【</w:t>
      </w:r>
      <w:r>
        <w:rPr>
          <w:rFonts w:ascii="宋体" w:hAnsi="宋体"/>
          <w:bCs/>
          <w:szCs w:val="21"/>
        </w:rPr>
        <w:t>20%</w:t>
      </w:r>
      <w:r>
        <w:rPr>
          <w:rFonts w:ascii="宋体" w:hAnsi="宋体" w:hint="eastAsia"/>
          <w:bCs/>
          <w:szCs w:val="21"/>
        </w:rPr>
        <w:t>】的前</w:t>
      </w:r>
      <w:r>
        <w:rPr>
          <w:rFonts w:ascii="宋体" w:hAnsi="宋体" w:hint="eastAsia"/>
          <w:bCs/>
          <w:szCs w:val="21"/>
        </w:rPr>
        <w:lastRenderedPageBreak/>
        <w:t>提下，可对其余赎回申请延期办理。对于当日的赎回申请，应当按单个账户赎回申请量占赎回申请总量的比例，确定当日受理的赎回份额；对于未能赎回部分，基金份额持有人在提交赎回申请时可以选择延期赎回或取消赎回。选择延期赎回的，将自动转入下一个交易日继续赎回，直到全部赎回为止；选择取消赎回的，当日未获受理的部分赎回申请将被撤销。延期的赎回申请与下一交易日赎回申请（如有）一并处理，无优先权</w:t>
      </w:r>
      <w:proofErr w:type="gramStart"/>
      <w:r>
        <w:rPr>
          <w:rFonts w:ascii="宋体" w:hAnsi="宋体" w:hint="eastAsia"/>
          <w:bCs/>
          <w:szCs w:val="21"/>
        </w:rPr>
        <w:t>并以下</w:t>
      </w:r>
      <w:proofErr w:type="gramEnd"/>
      <w:r>
        <w:rPr>
          <w:rFonts w:ascii="宋体" w:hAnsi="宋体" w:hint="eastAsia"/>
          <w:bCs/>
          <w:szCs w:val="21"/>
        </w:rPr>
        <w:t>一交易日的基金份额净值为基础计算赎回金额，以此类推，直到全部赎回为止。本基金不就延期赎回份额的相应款项计算利息。如基金份额持有人在提交赎回申请时未作明确选择，基金份额持有人未能赎回部分作自动延期赎回处理。</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hint="eastAsia"/>
          <w:bCs/>
          <w:szCs w:val="21"/>
        </w:rPr>
        <w:t>（</w:t>
      </w:r>
      <w:r>
        <w:rPr>
          <w:rFonts w:ascii="宋体" w:hAnsi="宋体"/>
          <w:bCs/>
          <w:szCs w:val="21"/>
        </w:rPr>
        <w:t>3</w:t>
      </w:r>
      <w:r>
        <w:rPr>
          <w:rFonts w:ascii="宋体" w:hAnsi="宋体" w:hint="eastAsia"/>
          <w:bCs/>
          <w:szCs w:val="21"/>
        </w:rPr>
        <w:t>）暂停赎回：连续</w:t>
      </w:r>
      <w:r>
        <w:rPr>
          <w:rFonts w:ascii="宋体" w:hAnsi="宋体"/>
          <w:bCs/>
          <w:szCs w:val="21"/>
        </w:rPr>
        <w:t>2</w:t>
      </w:r>
      <w:r>
        <w:rPr>
          <w:rFonts w:ascii="宋体" w:hAnsi="宋体" w:hint="eastAsia"/>
          <w:bCs/>
          <w:szCs w:val="21"/>
        </w:rPr>
        <w:t>（含）</w:t>
      </w:r>
      <w:proofErr w:type="gramStart"/>
      <w:r>
        <w:rPr>
          <w:rFonts w:ascii="宋体" w:hAnsi="宋体" w:hint="eastAsia"/>
          <w:bCs/>
          <w:szCs w:val="21"/>
        </w:rPr>
        <w:t>个</w:t>
      </w:r>
      <w:proofErr w:type="gramEnd"/>
      <w:r>
        <w:rPr>
          <w:rFonts w:ascii="宋体" w:hAnsi="宋体" w:hint="eastAsia"/>
          <w:bCs/>
          <w:szCs w:val="21"/>
        </w:rPr>
        <w:t>开放日以上发生巨额赎回，如私募基金管理人认为有必要，可暂停接受基金的赎回申请；已经接受的赎回申请可以延缓支付赎回款项，但不得超过</w:t>
      </w:r>
      <w:r>
        <w:rPr>
          <w:rFonts w:ascii="宋体" w:hAnsi="宋体"/>
          <w:bCs/>
          <w:szCs w:val="21"/>
        </w:rPr>
        <w:t>20</w:t>
      </w:r>
      <w:r>
        <w:rPr>
          <w:rFonts w:ascii="宋体" w:hAnsi="宋体" w:hint="eastAsia"/>
          <w:bCs/>
          <w:szCs w:val="21"/>
        </w:rPr>
        <w:t>个交易日，并应当以书面或其他形式通知赎回申请基金份额持有人。</w:t>
      </w:r>
    </w:p>
    <w:p w:rsidR="007557FD" w:rsidRDefault="006F5D7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Pr>
          <w:rFonts w:ascii="宋体" w:hAnsi="宋体"/>
          <w:szCs w:val="21"/>
        </w:rPr>
        <w:t>3</w:t>
      </w:r>
      <w:r>
        <w:rPr>
          <w:rFonts w:ascii="宋体" w:hAnsi="宋体" w:hint="eastAsia"/>
          <w:szCs w:val="21"/>
        </w:rPr>
        <w:t>、巨额赎回部分延期赎回的通知：当发生巨额赎回并且私募基金管理人决定执行部分延期赎回时，私募基金管理人应当选择信函、电话、手机短信、电子邮件、网站公告等方式之一，在开放日结束后的三个交易日内通知基金份额持有人，并说明相关处理方法。</w:t>
      </w:r>
    </w:p>
    <w:p w:rsidR="007557FD" w:rsidRDefault="006F5D7C">
      <w:pPr>
        <w:pStyle w:val="12"/>
        <w:ind w:left="420" w:firstLineChars="0" w:firstLine="0"/>
        <w:rPr>
          <w:rFonts w:ascii="宋体" w:hAnsi="宋体"/>
          <w:szCs w:val="21"/>
        </w:rPr>
      </w:pPr>
      <w:r>
        <w:rPr>
          <w:rFonts w:ascii="宋体" w:hAnsi="宋体" w:hint="eastAsia"/>
          <w:szCs w:val="21"/>
        </w:rPr>
        <w:t>（十）基金份额的转让</w:t>
      </w:r>
    </w:p>
    <w:p w:rsidR="007557FD" w:rsidRDefault="006F5D7C">
      <w:pPr>
        <w:spacing w:line="360" w:lineRule="auto"/>
        <w:ind w:firstLineChars="200" w:firstLine="420"/>
        <w:rPr>
          <w:rFonts w:ascii="宋体" w:hAnsi="宋体"/>
          <w:szCs w:val="21"/>
        </w:rPr>
      </w:pPr>
      <w:r>
        <w:rPr>
          <w:rFonts w:ascii="宋体" w:hAnsi="宋体" w:hint="eastAsia"/>
          <w:szCs w:val="21"/>
        </w:rPr>
        <w:t>基金份额持有人可通过现时或将来法律、法规或监管机构允许的方式办理基金份额转让业务，其转让地点、时间、规则、费用等按照办理机构的规则执行。转让期间及转让后，持有基金份额的合格投资者数量合计不得超过法定及本合同约定的人数，</w:t>
      </w:r>
      <w:proofErr w:type="gramStart"/>
      <w:r>
        <w:rPr>
          <w:rFonts w:ascii="宋体" w:hAnsi="宋体" w:hint="eastAsia"/>
          <w:szCs w:val="21"/>
        </w:rPr>
        <w:t>且基金</w:t>
      </w:r>
      <w:proofErr w:type="gramEnd"/>
      <w:r>
        <w:rPr>
          <w:rFonts w:ascii="宋体" w:hAnsi="宋体" w:hint="eastAsia"/>
          <w:szCs w:val="21"/>
        </w:rPr>
        <w:t>份额持有人仅可向符合《私募办法》规定的合格投资者转让基金份额。</w:t>
      </w:r>
    </w:p>
    <w:p w:rsidR="007557FD" w:rsidRDefault="006F5D7C">
      <w:pPr>
        <w:pStyle w:val="af5"/>
        <w:rPr>
          <w:sz w:val="21"/>
          <w:szCs w:val="21"/>
        </w:rPr>
      </w:pPr>
      <w:bookmarkStart w:id="29" w:name="_Toc454290762"/>
      <w:r>
        <w:rPr>
          <w:rFonts w:hint="eastAsia"/>
          <w:sz w:val="21"/>
          <w:szCs w:val="21"/>
        </w:rPr>
        <w:t>八、当事人及权利义务</w:t>
      </w:r>
      <w:bookmarkEnd w:id="8"/>
      <w:bookmarkEnd w:id="29"/>
    </w:p>
    <w:p w:rsidR="007557FD" w:rsidRDefault="006F5D7C">
      <w:pPr>
        <w:pStyle w:val="af4"/>
        <w:rPr>
          <w:rFonts w:hAnsi="宋体"/>
          <w:szCs w:val="21"/>
        </w:rPr>
      </w:pPr>
      <w:r>
        <w:rPr>
          <w:rFonts w:hAnsi="宋体" w:hint="eastAsia"/>
          <w:szCs w:val="21"/>
        </w:rPr>
        <w:t>（一）私募基金管理人</w:t>
      </w:r>
    </w:p>
    <w:p w:rsidR="007557FD" w:rsidRDefault="006F5D7C">
      <w:pPr>
        <w:pStyle w:val="af4"/>
        <w:rPr>
          <w:rFonts w:hAnsi="宋体"/>
          <w:szCs w:val="21"/>
        </w:rPr>
      </w:pPr>
      <w:r>
        <w:rPr>
          <w:rFonts w:hAnsi="宋体" w:hint="eastAsia"/>
          <w:szCs w:val="21"/>
        </w:rPr>
        <w:t>名称：【上海念空数据科技中心（有限合伙）】</w:t>
      </w:r>
    </w:p>
    <w:p w:rsidR="007557FD" w:rsidRDefault="006F5D7C" w:rsidP="004D32A3">
      <w:pPr>
        <w:snapToGrid w:val="0"/>
        <w:ind w:leftChars="257" w:left="540"/>
        <w:rPr>
          <w:rFonts w:hAnsi="宋体"/>
          <w:szCs w:val="21"/>
        </w:rPr>
      </w:pPr>
      <w:r>
        <w:rPr>
          <w:rFonts w:hAnsi="宋体" w:hint="eastAsia"/>
          <w:szCs w:val="21"/>
        </w:rPr>
        <w:t>住所：【</w:t>
      </w:r>
      <w:r>
        <w:rPr>
          <w:rFonts w:ascii="仿宋" w:eastAsia="仿宋" w:hAnsi="仿宋" w:hint="eastAsia"/>
          <w:sz w:val="24"/>
        </w:rPr>
        <w:t>上海市崇明县长兴镇潘园公路1800号2号楼7787室（上海泰和经济发展区）</w:t>
      </w:r>
      <w:r>
        <w:rPr>
          <w:rFonts w:hAnsi="宋体" w:hint="eastAsia"/>
          <w:szCs w:val="21"/>
        </w:rPr>
        <w:t>】</w:t>
      </w:r>
    </w:p>
    <w:p w:rsidR="007557FD" w:rsidRDefault="006F5D7C">
      <w:pPr>
        <w:pStyle w:val="af4"/>
        <w:rPr>
          <w:rFonts w:hAnsi="宋体"/>
          <w:szCs w:val="21"/>
        </w:rPr>
      </w:pPr>
      <w:r>
        <w:rPr>
          <w:rFonts w:hAnsi="宋体" w:hint="eastAsia"/>
          <w:szCs w:val="21"/>
        </w:rPr>
        <w:t>联系人：【田雪筠】</w:t>
      </w:r>
    </w:p>
    <w:p w:rsidR="007557FD" w:rsidRDefault="006F5D7C">
      <w:pPr>
        <w:pStyle w:val="af4"/>
        <w:rPr>
          <w:rFonts w:hAnsi="宋体"/>
          <w:szCs w:val="21"/>
        </w:rPr>
      </w:pPr>
      <w:r>
        <w:rPr>
          <w:rFonts w:hAnsi="宋体" w:hint="eastAsia"/>
          <w:szCs w:val="21"/>
        </w:rPr>
        <w:t>通讯地址【上海市浦东新区陆家嘴东路161号招商局大厦2415室】</w:t>
      </w:r>
    </w:p>
    <w:p w:rsidR="007557FD" w:rsidRDefault="006F5D7C">
      <w:pPr>
        <w:pStyle w:val="af4"/>
        <w:rPr>
          <w:rFonts w:hAnsi="宋体"/>
          <w:szCs w:val="21"/>
        </w:rPr>
      </w:pPr>
      <w:r>
        <w:rPr>
          <w:rFonts w:hAnsi="宋体" w:hint="eastAsia"/>
          <w:szCs w:val="21"/>
        </w:rPr>
        <w:t>联系电话：【021-50773837转8820】</w:t>
      </w:r>
    </w:p>
    <w:p w:rsidR="007557FD" w:rsidRDefault="006F5D7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、私募基金管理人的权利</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）按照本合同的约定，独立管理和运用基金财产；</w:t>
      </w:r>
    </w:p>
    <w:p w:rsidR="007557FD" w:rsidRDefault="006F5D7C">
      <w:pPr>
        <w:spacing w:line="360" w:lineRule="auto"/>
        <w:ind w:firstLineChars="200" w:firstLine="420"/>
        <w:rPr>
          <w:rFonts w:ascii="宋体" w:hAnsi="宋体"/>
          <w:szCs w:val="21"/>
        </w:rPr>
      </w:pPr>
      <w:r>
        <w:rPr>
          <w:rFonts w:ascii="宋体" w:hAnsi="宋体" w:hint="eastAsia"/>
          <w:szCs w:val="21"/>
        </w:rPr>
        <w:lastRenderedPageBreak/>
        <w:t>（</w:t>
      </w:r>
      <w:r>
        <w:rPr>
          <w:rFonts w:ascii="宋体" w:hAnsi="宋体"/>
          <w:szCs w:val="21"/>
        </w:rPr>
        <w:t>2</w:t>
      </w:r>
      <w:r>
        <w:rPr>
          <w:rFonts w:ascii="宋体" w:hAnsi="宋体" w:hint="eastAsia"/>
          <w:szCs w:val="21"/>
        </w:rPr>
        <w:t>）依照本合同的约定，及时、足额获得私募基金管理人管理费用及业绩报酬（如有）；</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）依照有关规定和本合同约定行使因基金财产投资所产生的权利；</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）根据本合同及其他有关规定，监督私募基金托管人；对于私募基金托管人违反本合同或有关法律法规规定的行为，对基金财产及其他当事人的利益造成重大损失的，应当及时采取措施制止；</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）自行销售或者委托代理销售机构销售基金，制定和调整有关基金销售的业务规则，并对销售行为进行必要的监督；</w:t>
      </w:r>
    </w:p>
    <w:p w:rsidR="007557FD" w:rsidRDefault="006F5D7C">
      <w:pPr>
        <w:spacing w:line="360" w:lineRule="auto"/>
        <w:ind w:firstLineChars="200" w:firstLine="420"/>
        <w:rPr>
          <w:rFonts w:ascii="宋体" w:hAnsi="宋体"/>
          <w:szCs w:val="21"/>
        </w:rPr>
      </w:pPr>
      <w:r>
        <w:rPr>
          <w:rFonts w:ascii="宋体" w:hAnsi="宋体" w:cs="宋体" w:hint="eastAsia"/>
          <w:kern w:val="0"/>
          <w:szCs w:val="21"/>
        </w:rPr>
        <w:t>（</w:t>
      </w:r>
      <w:r>
        <w:rPr>
          <w:rFonts w:ascii="宋体" w:hAnsi="宋体" w:cs="宋体"/>
          <w:kern w:val="0"/>
          <w:szCs w:val="21"/>
        </w:rPr>
        <w:t>6</w:t>
      </w:r>
      <w:r>
        <w:rPr>
          <w:rFonts w:ascii="宋体" w:hAnsi="宋体" w:cs="宋体" w:hint="eastAsia"/>
          <w:kern w:val="0"/>
          <w:szCs w:val="21"/>
        </w:rPr>
        <w:t>）在符合国家相关法律法规的前提下，制订有关基金认购、申购、赎回、基金份额转让和</w:t>
      </w:r>
      <w:proofErr w:type="gramStart"/>
      <w:r>
        <w:rPr>
          <w:rFonts w:ascii="宋体" w:hAnsi="宋体" w:cs="宋体" w:hint="eastAsia"/>
          <w:kern w:val="0"/>
          <w:szCs w:val="21"/>
        </w:rPr>
        <w:t>非交易</w:t>
      </w:r>
      <w:proofErr w:type="gramEnd"/>
      <w:r>
        <w:rPr>
          <w:rFonts w:ascii="宋体" w:hAnsi="宋体" w:cs="宋体" w:hint="eastAsia"/>
          <w:kern w:val="0"/>
          <w:szCs w:val="21"/>
        </w:rPr>
        <w:t>过户的业务规则；</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）私募基金管理人为保护投资者权益，可以在法律法规规定范围内，根据市场情况对本基金的认购、申购、赎回、基金份额转让和</w:t>
      </w:r>
      <w:proofErr w:type="gramStart"/>
      <w:r>
        <w:rPr>
          <w:rFonts w:ascii="宋体" w:hAnsi="宋体" w:hint="eastAsia"/>
          <w:szCs w:val="21"/>
        </w:rPr>
        <w:t>非交易</w:t>
      </w:r>
      <w:proofErr w:type="gramEnd"/>
      <w:r>
        <w:rPr>
          <w:rFonts w:ascii="宋体" w:hAnsi="宋体" w:hint="eastAsia"/>
          <w:szCs w:val="21"/>
        </w:rPr>
        <w:t>过户业务规则（包括但不限于基金总规模、单个基金投资者首次认购、申购金额、每次申购金额及持有的本基金总金额限制等）进行调整；</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8）以</w:t>
      </w:r>
      <w:r>
        <w:rPr>
          <w:rFonts w:ascii="宋体" w:hAnsi="宋体" w:hint="eastAsia"/>
          <w:szCs w:val="21"/>
        </w:rPr>
        <w:t>私募基金管理人的名义，代表私募基金与其他第三方签署基金投资相关协议文件、行使诉讼权利或者实施其他法律行为；</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9）按照国家法律法规为基金的利益对基金债务人行使债权人的权利，为基金的利益行使因基金财产投资于债权资产所产生的权利；</w:t>
      </w:r>
    </w:p>
    <w:p w:rsidR="007557FD" w:rsidRDefault="006F5D7C">
      <w:pPr>
        <w:spacing w:line="360" w:lineRule="auto"/>
        <w:ind w:firstLineChars="200" w:firstLine="420"/>
        <w:rPr>
          <w:rFonts w:ascii="宋体" w:hAnsi="宋体" w:cs="宋体"/>
          <w:kern w:val="0"/>
          <w:szCs w:val="21"/>
        </w:rPr>
      </w:pPr>
      <w:r>
        <w:rPr>
          <w:rFonts w:ascii="宋体" w:hAnsi="宋体" w:hint="eastAsia"/>
          <w:szCs w:val="21"/>
        </w:rPr>
        <w:t>（</w:t>
      </w:r>
      <w:r>
        <w:rPr>
          <w:rFonts w:ascii="宋体" w:hAnsi="宋体"/>
          <w:szCs w:val="21"/>
        </w:rPr>
        <w:t>10）</w:t>
      </w:r>
      <w:r>
        <w:rPr>
          <w:rFonts w:ascii="宋体" w:hAnsi="宋体" w:cs="宋体" w:hint="eastAsia"/>
          <w:kern w:val="0"/>
          <w:szCs w:val="21"/>
        </w:rPr>
        <w:t>选择、更换会计师事务所、律师事务所或其他为基金提供服务的外部机构；</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11）国家有关法律法规、监管机构及本合同规定的其他权利。</w:t>
      </w:r>
    </w:p>
    <w:p w:rsidR="007557FD" w:rsidRDefault="006F5D7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、私募基金管理人的义务</w:t>
      </w:r>
    </w:p>
    <w:p w:rsidR="007557FD" w:rsidRDefault="006F5D7C">
      <w:pPr>
        <w:spacing w:line="360" w:lineRule="auto"/>
        <w:ind w:firstLineChars="200" w:firstLine="420"/>
        <w:rPr>
          <w:rFonts w:ascii="宋体" w:hAnsi="宋体"/>
          <w:bCs/>
          <w:szCs w:val="21"/>
        </w:rPr>
      </w:pPr>
      <w:r>
        <w:rPr>
          <w:rFonts w:ascii="宋体" w:hAnsi="宋体" w:hint="eastAsia"/>
          <w:szCs w:val="21"/>
        </w:rPr>
        <w:t>（</w:t>
      </w:r>
      <w:r>
        <w:rPr>
          <w:rFonts w:ascii="宋体" w:hAnsi="宋体"/>
          <w:bCs/>
          <w:szCs w:val="21"/>
        </w:rPr>
        <w:t>1</w:t>
      </w:r>
      <w:r>
        <w:rPr>
          <w:rFonts w:ascii="宋体" w:hAnsi="宋体" w:hint="eastAsia"/>
          <w:bCs/>
          <w:szCs w:val="21"/>
        </w:rPr>
        <w:t>）履行私募基金管理人登记和私募基金备案手续；</w:t>
      </w:r>
    </w:p>
    <w:p w:rsidR="007557FD" w:rsidRDefault="006F5D7C">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2）</w:t>
      </w:r>
      <w:r>
        <w:rPr>
          <w:rFonts w:ascii="宋体" w:hAnsi="宋体" w:hint="eastAsia"/>
          <w:bCs/>
          <w:szCs w:val="21"/>
        </w:rPr>
        <w:t>私募基金管理人应根据法律法规规定及本合同约定履行主动管理基金的职责，并在基金运作过程中按照本合同的约定进行投资决策；</w:t>
      </w:r>
    </w:p>
    <w:p w:rsidR="007557FD" w:rsidRDefault="006F5D7C">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3）按照诚实信用、勤勉尽责的原则履行受托人义务，管理和运用基金财产；</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4）制作</w:t>
      </w:r>
      <w:r>
        <w:rPr>
          <w:rFonts w:ascii="宋体" w:hAnsi="宋体" w:hint="eastAsia"/>
          <w:szCs w:val="21"/>
        </w:rPr>
        <w:t>或委托代销机构制作调查问卷，对投资者的风险识别能力和风险承担能力进行评估，向符合法律法规规定的合格投资者非公开募集资金；</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5）制作风险揭示书，向投资者充分揭示相关风险；</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）按规定开设和注销基金的证券资金账户、期货账户等投资所需账户；</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）按照本合同约定将本基金项下资金移交私募基金托管人保管；</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）配备足够的具有专业能力的人员进行投资分析、决策，以专业化的经营方式管理</w:t>
      </w:r>
      <w:r>
        <w:rPr>
          <w:rFonts w:ascii="宋体" w:hAnsi="宋体" w:hint="eastAsia"/>
          <w:szCs w:val="21"/>
        </w:rPr>
        <w:lastRenderedPageBreak/>
        <w:t>和运作基金财产；</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）建立健全内部风险控制、监察与稽核、信息披露</w:t>
      </w:r>
      <w:r>
        <w:rPr>
          <w:rFonts w:ascii="宋体" w:hAnsi="宋体"/>
          <w:szCs w:val="21"/>
        </w:rPr>
        <w:t>、</w:t>
      </w:r>
      <w:r>
        <w:rPr>
          <w:rFonts w:ascii="宋体" w:hAnsi="宋体" w:hint="eastAsia"/>
          <w:szCs w:val="21"/>
        </w:rPr>
        <w:t>财务管理及人事管理等制度，保证所管理的基金财产与其管理的其他基金财产和私募基金管理人的固有财产相互独立，对所管理的不同财产分别管理、分别记账、分别投资；</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10）不得利用基金财产或者职务之便，为私募基金管理人或者投资者以外的第三人牟</w:t>
      </w:r>
      <w:r>
        <w:rPr>
          <w:rFonts w:ascii="宋体" w:hAnsi="宋体" w:hint="eastAsia"/>
          <w:szCs w:val="21"/>
        </w:rPr>
        <w:t>取利益，进行利益输送；</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11）自行担任或者委托其他份额登记机构办理份额登记业务，委托其他份额登记机构办理份额登记业务时，对份额登记机构的代理行为进行必要的监督和检查</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12</w:t>
      </w:r>
      <w:r>
        <w:rPr>
          <w:rFonts w:ascii="宋体" w:hAnsi="宋体" w:hint="eastAsia"/>
          <w:szCs w:val="21"/>
        </w:rPr>
        <w:t>）按照本合同的约定接受基金份额持有人和私募基金托管人的监督；</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13</w:t>
      </w:r>
      <w:r>
        <w:rPr>
          <w:rFonts w:ascii="宋体" w:hAnsi="宋体" w:hint="eastAsia"/>
          <w:szCs w:val="21"/>
        </w:rPr>
        <w:t>）按照本合同约定及时向私募基金托管人提供非证券类资产凭证或股权证明</w:t>
      </w:r>
      <w:r>
        <w:rPr>
          <w:rFonts w:ascii="宋体" w:hAnsi="宋体"/>
          <w:szCs w:val="21"/>
        </w:rPr>
        <w:t>(包括股东名册和工商部门出具并加盖公章的权利证明文件)等重要文件（如有）；</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14</w:t>
      </w:r>
      <w:r>
        <w:rPr>
          <w:rFonts w:ascii="宋体" w:hAnsi="宋体" w:hint="eastAsia"/>
          <w:szCs w:val="21"/>
        </w:rPr>
        <w:t>）按照本合同约定负责私募基金会计核算并编制基金财务会计报告；</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15</w:t>
      </w:r>
      <w:r>
        <w:rPr>
          <w:rFonts w:ascii="宋体" w:hAnsi="宋体" w:hint="eastAsia"/>
          <w:szCs w:val="21"/>
        </w:rPr>
        <w:t>）按照本合同约定计算并向基金投资者报告基金份额净值；</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16</w:t>
      </w:r>
      <w:r>
        <w:rPr>
          <w:rFonts w:ascii="宋体" w:hAnsi="宋体" w:hint="eastAsia"/>
          <w:szCs w:val="21"/>
        </w:rPr>
        <w:t>）遵守《私募投资基金信息披露管理办法》等规定及本合同约定，</w:t>
      </w:r>
      <w:r>
        <w:rPr>
          <w:rFonts w:ascii="宋体" w:hAnsi="宋体"/>
          <w:szCs w:val="21"/>
        </w:rPr>
        <w:t>及时</w:t>
      </w:r>
      <w:r>
        <w:rPr>
          <w:rFonts w:ascii="宋体" w:hAnsi="宋体" w:hint="eastAsia"/>
          <w:szCs w:val="21"/>
        </w:rPr>
        <w:t>向基金份额</w:t>
      </w:r>
      <w:r>
        <w:rPr>
          <w:rFonts w:ascii="宋体" w:hAnsi="宋体"/>
          <w:szCs w:val="21"/>
        </w:rPr>
        <w:t>持有人</w:t>
      </w:r>
      <w:r>
        <w:rPr>
          <w:rFonts w:ascii="宋体" w:hAnsi="宋体" w:hint="eastAsia"/>
          <w:szCs w:val="21"/>
        </w:rPr>
        <w:t>披露定期更新的招募说明书（如有）和基金定期报告，揭示私募基金资产运作情况，包括：私募基金信息披露月度报表（如需</w:t>
      </w:r>
      <w:r>
        <w:rPr>
          <w:rFonts w:ascii="宋体" w:hAnsi="宋体"/>
          <w:szCs w:val="21"/>
        </w:rPr>
        <w:t>）</w:t>
      </w:r>
      <w:r>
        <w:rPr>
          <w:rFonts w:ascii="宋体" w:hAnsi="宋体" w:hint="eastAsia"/>
          <w:szCs w:val="21"/>
        </w:rPr>
        <w:t>、季度报表、年度报表等</w:t>
      </w:r>
      <w:r>
        <w:rPr>
          <w:rFonts w:ascii="宋体" w:hAnsi="宋体"/>
          <w:szCs w:val="21"/>
        </w:rPr>
        <w:t>；</w:t>
      </w:r>
      <w:r>
        <w:rPr>
          <w:rFonts w:ascii="宋体" w:hAnsi="宋体" w:hint="eastAsia"/>
          <w:szCs w:val="21"/>
        </w:rPr>
        <w:t>本基金发生法律法规规定的重大事项时，私募基金管理人应按规定及时向投资者披露；</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17</w:t>
      </w:r>
      <w:r>
        <w:rPr>
          <w:rFonts w:ascii="宋体" w:hAnsi="宋体" w:hint="eastAsia"/>
          <w:szCs w:val="21"/>
        </w:rPr>
        <w:t>）确定基金份额申购、赎回价格，采取适当、合理的措施使确定基金份额交易价格的计算方法符合法律、行政法规的规定和本合同的约定；</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18</w:t>
      </w:r>
      <w:r>
        <w:rPr>
          <w:rFonts w:ascii="宋体" w:hAnsi="宋体" w:hint="eastAsia"/>
          <w:szCs w:val="21"/>
        </w:rPr>
        <w:t>）保守商业秘密，不得泄露私募基金的投资计划或意向等，法律法规另有规定的除外；</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19</w:t>
      </w:r>
      <w:r>
        <w:rPr>
          <w:rFonts w:ascii="宋体" w:hAnsi="宋体" w:hint="eastAsia"/>
          <w:szCs w:val="21"/>
        </w:rPr>
        <w:t>）保存私募基金投资业务活动的全部会计资料，并妥善保存有关的合同、交易记录及其他相关资料，保存期限自私</w:t>
      </w:r>
      <w:proofErr w:type="gramStart"/>
      <w:r>
        <w:rPr>
          <w:rFonts w:ascii="宋体" w:hAnsi="宋体" w:hint="eastAsia"/>
          <w:szCs w:val="21"/>
        </w:rPr>
        <w:t>募</w:t>
      </w:r>
      <w:proofErr w:type="gramEnd"/>
      <w:r>
        <w:rPr>
          <w:rFonts w:ascii="宋体" w:hAnsi="宋体" w:hint="eastAsia"/>
          <w:szCs w:val="21"/>
        </w:rPr>
        <w:t>基金清算终止之日起不得少于</w:t>
      </w:r>
      <w:r>
        <w:rPr>
          <w:rFonts w:ascii="宋体" w:hAnsi="宋体"/>
          <w:szCs w:val="21"/>
        </w:rPr>
        <w:t>10年</w:t>
      </w:r>
      <w:r>
        <w:rPr>
          <w:rFonts w:ascii="宋体" w:hAnsi="宋体" w:hint="eastAsia"/>
          <w:szCs w:val="21"/>
        </w:rPr>
        <w:t>；</w:t>
      </w:r>
    </w:p>
    <w:p w:rsidR="007557FD" w:rsidRDefault="006F5D7C">
      <w:pPr>
        <w:spacing w:line="360" w:lineRule="auto"/>
        <w:ind w:firstLineChars="200" w:firstLine="420"/>
        <w:rPr>
          <w:rFonts w:ascii="宋体" w:hAnsi="宋体"/>
          <w:b/>
          <w:szCs w:val="21"/>
        </w:rPr>
      </w:pPr>
      <w:r>
        <w:rPr>
          <w:rFonts w:ascii="宋体" w:hAnsi="宋体" w:hint="eastAsia"/>
          <w:szCs w:val="21"/>
        </w:rPr>
        <w:t>（</w:t>
      </w:r>
      <w:r>
        <w:rPr>
          <w:rFonts w:ascii="宋体" w:hAnsi="宋体"/>
          <w:szCs w:val="21"/>
        </w:rPr>
        <w:t>20</w:t>
      </w:r>
      <w:r>
        <w:rPr>
          <w:rFonts w:ascii="宋体" w:hAnsi="宋体" w:hint="eastAsia"/>
          <w:szCs w:val="21"/>
        </w:rPr>
        <w:t>）确保证券</w:t>
      </w:r>
      <w:r>
        <w:rPr>
          <w:rFonts w:ascii="宋体" w:hAnsi="宋体"/>
          <w:szCs w:val="21"/>
        </w:rPr>
        <w:t>/期货经纪服务机构及时向</w:t>
      </w:r>
      <w:r>
        <w:rPr>
          <w:rFonts w:ascii="宋体" w:hAnsi="宋体" w:hint="eastAsia"/>
          <w:szCs w:val="21"/>
        </w:rPr>
        <w:t>私募基金托管人、运营服务机构发送结算数据、对账单等估值所需的资料；</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21</w:t>
      </w:r>
      <w:r>
        <w:rPr>
          <w:rFonts w:ascii="宋体" w:hAnsi="宋体" w:hint="eastAsia"/>
          <w:szCs w:val="21"/>
        </w:rPr>
        <w:t>）私募基金管理人应确保本基金宣传资料真实、准确、完整，不得进行虚假宣传。私募基金管理</w:t>
      </w:r>
      <w:proofErr w:type="gramStart"/>
      <w:r>
        <w:rPr>
          <w:rFonts w:ascii="宋体" w:hAnsi="宋体" w:hint="eastAsia"/>
          <w:szCs w:val="21"/>
        </w:rPr>
        <w:t>人制</w:t>
      </w:r>
      <w:proofErr w:type="gramEnd"/>
      <w:r>
        <w:rPr>
          <w:rFonts w:ascii="宋体" w:hAnsi="宋体" w:hint="eastAsia"/>
          <w:szCs w:val="21"/>
        </w:rPr>
        <w:t>作的宣传材料涉及私募基金托管人的，仅可表述为“国泰君安证券为本产品的私募基金托管人”，不得以私募基金托管人名义进行任何其他宣传，私募基金托管人有权对私募基金管理人及本基金宣传材料进行检查，私募基金管理人违反上述约定的，私募基金托管人有权向私募基金管理人追责；</w:t>
      </w:r>
    </w:p>
    <w:p w:rsidR="007557FD" w:rsidRDefault="006F5D7C">
      <w:pPr>
        <w:spacing w:line="360" w:lineRule="auto"/>
        <w:ind w:firstLineChars="200" w:firstLine="420"/>
        <w:rPr>
          <w:rFonts w:ascii="宋体" w:hAnsi="宋体"/>
          <w:szCs w:val="21"/>
        </w:rPr>
      </w:pPr>
      <w:r>
        <w:rPr>
          <w:rFonts w:ascii="宋体" w:hAnsi="宋体" w:hint="eastAsia"/>
          <w:szCs w:val="21"/>
        </w:rPr>
        <w:lastRenderedPageBreak/>
        <w:t>（</w:t>
      </w:r>
      <w:r>
        <w:rPr>
          <w:rFonts w:ascii="宋体" w:hAnsi="宋体"/>
          <w:szCs w:val="21"/>
        </w:rPr>
        <w:t>22</w:t>
      </w:r>
      <w:r>
        <w:rPr>
          <w:rFonts w:ascii="宋体" w:hAnsi="宋体" w:hint="eastAsia"/>
          <w:szCs w:val="21"/>
        </w:rPr>
        <w:t>）公平对待所管理的不同财产，不得从事任何有损基金财产及其他当事人利益的活动；</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23</w:t>
      </w:r>
      <w:r>
        <w:rPr>
          <w:rFonts w:ascii="宋体" w:hAnsi="宋体" w:hint="eastAsia"/>
          <w:szCs w:val="21"/>
        </w:rPr>
        <w:t>）按照基金合同的约定确定私募基金收益分配方案，及时向投资者分配收益；</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24）组织并参加基金财产清算小组，参与基金财产的保管、清理、估价、变现和分配；</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25）本合同的签署采用纸质合同的方式进行的，妥善保管并按私募基金托管人要求及</w:t>
      </w:r>
      <w:r>
        <w:rPr>
          <w:rFonts w:ascii="宋体" w:hAnsi="宋体" w:hint="eastAsia"/>
          <w:szCs w:val="21"/>
        </w:rPr>
        <w:t>时向私募基金托管人移交基金投资者签署的基金合同原件，因私募基金管理人未妥善保管或及时向私募基金托管人移交基金合同原件导致私募基金托管人损失的，私募基金管理人应予以赔偿；</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26）建立并保存基金份额持有人名册，按规定向私募基金托管人提供基金份额持有人名册资料；</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27）面临解散、依法被撤销或者被依法宣告破产时，及时报告中国基金业协会并通知私募基金托管人和基金投资者；</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28）因违反本合同导致基金财产的损失或损害基金份额持有人的合法权益时，应承担赔偿责任，其赔偿责任不因其退出而免除；</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29）当私募基金管理人将其义务委托第三方处理时，应当对第三方处理有关基金事务的行为承担责任；</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30）本基金发生变更、展期、终止等情形，私募基金管理人应当按照基金业协会规定进行备案。</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31）国家有关法律法规、监管机构及本合同规定的其他义务。</w:t>
      </w:r>
    </w:p>
    <w:p w:rsidR="007557FD" w:rsidRDefault="006F5D7C">
      <w:pPr>
        <w:spacing w:line="360" w:lineRule="auto"/>
        <w:ind w:firstLineChars="200" w:firstLine="420"/>
        <w:rPr>
          <w:rFonts w:ascii="宋体" w:hAnsi="宋体"/>
          <w:szCs w:val="21"/>
        </w:rPr>
      </w:pPr>
      <w:r>
        <w:rPr>
          <w:rFonts w:ascii="宋体" w:hAnsi="宋体" w:hint="eastAsia"/>
          <w:szCs w:val="21"/>
        </w:rPr>
        <w:t>（二）私募基金托管人</w:t>
      </w:r>
    </w:p>
    <w:p w:rsidR="007557FD" w:rsidRDefault="006F5D7C">
      <w:pPr>
        <w:pStyle w:val="af4"/>
        <w:rPr>
          <w:rFonts w:hAnsi="宋体"/>
          <w:szCs w:val="21"/>
        </w:rPr>
      </w:pPr>
      <w:r>
        <w:rPr>
          <w:rFonts w:hAnsi="宋体" w:hint="eastAsia"/>
          <w:szCs w:val="21"/>
        </w:rPr>
        <w:t>名称：国泰君安证券股份有限公司</w:t>
      </w:r>
    </w:p>
    <w:p w:rsidR="007557FD" w:rsidRDefault="006F5D7C">
      <w:pPr>
        <w:pStyle w:val="af4"/>
        <w:rPr>
          <w:rFonts w:hAnsi="宋体"/>
          <w:szCs w:val="21"/>
        </w:rPr>
      </w:pPr>
      <w:r>
        <w:rPr>
          <w:rFonts w:hAnsi="宋体" w:hint="eastAsia"/>
          <w:szCs w:val="21"/>
        </w:rPr>
        <w:t>住所：中国（</w:t>
      </w:r>
      <w:r>
        <w:rPr>
          <w:rFonts w:hAnsi="宋体" w:cs="宋体-WinCharSetFFFF-H" w:hint="eastAsia"/>
          <w:kern w:val="0"/>
          <w:szCs w:val="21"/>
        </w:rPr>
        <w:t>上海）自由贸易试验区商城路</w:t>
      </w:r>
      <w:r>
        <w:rPr>
          <w:rFonts w:hAnsi="宋体" w:cs="宋体-WinCharSetFFFF-H"/>
          <w:kern w:val="0"/>
          <w:szCs w:val="21"/>
        </w:rPr>
        <w:t>618号</w:t>
      </w:r>
    </w:p>
    <w:p w:rsidR="007557FD" w:rsidRDefault="006F5D7C">
      <w:pPr>
        <w:pStyle w:val="af4"/>
        <w:rPr>
          <w:rFonts w:hAnsi="宋体"/>
          <w:szCs w:val="21"/>
        </w:rPr>
      </w:pPr>
      <w:r>
        <w:rPr>
          <w:rFonts w:hAnsi="宋体" w:hint="eastAsia"/>
          <w:szCs w:val="21"/>
        </w:rPr>
        <w:t>联系人：【张谦】</w:t>
      </w:r>
    </w:p>
    <w:p w:rsidR="007557FD" w:rsidRDefault="006F5D7C">
      <w:pPr>
        <w:pStyle w:val="af4"/>
        <w:rPr>
          <w:rFonts w:hAnsi="宋体"/>
          <w:szCs w:val="21"/>
        </w:rPr>
      </w:pPr>
      <w:r>
        <w:rPr>
          <w:rFonts w:hAnsi="宋体" w:hint="eastAsia"/>
          <w:szCs w:val="21"/>
        </w:rPr>
        <w:t>通讯地址：【上海市浦东新区银城中路</w:t>
      </w:r>
      <w:r>
        <w:rPr>
          <w:rFonts w:hAnsi="宋体"/>
          <w:szCs w:val="21"/>
        </w:rPr>
        <w:t>68号32</w:t>
      </w:r>
      <w:r>
        <w:rPr>
          <w:rFonts w:hAnsi="宋体" w:hint="eastAsia"/>
          <w:szCs w:val="21"/>
        </w:rPr>
        <w:t>层】</w:t>
      </w:r>
    </w:p>
    <w:p w:rsidR="007557FD" w:rsidRDefault="006F5D7C">
      <w:pPr>
        <w:pStyle w:val="af4"/>
        <w:rPr>
          <w:rFonts w:hAnsi="宋体"/>
          <w:szCs w:val="21"/>
        </w:rPr>
      </w:pPr>
      <w:r>
        <w:rPr>
          <w:rFonts w:hAnsi="宋体" w:hint="eastAsia"/>
          <w:szCs w:val="21"/>
        </w:rPr>
        <w:t>联系电话：【</w:t>
      </w:r>
      <w:r>
        <w:rPr>
          <w:rFonts w:hAnsi="宋体"/>
          <w:sz w:val="24"/>
        </w:rPr>
        <w:t>021-38676666</w:t>
      </w:r>
      <w:r>
        <w:rPr>
          <w:rFonts w:hAnsi="宋体" w:hint="eastAsia"/>
          <w:szCs w:val="21"/>
        </w:rPr>
        <w:t>】</w:t>
      </w:r>
    </w:p>
    <w:p w:rsidR="007557FD" w:rsidRDefault="006F5D7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、私募基金托管人的权利</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）按照本合同的约定，及时、足额获得私募基金托管费；</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）依据法律、行政法规规定和</w:t>
      </w:r>
      <w:r>
        <w:rPr>
          <w:rFonts w:ascii="宋体" w:hAnsi="宋体" w:hint="eastAsia"/>
          <w:szCs w:val="21"/>
          <w:lang w:val="zh-CN"/>
        </w:rPr>
        <w:t>本合同《投资监督事项表》（附件一）的约定，监督私募基金管理人对基金财产的投资运作，</w:t>
      </w:r>
      <w:r>
        <w:rPr>
          <w:rFonts w:ascii="宋体" w:hAnsi="宋体" w:hint="eastAsia"/>
          <w:szCs w:val="21"/>
        </w:rPr>
        <w:t>对于私募基金管理人违反法律、行政法规规定和本合同</w:t>
      </w:r>
      <w:r>
        <w:rPr>
          <w:rFonts w:ascii="宋体" w:hAnsi="宋体" w:hint="eastAsia"/>
          <w:szCs w:val="21"/>
          <w:lang w:val="zh-CN"/>
        </w:rPr>
        <w:t>《投资监督事项表》的</w:t>
      </w:r>
      <w:r>
        <w:rPr>
          <w:rFonts w:ascii="宋体" w:hAnsi="宋体" w:hint="eastAsia"/>
          <w:szCs w:val="21"/>
        </w:rPr>
        <w:t>约定、对基金财产及其他当事人的利益造成重大损失的情形，有权</w:t>
      </w:r>
      <w:r>
        <w:rPr>
          <w:rFonts w:ascii="宋体" w:hAnsi="宋体" w:hint="eastAsia"/>
          <w:szCs w:val="21"/>
        </w:rPr>
        <w:lastRenderedPageBreak/>
        <w:t>报告中国基金业协会并采取必要措施；</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）按照本合同的约定，依法保管基金财产；</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）除法律法规另有规定的情况外，私募基金托管人对因私募基金管理人过错造成的基金财产损失不承担责任；</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）法律法规、中国证监会及中国基金业协会规定的和基金合同约定的其他权利。</w:t>
      </w:r>
    </w:p>
    <w:p w:rsidR="007557FD" w:rsidRDefault="006F5D7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、私募基金托管人的义务</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）根据本合同的约定安全保管基金财产；</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）具有符合要求的营业场所，配备足够的、合格专职人员，负责财产托管事宜；</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）对所托管的不同基金财产分别设置账户，确保基金财产的完整与独立；</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）除依据法律法规、本合同及其他有关规定外，不得为私募基金托管人及任何第三人谋取利益，不得委托第三人托管基金财产；</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5）按规定开立和注销私募基金财产的托管资金账户、证券账户、期货账户等投资所需账户</w:t>
      </w:r>
      <w:r>
        <w:rPr>
          <w:rFonts w:ascii="宋体" w:hAnsi="宋体" w:hint="eastAsia"/>
          <w:szCs w:val="21"/>
        </w:rPr>
        <w:t>（私募基金管理人和私募基金托管人对此另有约定的，从其约定）；</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6）复核私募基金份额净值；</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7）办理与基金托管业务有关的信息披露事项；</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8）根据相关法律法规和基金合同约定复核私募基金管理人</w:t>
      </w:r>
      <w:r>
        <w:rPr>
          <w:rFonts w:ascii="宋体" w:hAnsi="宋体" w:hint="eastAsia"/>
          <w:szCs w:val="21"/>
        </w:rPr>
        <w:t>编制的私募基金定期报告，并定期出具书面意见（私募基金托管人仅复核私募基金定期报告中的财务数据，并对私募基金在报告期内的遵规守信情况发表意见）；</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）按照本合同的约定，根据私募基金管理人或其授权人的资金划拨指令和</w:t>
      </w:r>
      <w:r>
        <w:rPr>
          <w:rFonts w:ascii="宋体" w:hAnsi="宋体"/>
          <w:szCs w:val="21"/>
        </w:rPr>
        <w:t>其他必要材料（</w:t>
      </w:r>
      <w:r>
        <w:rPr>
          <w:rFonts w:ascii="宋体" w:hAnsi="宋体" w:hint="eastAsia"/>
          <w:szCs w:val="21"/>
        </w:rPr>
        <w:t>如需</w:t>
      </w:r>
      <w:r>
        <w:rPr>
          <w:rFonts w:ascii="宋体" w:hAnsi="宋体"/>
          <w:szCs w:val="21"/>
        </w:rPr>
        <w:t>）</w:t>
      </w:r>
      <w:r>
        <w:rPr>
          <w:rFonts w:ascii="宋体" w:hAnsi="宋体" w:hint="eastAsia"/>
          <w:szCs w:val="21"/>
        </w:rPr>
        <w:t>，及时办理清算、交割事宜；</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）根据法律法规规定，妥善保存私募基金管理业务活动有关合同、协议、凭证等文件资料；</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11</w:t>
      </w:r>
      <w:r>
        <w:rPr>
          <w:rFonts w:ascii="宋体" w:hAnsi="宋体" w:hint="eastAsia"/>
          <w:szCs w:val="21"/>
        </w:rPr>
        <w:t>）公平对待所托管的不同基金财产，不得从事任何有损基金财产及其他当事人利益的活动；</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12</w:t>
      </w:r>
      <w:r>
        <w:rPr>
          <w:rFonts w:ascii="宋体" w:hAnsi="宋体" w:hint="eastAsia"/>
          <w:szCs w:val="21"/>
        </w:rPr>
        <w:t>）保守商业秘密。除法律法规、本合同及其他有关规定另有要求外，不得向他人泄露本基金的有关信息；</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13）根据相关法律法规要求的保存期限，保存私募基金投资业务活动的全部会计资料，并妥善保存有关的合同、交易记录及其他相关资料；</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14</w:t>
      </w:r>
      <w:r>
        <w:rPr>
          <w:rFonts w:ascii="宋体" w:hAnsi="宋体" w:hint="eastAsia"/>
          <w:szCs w:val="21"/>
        </w:rPr>
        <w:t>）依据</w:t>
      </w:r>
      <w:r>
        <w:rPr>
          <w:rFonts w:ascii="宋体" w:hAnsi="宋体" w:hint="eastAsia"/>
          <w:szCs w:val="21"/>
          <w:lang w:val="zh-CN"/>
        </w:rPr>
        <w:t>本合同《投资监督事项表》的约定，监督私募基金管理人的投资运作</w:t>
      </w:r>
      <w:r>
        <w:rPr>
          <w:rFonts w:ascii="宋体" w:hAnsi="宋体" w:hint="eastAsia"/>
          <w:szCs w:val="21"/>
        </w:rPr>
        <w:t>，发现私募基金管理人的投资指令违反本合同《投资监督事项表》约定的，应当拒绝执行，立即通</w:t>
      </w:r>
      <w:r>
        <w:rPr>
          <w:rFonts w:ascii="宋体" w:hAnsi="宋体" w:hint="eastAsia"/>
          <w:szCs w:val="21"/>
        </w:rPr>
        <w:lastRenderedPageBreak/>
        <w:t>知私募基金管理人；发现私募基金管理人依据交易程序已经生效的投资指令违反本合同《投资监督事项表》约定的，应当立即通知私募基金管理人；</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15）按照私募基金合同约定制作相关账册并与</w:t>
      </w:r>
      <w:r>
        <w:rPr>
          <w:rFonts w:ascii="宋体" w:hAnsi="宋体" w:hint="eastAsia"/>
          <w:szCs w:val="21"/>
        </w:rPr>
        <w:t>私募基金管理人核对；</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16</w:t>
      </w:r>
      <w:r>
        <w:rPr>
          <w:rFonts w:ascii="宋体" w:hAnsi="宋体" w:hint="eastAsia"/>
          <w:szCs w:val="21"/>
        </w:rPr>
        <w:t>）国家有关法律法规、监管机构及本合同规定的其他义务。</w:t>
      </w:r>
    </w:p>
    <w:p w:rsidR="007557FD" w:rsidRDefault="006F5D7C">
      <w:pPr>
        <w:spacing w:line="360" w:lineRule="auto"/>
        <w:ind w:firstLineChars="200" w:firstLine="420"/>
        <w:rPr>
          <w:rFonts w:ascii="宋体" w:hAnsi="宋体"/>
          <w:szCs w:val="21"/>
        </w:rPr>
      </w:pPr>
      <w:r>
        <w:rPr>
          <w:rFonts w:ascii="宋体" w:hAnsi="宋体" w:hint="eastAsia"/>
          <w:szCs w:val="21"/>
        </w:rPr>
        <w:t>（三）基金份额持有人</w:t>
      </w:r>
    </w:p>
    <w:p w:rsidR="007557FD" w:rsidRDefault="006F5D7C">
      <w:pPr>
        <w:pStyle w:val="af4"/>
        <w:rPr>
          <w:rFonts w:hAnsi="宋体"/>
          <w:szCs w:val="21"/>
        </w:rPr>
      </w:pPr>
      <w:r>
        <w:rPr>
          <w:rFonts w:hAnsi="宋体"/>
          <w:szCs w:val="21"/>
        </w:rPr>
        <w:t>1</w:t>
      </w:r>
      <w:r>
        <w:rPr>
          <w:rFonts w:hAnsi="宋体" w:hint="eastAsia"/>
          <w:szCs w:val="21"/>
        </w:rPr>
        <w:t>、基金份额持有人概况</w:t>
      </w:r>
    </w:p>
    <w:p w:rsidR="007557FD" w:rsidRDefault="006F5D7C">
      <w:pPr>
        <w:pStyle w:val="af4"/>
        <w:rPr>
          <w:rFonts w:hAnsi="宋体"/>
          <w:szCs w:val="21"/>
        </w:rPr>
      </w:pPr>
      <w:r>
        <w:rPr>
          <w:rFonts w:hAnsi="宋体" w:hint="eastAsia"/>
          <w:szCs w:val="21"/>
        </w:rPr>
        <w:t>基金投资者签署本合同，履行出资义务并取得基金份额，即成为本基金份额持有人。</w:t>
      </w:r>
    </w:p>
    <w:p w:rsidR="007557FD" w:rsidRDefault="006F5D7C">
      <w:pPr>
        <w:pStyle w:val="af4"/>
        <w:rPr>
          <w:rFonts w:hAnsi="宋体"/>
          <w:szCs w:val="21"/>
        </w:rPr>
      </w:pPr>
      <w:r>
        <w:rPr>
          <w:rFonts w:hAnsi="宋体"/>
          <w:szCs w:val="21"/>
        </w:rPr>
        <w:t>2</w:t>
      </w:r>
      <w:r>
        <w:rPr>
          <w:rFonts w:hAnsi="宋体" w:hint="eastAsia"/>
          <w:szCs w:val="21"/>
        </w:rPr>
        <w:t>、基金份额持有人的权利</w:t>
      </w:r>
    </w:p>
    <w:p w:rsidR="007557FD" w:rsidRDefault="006F5D7C">
      <w:pPr>
        <w:pStyle w:val="af4"/>
        <w:rPr>
          <w:rFonts w:hAnsi="宋体"/>
          <w:szCs w:val="21"/>
        </w:rPr>
      </w:pPr>
      <w:r>
        <w:rPr>
          <w:rFonts w:hAnsi="宋体" w:hint="eastAsia"/>
          <w:szCs w:val="21"/>
        </w:rPr>
        <w:t>（</w:t>
      </w:r>
      <w:r>
        <w:rPr>
          <w:rFonts w:hAnsi="宋体"/>
          <w:szCs w:val="21"/>
        </w:rPr>
        <w:t>1</w:t>
      </w:r>
      <w:r>
        <w:rPr>
          <w:rFonts w:hAnsi="宋体" w:hint="eastAsia"/>
          <w:szCs w:val="21"/>
        </w:rPr>
        <w:t>）取得基金财产收益；</w:t>
      </w:r>
    </w:p>
    <w:p w:rsidR="007557FD" w:rsidRDefault="006F5D7C">
      <w:pPr>
        <w:pStyle w:val="af4"/>
        <w:rPr>
          <w:rFonts w:hAnsi="宋体"/>
          <w:szCs w:val="21"/>
        </w:rPr>
      </w:pPr>
      <w:r>
        <w:rPr>
          <w:rFonts w:hAnsi="宋体" w:hint="eastAsia"/>
          <w:szCs w:val="21"/>
        </w:rPr>
        <w:t>（</w:t>
      </w:r>
      <w:r>
        <w:rPr>
          <w:rFonts w:hAnsi="宋体"/>
          <w:szCs w:val="21"/>
        </w:rPr>
        <w:t>2</w:t>
      </w:r>
      <w:r>
        <w:rPr>
          <w:rFonts w:hAnsi="宋体" w:hint="eastAsia"/>
          <w:szCs w:val="21"/>
        </w:rPr>
        <w:t>）取得清算后的剩余基金财产；</w:t>
      </w:r>
    </w:p>
    <w:p w:rsidR="007557FD" w:rsidRDefault="006F5D7C">
      <w:pPr>
        <w:pStyle w:val="af4"/>
        <w:rPr>
          <w:rFonts w:hAnsi="宋体"/>
          <w:szCs w:val="21"/>
        </w:rPr>
      </w:pPr>
      <w:r>
        <w:rPr>
          <w:rFonts w:hAnsi="宋体" w:hint="eastAsia"/>
          <w:szCs w:val="21"/>
        </w:rPr>
        <w:t>（</w:t>
      </w:r>
      <w:r>
        <w:rPr>
          <w:rFonts w:hAnsi="宋体"/>
          <w:szCs w:val="21"/>
        </w:rPr>
        <w:t>3</w:t>
      </w:r>
      <w:r>
        <w:rPr>
          <w:rFonts w:hAnsi="宋体" w:hint="eastAsia"/>
          <w:szCs w:val="21"/>
        </w:rPr>
        <w:t>）按照基金合同的约定申购、赎回和转让基金份额；</w:t>
      </w:r>
    </w:p>
    <w:p w:rsidR="007557FD" w:rsidRDefault="006F5D7C">
      <w:pPr>
        <w:pStyle w:val="af4"/>
        <w:rPr>
          <w:rFonts w:hAnsi="宋体"/>
          <w:szCs w:val="21"/>
        </w:rPr>
      </w:pPr>
      <w:r>
        <w:rPr>
          <w:rFonts w:hAnsi="宋体" w:hint="eastAsia"/>
          <w:szCs w:val="21"/>
        </w:rPr>
        <w:t>（</w:t>
      </w:r>
      <w:r>
        <w:rPr>
          <w:rFonts w:hAnsi="宋体"/>
          <w:szCs w:val="21"/>
        </w:rPr>
        <w:t>4</w:t>
      </w:r>
      <w:r>
        <w:rPr>
          <w:rFonts w:hAnsi="宋体" w:hint="eastAsia"/>
          <w:szCs w:val="21"/>
        </w:rPr>
        <w:t>）根据基金合同的约定，参加或申请召集</w:t>
      </w:r>
      <w:r>
        <w:rPr>
          <w:rFonts w:hAnsi="宋体"/>
          <w:szCs w:val="21"/>
        </w:rPr>
        <w:t>基金份额持有人大会</w:t>
      </w:r>
      <w:r>
        <w:rPr>
          <w:rFonts w:hAnsi="宋体" w:hint="eastAsia"/>
          <w:szCs w:val="21"/>
        </w:rPr>
        <w:t>，行使相关职权；</w:t>
      </w:r>
    </w:p>
    <w:p w:rsidR="007557FD" w:rsidRDefault="006F5D7C">
      <w:pPr>
        <w:pStyle w:val="af4"/>
        <w:rPr>
          <w:rFonts w:hAnsi="宋体"/>
          <w:szCs w:val="21"/>
        </w:rPr>
      </w:pPr>
      <w:r>
        <w:rPr>
          <w:rFonts w:hAnsi="宋体" w:hint="eastAsia"/>
          <w:szCs w:val="21"/>
        </w:rPr>
        <w:t>（</w:t>
      </w:r>
      <w:r>
        <w:rPr>
          <w:rFonts w:hAnsi="宋体"/>
          <w:szCs w:val="21"/>
        </w:rPr>
        <w:t>5）监督私募基金管理人</w:t>
      </w:r>
      <w:r>
        <w:rPr>
          <w:rFonts w:hAnsi="宋体" w:hint="eastAsia"/>
          <w:szCs w:val="21"/>
        </w:rPr>
        <w:t>、</w:t>
      </w:r>
      <w:r>
        <w:rPr>
          <w:rFonts w:hAnsi="宋体"/>
          <w:szCs w:val="21"/>
        </w:rPr>
        <w:t>私募基金托管人</w:t>
      </w:r>
      <w:r>
        <w:rPr>
          <w:rFonts w:hAnsi="宋体" w:hint="eastAsia"/>
          <w:szCs w:val="21"/>
        </w:rPr>
        <w:t>履行投资管理及托管义务的情况；</w:t>
      </w:r>
    </w:p>
    <w:p w:rsidR="007557FD" w:rsidRDefault="006F5D7C">
      <w:pPr>
        <w:pStyle w:val="af4"/>
        <w:rPr>
          <w:rFonts w:hAnsi="宋体"/>
          <w:szCs w:val="21"/>
        </w:rPr>
      </w:pPr>
      <w:r>
        <w:rPr>
          <w:rFonts w:hAnsi="宋体" w:hint="eastAsia"/>
          <w:szCs w:val="21"/>
        </w:rPr>
        <w:t>（</w:t>
      </w:r>
      <w:r>
        <w:rPr>
          <w:rFonts w:hAnsi="宋体"/>
          <w:szCs w:val="21"/>
        </w:rPr>
        <w:t>6）按照基金合同约定的时间和方式获得基金信息披露资料；</w:t>
      </w:r>
    </w:p>
    <w:p w:rsidR="007557FD" w:rsidRDefault="006F5D7C">
      <w:pPr>
        <w:pStyle w:val="af4"/>
        <w:rPr>
          <w:rFonts w:hAnsi="宋体"/>
          <w:szCs w:val="21"/>
        </w:rPr>
      </w:pPr>
      <w:r>
        <w:rPr>
          <w:rFonts w:hAnsi="宋体" w:hint="eastAsia"/>
          <w:szCs w:val="21"/>
        </w:rPr>
        <w:t>（</w:t>
      </w:r>
      <w:r>
        <w:rPr>
          <w:rFonts w:hAnsi="宋体"/>
          <w:szCs w:val="21"/>
        </w:rPr>
        <w:t>7）因</w:t>
      </w:r>
      <w:r>
        <w:rPr>
          <w:rFonts w:hAnsi="宋体" w:hint="eastAsia"/>
          <w:szCs w:val="21"/>
        </w:rPr>
        <w:t>私募基金管理人、私募基金托管人违反法律法规或基金合同的约定导致合法权益受到损害的，有权得到赔偿；</w:t>
      </w:r>
    </w:p>
    <w:p w:rsidR="007557FD" w:rsidRDefault="006F5D7C">
      <w:pPr>
        <w:pStyle w:val="af4"/>
        <w:rPr>
          <w:ins w:id="30" w:author="国泰君安-徐倩" w:date="2018-02-02T13:24:00Z"/>
          <w:rFonts w:hAnsi="宋体"/>
          <w:szCs w:val="21"/>
        </w:rPr>
      </w:pPr>
      <w:r>
        <w:rPr>
          <w:rFonts w:hAnsi="宋体" w:hint="eastAsia"/>
          <w:szCs w:val="21"/>
        </w:rPr>
        <w:t>（</w:t>
      </w:r>
      <w:r>
        <w:rPr>
          <w:rFonts w:hAnsi="宋体"/>
          <w:szCs w:val="21"/>
        </w:rPr>
        <w:t>8</w:t>
      </w:r>
      <w:r>
        <w:rPr>
          <w:rFonts w:hAnsi="宋体" w:hint="eastAsia"/>
          <w:szCs w:val="21"/>
        </w:rPr>
        <w:t>）国家有关法律法规、监管机构及本合同规定的其他权利。</w:t>
      </w:r>
    </w:p>
    <w:p w:rsidR="005E6342" w:rsidRDefault="005E6342">
      <w:pPr>
        <w:pStyle w:val="af4"/>
        <w:rPr>
          <w:rFonts w:hAnsi="宋体"/>
          <w:szCs w:val="21"/>
        </w:rPr>
      </w:pPr>
      <w:ins w:id="31" w:author="国泰君安-徐倩" w:date="2018-02-02T13:24:00Z">
        <w:r>
          <w:rPr>
            <w:rFonts w:asciiTheme="minorEastAsia" w:eastAsiaTheme="minorEastAsia" w:hAnsiTheme="minorEastAsia" w:hint="eastAsia"/>
            <w:szCs w:val="21"/>
          </w:rPr>
          <w:t>（9）若管理人因未遵守本合同约定的投资范围、投资限制进行投资运作，导致本基金净值跌破止损线的，基金份额持有人有权向管理人追究相应责任。</w:t>
        </w:r>
      </w:ins>
    </w:p>
    <w:p w:rsidR="007557FD" w:rsidRDefault="006F5D7C">
      <w:pPr>
        <w:pStyle w:val="af4"/>
        <w:rPr>
          <w:rFonts w:hAnsi="宋体"/>
          <w:szCs w:val="21"/>
        </w:rPr>
      </w:pPr>
      <w:r>
        <w:rPr>
          <w:rFonts w:hAnsi="宋体"/>
          <w:szCs w:val="21"/>
        </w:rPr>
        <w:t>3</w:t>
      </w:r>
      <w:r>
        <w:rPr>
          <w:rFonts w:hAnsi="宋体" w:hint="eastAsia"/>
          <w:szCs w:val="21"/>
        </w:rPr>
        <w:t>、基金份额持有人的义务</w:t>
      </w:r>
    </w:p>
    <w:p w:rsidR="007557FD" w:rsidRDefault="006F5D7C">
      <w:pPr>
        <w:pStyle w:val="af4"/>
        <w:rPr>
          <w:rFonts w:hAnsi="宋体"/>
          <w:szCs w:val="21"/>
        </w:rPr>
      </w:pPr>
      <w:r>
        <w:rPr>
          <w:rFonts w:hAnsi="宋体" w:hint="eastAsia"/>
          <w:szCs w:val="21"/>
        </w:rPr>
        <w:t>（</w:t>
      </w:r>
      <w:r>
        <w:rPr>
          <w:rFonts w:hAnsi="宋体"/>
          <w:szCs w:val="21"/>
        </w:rPr>
        <w:t>1</w:t>
      </w:r>
      <w:r>
        <w:rPr>
          <w:rFonts w:hAnsi="宋体" w:hint="eastAsia"/>
          <w:szCs w:val="21"/>
        </w:rPr>
        <w:t>）认真阅读基金合同，保证投资资金的来源及用途合法；</w:t>
      </w:r>
    </w:p>
    <w:p w:rsidR="007557FD" w:rsidRDefault="006F5D7C">
      <w:pPr>
        <w:pStyle w:val="af4"/>
        <w:rPr>
          <w:rFonts w:hAnsi="宋体"/>
          <w:szCs w:val="21"/>
        </w:rPr>
      </w:pPr>
      <w:r>
        <w:rPr>
          <w:rFonts w:hAnsi="宋体" w:hint="eastAsia"/>
          <w:szCs w:val="21"/>
        </w:rPr>
        <w:t>（</w:t>
      </w:r>
      <w:r>
        <w:rPr>
          <w:rFonts w:hAnsi="宋体"/>
          <w:szCs w:val="21"/>
        </w:rPr>
        <w:t>2</w:t>
      </w:r>
      <w:r>
        <w:rPr>
          <w:rFonts w:hAnsi="宋体" w:hint="eastAsia"/>
          <w:szCs w:val="21"/>
        </w:rPr>
        <w:t>）接受合格投资者确认程序，如实填写风险识别能力和承担能力调查问卷，如实承诺资产或者收入情况，并对其真实性、准确性和完整性负责，承诺为合格投资者；</w:t>
      </w:r>
    </w:p>
    <w:p w:rsidR="007557FD" w:rsidRDefault="006F5D7C">
      <w:pPr>
        <w:pStyle w:val="af4"/>
        <w:rPr>
          <w:rFonts w:hAnsi="宋体"/>
          <w:szCs w:val="21"/>
        </w:rPr>
      </w:pPr>
      <w:r>
        <w:rPr>
          <w:rFonts w:hAnsi="宋体" w:hint="eastAsia"/>
          <w:szCs w:val="21"/>
        </w:rPr>
        <w:t>（</w:t>
      </w:r>
      <w:r>
        <w:rPr>
          <w:rFonts w:hAnsi="宋体"/>
          <w:szCs w:val="21"/>
        </w:rPr>
        <w:t>3</w:t>
      </w:r>
      <w:r>
        <w:rPr>
          <w:rFonts w:hAnsi="宋体" w:hint="eastAsia"/>
          <w:szCs w:val="21"/>
        </w:rPr>
        <w:t>）以合伙企业、契约等非法人形式汇集多数投资者资金直接或者间接投资于私募基金的，应向私募基金管理人充分披露上述情况及最终投资者的信息，但符合本合同“募集对象”中的“特殊合格投资者”的除外；</w:t>
      </w:r>
    </w:p>
    <w:p w:rsidR="007557FD" w:rsidRDefault="006F5D7C">
      <w:pPr>
        <w:pStyle w:val="af4"/>
        <w:rPr>
          <w:rFonts w:hAnsi="宋体"/>
          <w:szCs w:val="21"/>
        </w:rPr>
      </w:pPr>
      <w:r>
        <w:rPr>
          <w:rFonts w:hAnsi="宋体" w:hint="eastAsia"/>
          <w:szCs w:val="21"/>
        </w:rPr>
        <w:t>（</w:t>
      </w:r>
      <w:r>
        <w:rPr>
          <w:rFonts w:hAnsi="宋体"/>
          <w:szCs w:val="21"/>
        </w:rPr>
        <w:t>4</w:t>
      </w:r>
      <w:r>
        <w:rPr>
          <w:rFonts w:hAnsi="宋体" w:hint="eastAsia"/>
          <w:szCs w:val="21"/>
        </w:rPr>
        <w:t>）认真阅读并签署风险揭示书；</w:t>
      </w:r>
    </w:p>
    <w:p w:rsidR="007557FD" w:rsidRDefault="006F5D7C">
      <w:pPr>
        <w:pStyle w:val="af4"/>
        <w:rPr>
          <w:rFonts w:hAnsi="宋体"/>
          <w:szCs w:val="21"/>
        </w:rPr>
      </w:pPr>
      <w:r>
        <w:rPr>
          <w:rFonts w:hAnsi="宋体" w:hint="eastAsia"/>
          <w:szCs w:val="21"/>
        </w:rPr>
        <w:t>（</w:t>
      </w:r>
      <w:r>
        <w:rPr>
          <w:rFonts w:hAnsi="宋体"/>
          <w:szCs w:val="21"/>
        </w:rPr>
        <w:t>5</w:t>
      </w:r>
      <w:r>
        <w:rPr>
          <w:rFonts w:hAnsi="宋体" w:hint="eastAsia"/>
          <w:szCs w:val="21"/>
        </w:rPr>
        <w:t>）按照基金合同约定缴纳基金份额的认购、申购款项，承担基金合同约定的管理费、托管费及其他相关费用；</w:t>
      </w:r>
    </w:p>
    <w:p w:rsidR="007557FD" w:rsidRDefault="006F5D7C">
      <w:pPr>
        <w:pStyle w:val="af4"/>
        <w:rPr>
          <w:rFonts w:hAnsi="宋体"/>
          <w:szCs w:val="21"/>
        </w:rPr>
      </w:pPr>
      <w:r>
        <w:rPr>
          <w:rFonts w:hAnsi="宋体" w:hint="eastAsia"/>
          <w:szCs w:val="21"/>
        </w:rPr>
        <w:t>（</w:t>
      </w:r>
      <w:r>
        <w:rPr>
          <w:rFonts w:hAnsi="宋体"/>
          <w:szCs w:val="21"/>
        </w:rPr>
        <w:t>6</w:t>
      </w:r>
      <w:r>
        <w:rPr>
          <w:rFonts w:hAnsi="宋体" w:hint="eastAsia"/>
          <w:szCs w:val="21"/>
        </w:rPr>
        <w:t>）按照基金合同约定承担基金的投资损失；</w:t>
      </w:r>
    </w:p>
    <w:p w:rsidR="007557FD" w:rsidRDefault="006F5D7C">
      <w:pPr>
        <w:pStyle w:val="af4"/>
        <w:rPr>
          <w:rFonts w:hAnsi="宋体"/>
          <w:szCs w:val="21"/>
        </w:rPr>
      </w:pPr>
      <w:r>
        <w:rPr>
          <w:rFonts w:hAnsi="宋体" w:hint="eastAsia"/>
          <w:szCs w:val="21"/>
        </w:rPr>
        <w:lastRenderedPageBreak/>
        <w:t>（</w:t>
      </w:r>
      <w:r>
        <w:rPr>
          <w:rFonts w:hAnsi="宋体"/>
          <w:szCs w:val="21"/>
        </w:rPr>
        <w:t>7</w:t>
      </w:r>
      <w:r>
        <w:rPr>
          <w:rFonts w:hAnsi="宋体" w:hint="eastAsia"/>
          <w:szCs w:val="21"/>
        </w:rPr>
        <w:t>）向</w:t>
      </w:r>
      <w:r>
        <w:rPr>
          <w:rFonts w:hAnsi="宋体"/>
          <w:szCs w:val="21"/>
        </w:rPr>
        <w:t>私募基金管理人</w:t>
      </w:r>
      <w:r>
        <w:rPr>
          <w:rFonts w:hAnsi="宋体" w:hint="eastAsia"/>
          <w:szCs w:val="21"/>
        </w:rPr>
        <w:t>或私募基金募集机构提供法律法规规定的真实、准确、完整、充分的信息资料及身份证明文件，配合</w:t>
      </w:r>
      <w:r>
        <w:rPr>
          <w:rFonts w:hAnsi="宋体"/>
          <w:szCs w:val="21"/>
        </w:rPr>
        <w:t>私募基金管理人</w:t>
      </w:r>
      <w:r>
        <w:rPr>
          <w:rFonts w:hAnsi="宋体" w:hint="eastAsia"/>
          <w:szCs w:val="21"/>
        </w:rPr>
        <w:t>或其募集机构的尽职调查与反洗钱工作；</w:t>
      </w:r>
    </w:p>
    <w:p w:rsidR="007557FD" w:rsidRDefault="006F5D7C">
      <w:pPr>
        <w:pStyle w:val="af4"/>
        <w:rPr>
          <w:rFonts w:hAnsi="宋体"/>
          <w:szCs w:val="21"/>
        </w:rPr>
      </w:pPr>
      <w:r>
        <w:rPr>
          <w:rFonts w:hAnsi="宋体" w:hint="eastAsia"/>
          <w:szCs w:val="21"/>
        </w:rPr>
        <w:t>（</w:t>
      </w:r>
      <w:r>
        <w:rPr>
          <w:rFonts w:hAnsi="宋体"/>
          <w:szCs w:val="21"/>
        </w:rPr>
        <w:t>8</w:t>
      </w:r>
      <w:r>
        <w:rPr>
          <w:rFonts w:hAnsi="宋体" w:hint="eastAsia"/>
          <w:szCs w:val="21"/>
        </w:rPr>
        <w:t>）保守商业秘密，不得泄露私募基金的投资计划或意向等；</w:t>
      </w:r>
    </w:p>
    <w:p w:rsidR="007557FD" w:rsidRDefault="006F5D7C">
      <w:pPr>
        <w:pStyle w:val="af4"/>
        <w:rPr>
          <w:rFonts w:hAnsi="宋体"/>
          <w:szCs w:val="21"/>
        </w:rPr>
      </w:pPr>
      <w:r>
        <w:rPr>
          <w:rFonts w:hAnsi="宋体" w:hint="eastAsia"/>
          <w:szCs w:val="21"/>
        </w:rPr>
        <w:t>（</w:t>
      </w:r>
      <w:r>
        <w:rPr>
          <w:rFonts w:hAnsi="宋体"/>
          <w:szCs w:val="21"/>
        </w:rPr>
        <w:t>9</w:t>
      </w:r>
      <w:r>
        <w:rPr>
          <w:rFonts w:hAnsi="宋体" w:hint="eastAsia"/>
          <w:szCs w:val="21"/>
        </w:rPr>
        <w:t>）不得违反基金合同的约定干涉私募基金管理人的投资行为。</w:t>
      </w:r>
    </w:p>
    <w:p w:rsidR="007557FD" w:rsidRDefault="006F5D7C">
      <w:pPr>
        <w:pStyle w:val="af4"/>
        <w:rPr>
          <w:rFonts w:hAnsi="宋体"/>
          <w:szCs w:val="21"/>
        </w:rPr>
      </w:pPr>
      <w:r>
        <w:rPr>
          <w:rFonts w:hAnsi="宋体" w:hint="eastAsia"/>
          <w:szCs w:val="21"/>
        </w:rPr>
        <w:t>（</w:t>
      </w:r>
      <w:r>
        <w:rPr>
          <w:rFonts w:hAnsi="宋体"/>
          <w:szCs w:val="21"/>
        </w:rPr>
        <w:t>10）不得从事任何有损基金及其投资者、</w:t>
      </w:r>
      <w:r>
        <w:rPr>
          <w:rFonts w:hAnsi="宋体" w:hint="eastAsia"/>
          <w:szCs w:val="21"/>
        </w:rPr>
        <w:t>私募基金管理人管理的其他基金及私募基金托管人托管的其他基金合法权益的活动；</w:t>
      </w:r>
    </w:p>
    <w:p w:rsidR="007557FD" w:rsidRDefault="006F5D7C">
      <w:pPr>
        <w:pStyle w:val="af4"/>
        <w:rPr>
          <w:rFonts w:hAnsi="宋体"/>
          <w:szCs w:val="21"/>
        </w:rPr>
      </w:pPr>
      <w:r>
        <w:rPr>
          <w:rFonts w:hAnsi="宋体" w:hint="eastAsia"/>
          <w:szCs w:val="21"/>
        </w:rPr>
        <w:t>（</w:t>
      </w:r>
      <w:r>
        <w:rPr>
          <w:rFonts w:hAnsi="宋体"/>
          <w:szCs w:val="21"/>
        </w:rPr>
        <w:t>11）认购、申购、赎回、分配等基金交易过程中因任何原因获得不当得利的，应予返还；</w:t>
      </w:r>
    </w:p>
    <w:p w:rsidR="007557FD" w:rsidRDefault="006F5D7C">
      <w:pPr>
        <w:pStyle w:val="af4"/>
        <w:rPr>
          <w:rFonts w:hAnsi="宋体"/>
          <w:szCs w:val="21"/>
        </w:rPr>
      </w:pPr>
      <w:r>
        <w:rPr>
          <w:rFonts w:hAnsi="宋体" w:hint="eastAsia"/>
          <w:szCs w:val="21"/>
        </w:rPr>
        <w:t>（</w:t>
      </w:r>
      <w:r>
        <w:rPr>
          <w:rFonts w:hAnsi="宋体"/>
          <w:szCs w:val="21"/>
        </w:rPr>
        <w:t>12</w:t>
      </w:r>
      <w:r>
        <w:rPr>
          <w:rFonts w:hAnsi="宋体" w:hint="eastAsia"/>
          <w:szCs w:val="21"/>
        </w:rPr>
        <w:t>）保证其享有签署包括本合同在内的基金相关文件的权利，并就签署行为已履行必要的批准或授权手续，且履行上述文件不会违反任何对其有约束力的法律法规、公司章程、合同协议的约定。</w:t>
      </w:r>
    </w:p>
    <w:p w:rsidR="007557FD" w:rsidRDefault="006F5D7C">
      <w:pPr>
        <w:pStyle w:val="af4"/>
        <w:rPr>
          <w:rFonts w:hAnsi="宋体"/>
          <w:szCs w:val="21"/>
        </w:rPr>
      </w:pPr>
      <w:r>
        <w:rPr>
          <w:rFonts w:hAnsi="宋体" w:hint="eastAsia"/>
          <w:szCs w:val="21"/>
        </w:rPr>
        <w:t>（</w:t>
      </w:r>
      <w:r>
        <w:rPr>
          <w:rFonts w:hAnsi="宋体"/>
          <w:szCs w:val="21"/>
        </w:rPr>
        <w:t>13</w:t>
      </w:r>
      <w:r>
        <w:rPr>
          <w:rFonts w:hAnsi="宋体" w:hint="eastAsia"/>
          <w:szCs w:val="21"/>
        </w:rPr>
        <w:t>）国家有关法律法规、监管机构及本合同规定的其他义务。</w:t>
      </w:r>
    </w:p>
    <w:p w:rsidR="007557FD" w:rsidRDefault="006F5D7C">
      <w:pPr>
        <w:pStyle w:val="af5"/>
        <w:rPr>
          <w:sz w:val="21"/>
          <w:szCs w:val="21"/>
        </w:rPr>
      </w:pPr>
      <w:bookmarkStart w:id="32" w:name="_Toc454290763"/>
      <w:bookmarkStart w:id="33" w:name="_Toc194741908"/>
      <w:r>
        <w:rPr>
          <w:rFonts w:hint="eastAsia"/>
          <w:sz w:val="21"/>
          <w:szCs w:val="21"/>
        </w:rPr>
        <w:t>九、私募基金份额持有人大会及日常机构</w:t>
      </w:r>
      <w:bookmarkEnd w:id="32"/>
    </w:p>
    <w:p w:rsidR="007557FD" w:rsidRDefault="006F5D7C">
      <w:pPr>
        <w:spacing w:line="360" w:lineRule="auto"/>
        <w:ind w:firstLineChars="200" w:firstLine="420"/>
        <w:rPr>
          <w:bCs/>
          <w:szCs w:val="21"/>
        </w:rPr>
      </w:pPr>
      <w:r>
        <w:rPr>
          <w:rFonts w:hint="eastAsia"/>
          <w:bCs/>
          <w:szCs w:val="21"/>
        </w:rPr>
        <w:t>基金份额持有人大会由基金份额持有人组成，基金份额持有人的合法授权代表有权代表基金份额持有人出席会议并表决。基金份额持有人持有的每一基金份额拥有平等的投票权。</w:t>
      </w:r>
      <w:bookmarkStart w:id="34" w:name="_Toc57530243"/>
      <w:bookmarkStart w:id="35" w:name="_Toc79392584"/>
      <w:bookmarkStart w:id="36" w:name="_Toc15641220"/>
      <w:r>
        <w:rPr>
          <w:rFonts w:hint="eastAsia"/>
          <w:bCs/>
          <w:szCs w:val="21"/>
        </w:rPr>
        <w:t>（一）基金份额持有人大会的召开事由</w:t>
      </w:r>
      <w:bookmarkEnd w:id="34"/>
      <w:bookmarkEnd w:id="35"/>
      <w:bookmarkEnd w:id="36"/>
    </w:p>
    <w:p w:rsidR="007557FD" w:rsidRDefault="006F5D7C">
      <w:pPr>
        <w:spacing w:line="360" w:lineRule="auto"/>
        <w:ind w:firstLineChars="200" w:firstLine="420"/>
        <w:rPr>
          <w:bCs/>
          <w:szCs w:val="21"/>
        </w:rPr>
      </w:pPr>
      <w:r>
        <w:rPr>
          <w:bCs/>
          <w:szCs w:val="21"/>
        </w:rPr>
        <w:t>1</w:t>
      </w:r>
      <w:r>
        <w:rPr>
          <w:rFonts w:hint="eastAsia"/>
          <w:bCs/>
          <w:szCs w:val="21"/>
        </w:rPr>
        <w:t>、当出现或需要决定下列事由之一的，应当召开基金份额持有人大会：</w:t>
      </w:r>
    </w:p>
    <w:p w:rsidR="007557FD" w:rsidRDefault="006F5D7C">
      <w:pPr>
        <w:spacing w:line="360" w:lineRule="auto"/>
        <w:ind w:firstLineChars="200" w:firstLine="420"/>
        <w:rPr>
          <w:bCs/>
          <w:szCs w:val="21"/>
        </w:rPr>
      </w:pPr>
      <w:r>
        <w:rPr>
          <w:rFonts w:hint="eastAsia"/>
          <w:bCs/>
          <w:szCs w:val="21"/>
        </w:rPr>
        <w:t>（</w:t>
      </w:r>
      <w:r>
        <w:rPr>
          <w:bCs/>
          <w:szCs w:val="21"/>
        </w:rPr>
        <w:t>1</w:t>
      </w:r>
      <w:r>
        <w:rPr>
          <w:rFonts w:hint="eastAsia"/>
          <w:bCs/>
          <w:szCs w:val="21"/>
        </w:rPr>
        <w:t>）决定更换私募基金管理人、私募基金托管人；</w:t>
      </w:r>
    </w:p>
    <w:p w:rsidR="007557FD" w:rsidRDefault="006F5D7C">
      <w:pPr>
        <w:spacing w:line="360" w:lineRule="auto"/>
        <w:ind w:firstLineChars="200" w:firstLine="420"/>
        <w:rPr>
          <w:bCs/>
          <w:szCs w:val="21"/>
        </w:rPr>
      </w:pPr>
      <w:r>
        <w:rPr>
          <w:rFonts w:hint="eastAsia"/>
          <w:bCs/>
          <w:szCs w:val="21"/>
        </w:rPr>
        <w:t>（</w:t>
      </w:r>
      <w:r>
        <w:rPr>
          <w:bCs/>
          <w:szCs w:val="21"/>
        </w:rPr>
        <w:t>2</w:t>
      </w:r>
      <w:r>
        <w:rPr>
          <w:rFonts w:hint="eastAsia"/>
          <w:bCs/>
          <w:szCs w:val="21"/>
        </w:rPr>
        <w:t>）决定调高私募基金管理人、私募基金托管人的报酬标准</w:t>
      </w:r>
      <w:r>
        <w:rPr>
          <w:bCs/>
          <w:szCs w:val="21"/>
        </w:rPr>
        <w:t>;</w:t>
      </w:r>
    </w:p>
    <w:p w:rsidR="007557FD" w:rsidRDefault="006F5D7C">
      <w:pPr>
        <w:spacing w:line="360" w:lineRule="auto"/>
        <w:ind w:firstLineChars="200" w:firstLine="420"/>
        <w:rPr>
          <w:bCs/>
          <w:szCs w:val="21"/>
        </w:rPr>
      </w:pPr>
      <w:r>
        <w:rPr>
          <w:rFonts w:hint="eastAsia"/>
          <w:bCs/>
          <w:szCs w:val="21"/>
        </w:rPr>
        <w:t>（</w:t>
      </w:r>
      <w:r>
        <w:rPr>
          <w:bCs/>
          <w:szCs w:val="21"/>
        </w:rPr>
        <w:t>3</w:t>
      </w:r>
      <w:r>
        <w:rPr>
          <w:rFonts w:hint="eastAsia"/>
          <w:bCs/>
          <w:szCs w:val="21"/>
        </w:rPr>
        <w:t>）私募基金管理人</w:t>
      </w:r>
      <w:r>
        <w:rPr>
          <w:rFonts w:ascii="宋体" w:hAnsi="宋体" w:hint="eastAsia"/>
          <w:bCs/>
          <w:szCs w:val="21"/>
        </w:rPr>
        <w:t>被基金业协会公告</w:t>
      </w:r>
      <w:proofErr w:type="gramStart"/>
      <w:r>
        <w:rPr>
          <w:rFonts w:hint="eastAsia"/>
          <w:bCs/>
          <w:szCs w:val="21"/>
        </w:rPr>
        <w:t>失联超过</w:t>
      </w:r>
      <w:proofErr w:type="gramEnd"/>
      <w:r>
        <w:rPr>
          <w:bCs/>
          <w:szCs w:val="21"/>
        </w:rPr>
        <w:t>20</w:t>
      </w:r>
      <w:r>
        <w:rPr>
          <w:rFonts w:hint="eastAsia"/>
          <w:bCs/>
          <w:szCs w:val="21"/>
        </w:rPr>
        <w:t>个工作日；</w:t>
      </w:r>
    </w:p>
    <w:p w:rsidR="007557FD" w:rsidRDefault="006F5D7C">
      <w:pPr>
        <w:spacing w:line="360" w:lineRule="auto"/>
        <w:ind w:firstLineChars="200" w:firstLine="420"/>
        <w:rPr>
          <w:bCs/>
          <w:szCs w:val="21"/>
        </w:rPr>
      </w:pPr>
      <w:r>
        <w:rPr>
          <w:rFonts w:hint="eastAsia"/>
          <w:bCs/>
          <w:szCs w:val="21"/>
        </w:rPr>
        <w:t>（</w:t>
      </w:r>
      <w:r>
        <w:rPr>
          <w:bCs/>
          <w:szCs w:val="21"/>
        </w:rPr>
        <w:t>4</w:t>
      </w:r>
      <w:r>
        <w:rPr>
          <w:rFonts w:hint="eastAsia"/>
          <w:bCs/>
          <w:szCs w:val="21"/>
        </w:rPr>
        <w:t>）本合同约定的其他情形；</w:t>
      </w:r>
    </w:p>
    <w:p w:rsidR="007557FD" w:rsidRDefault="006F5D7C">
      <w:pPr>
        <w:spacing w:line="360" w:lineRule="auto"/>
        <w:ind w:firstLineChars="200" w:firstLine="420"/>
        <w:rPr>
          <w:bCs/>
          <w:szCs w:val="21"/>
        </w:rPr>
      </w:pPr>
      <w:r>
        <w:rPr>
          <w:rFonts w:hint="eastAsia"/>
          <w:bCs/>
          <w:szCs w:val="21"/>
        </w:rPr>
        <w:t>针对上述所列事项，基金份额持有人以书面形式一致表示同意的</w:t>
      </w:r>
      <w:r>
        <w:rPr>
          <w:bCs/>
          <w:szCs w:val="21"/>
        </w:rPr>
        <w:t>,</w:t>
      </w:r>
      <w:r>
        <w:rPr>
          <w:rFonts w:hint="eastAsia"/>
          <w:bCs/>
          <w:szCs w:val="21"/>
        </w:rPr>
        <w:t>可以不召开基金份额持有人大会直接</w:t>
      </w:r>
      <w:proofErr w:type="gramStart"/>
      <w:r>
        <w:rPr>
          <w:rFonts w:hint="eastAsia"/>
          <w:bCs/>
          <w:szCs w:val="21"/>
        </w:rPr>
        <w:t>作出</w:t>
      </w:r>
      <w:proofErr w:type="gramEnd"/>
      <w:r>
        <w:rPr>
          <w:rFonts w:hint="eastAsia"/>
          <w:bCs/>
          <w:szCs w:val="21"/>
        </w:rPr>
        <w:t>决议</w:t>
      </w:r>
      <w:r>
        <w:rPr>
          <w:bCs/>
          <w:szCs w:val="21"/>
        </w:rPr>
        <w:t>,</w:t>
      </w:r>
      <w:r>
        <w:rPr>
          <w:rFonts w:hint="eastAsia"/>
          <w:bCs/>
          <w:szCs w:val="21"/>
        </w:rPr>
        <w:t>并由全体基金份额持有人在决议文件上签名、盖章。</w:t>
      </w:r>
    </w:p>
    <w:p w:rsidR="007557FD" w:rsidRDefault="006F5D7C">
      <w:pPr>
        <w:spacing w:line="360" w:lineRule="auto"/>
        <w:ind w:firstLineChars="200" w:firstLine="420"/>
        <w:rPr>
          <w:bCs/>
          <w:szCs w:val="21"/>
        </w:rPr>
      </w:pPr>
      <w:r>
        <w:rPr>
          <w:bCs/>
          <w:szCs w:val="21"/>
        </w:rPr>
        <w:t>2</w:t>
      </w:r>
      <w:r>
        <w:rPr>
          <w:rFonts w:hint="eastAsia"/>
          <w:bCs/>
          <w:szCs w:val="21"/>
        </w:rPr>
        <w:t>、除上述列明的事项之外，私募基金管理人有权决定是否召开基金份额持有人会议审议。</w:t>
      </w:r>
    </w:p>
    <w:p w:rsidR="007557FD" w:rsidRDefault="006F5D7C">
      <w:pPr>
        <w:spacing w:line="360" w:lineRule="auto"/>
        <w:ind w:firstLineChars="200" w:firstLine="420"/>
        <w:rPr>
          <w:bCs/>
          <w:szCs w:val="21"/>
        </w:rPr>
      </w:pPr>
      <w:bookmarkStart w:id="37" w:name="_Toc79392585"/>
      <w:bookmarkStart w:id="38" w:name="_Toc15641221"/>
      <w:bookmarkStart w:id="39" w:name="_Toc57530244"/>
      <w:r>
        <w:rPr>
          <w:rFonts w:hint="eastAsia"/>
          <w:bCs/>
          <w:szCs w:val="21"/>
        </w:rPr>
        <w:t>（二）基金份额持有人大会的日常机构</w:t>
      </w:r>
    </w:p>
    <w:p w:rsidR="007557FD" w:rsidRDefault="006F5D7C">
      <w:pPr>
        <w:spacing w:line="360" w:lineRule="auto"/>
        <w:ind w:firstLineChars="200" w:firstLine="420"/>
        <w:rPr>
          <w:bCs/>
          <w:szCs w:val="21"/>
        </w:rPr>
      </w:pPr>
      <w:r>
        <w:rPr>
          <w:rFonts w:hint="eastAsia"/>
          <w:bCs/>
          <w:szCs w:val="21"/>
        </w:rPr>
        <w:lastRenderedPageBreak/>
        <w:t>本基金未设基金份额持有人大会日常机构。本基金未来可根据相关的法律法规及中国证监会的相关规定，设立基金份额持有人大会日常机构。</w:t>
      </w:r>
    </w:p>
    <w:p w:rsidR="007557FD" w:rsidRDefault="006F5D7C">
      <w:pPr>
        <w:spacing w:line="360" w:lineRule="auto"/>
        <w:ind w:firstLineChars="200" w:firstLine="420"/>
        <w:rPr>
          <w:bCs/>
          <w:szCs w:val="21"/>
        </w:rPr>
      </w:pPr>
      <w:r>
        <w:rPr>
          <w:rFonts w:hint="eastAsia"/>
          <w:bCs/>
          <w:szCs w:val="21"/>
        </w:rPr>
        <w:t>（三）基金份额持有人会议的召集</w:t>
      </w:r>
      <w:bookmarkEnd w:id="37"/>
      <w:bookmarkEnd w:id="38"/>
      <w:bookmarkEnd w:id="39"/>
    </w:p>
    <w:p w:rsidR="007557FD" w:rsidRDefault="006F5D7C">
      <w:pPr>
        <w:spacing w:line="360" w:lineRule="auto"/>
        <w:ind w:firstLineChars="200" w:firstLine="420"/>
        <w:rPr>
          <w:bCs/>
          <w:szCs w:val="21"/>
        </w:rPr>
      </w:pPr>
      <w:bookmarkStart w:id="40" w:name="_Toc57530245"/>
      <w:bookmarkStart w:id="41" w:name="_Toc15641222"/>
      <w:r>
        <w:rPr>
          <w:bCs/>
          <w:szCs w:val="21"/>
        </w:rPr>
        <w:t>1</w:t>
      </w:r>
      <w:r>
        <w:rPr>
          <w:rFonts w:hint="eastAsia"/>
          <w:bCs/>
          <w:szCs w:val="21"/>
        </w:rPr>
        <w:t>、除法律法规规定或本合同另有约定外，基金份额持有人大会由私募基金管理人召集。</w:t>
      </w:r>
    </w:p>
    <w:p w:rsidR="007557FD" w:rsidRDefault="006F5D7C">
      <w:pPr>
        <w:spacing w:line="360" w:lineRule="auto"/>
        <w:ind w:firstLineChars="200" w:firstLine="420"/>
        <w:rPr>
          <w:bCs/>
          <w:szCs w:val="21"/>
        </w:rPr>
      </w:pPr>
      <w:r>
        <w:rPr>
          <w:bCs/>
          <w:szCs w:val="21"/>
        </w:rPr>
        <w:t>2</w:t>
      </w:r>
      <w:r>
        <w:rPr>
          <w:rFonts w:hint="eastAsia"/>
          <w:bCs/>
          <w:szCs w:val="21"/>
        </w:rPr>
        <w:t>、代表基金份额</w:t>
      </w:r>
      <w:r>
        <w:rPr>
          <w:bCs/>
          <w:szCs w:val="21"/>
        </w:rPr>
        <w:t>10%</w:t>
      </w:r>
      <w:r>
        <w:rPr>
          <w:rFonts w:hint="eastAsia"/>
          <w:bCs/>
          <w:szCs w:val="21"/>
        </w:rPr>
        <w:t>以上</w:t>
      </w:r>
      <w:r>
        <w:rPr>
          <w:bCs/>
          <w:szCs w:val="21"/>
        </w:rPr>
        <w:t>(</w:t>
      </w:r>
      <w:r>
        <w:rPr>
          <w:rFonts w:hint="eastAsia"/>
          <w:bCs/>
          <w:szCs w:val="21"/>
        </w:rPr>
        <w:t>含</w:t>
      </w:r>
      <w:r>
        <w:rPr>
          <w:bCs/>
          <w:szCs w:val="21"/>
        </w:rPr>
        <w:t>10%)</w:t>
      </w:r>
      <w:r>
        <w:rPr>
          <w:rFonts w:hint="eastAsia"/>
          <w:bCs/>
          <w:szCs w:val="21"/>
        </w:rPr>
        <w:t>的基金份额持有人就同一事项书面要求召开基金份额持有人会议，应当向私募基金管理人提出书面提议。私募基金管理人应当自收到书面提议之日起</w:t>
      </w:r>
      <w:r>
        <w:rPr>
          <w:bCs/>
          <w:szCs w:val="21"/>
        </w:rPr>
        <w:t>10 </w:t>
      </w:r>
      <w:r>
        <w:rPr>
          <w:rFonts w:hint="eastAsia"/>
          <w:bCs/>
          <w:szCs w:val="21"/>
        </w:rPr>
        <w:t>日内决定是否召集，并书面告知提出提议的基金份额持有人代表。私募基金管理人决定召集的，应当自出具书面决定之日起</w:t>
      </w:r>
      <w:r>
        <w:rPr>
          <w:rFonts w:hint="eastAsia"/>
          <w:bCs/>
          <w:szCs w:val="21"/>
        </w:rPr>
        <w:t> </w:t>
      </w:r>
      <w:r>
        <w:rPr>
          <w:bCs/>
          <w:szCs w:val="21"/>
        </w:rPr>
        <w:t>30 </w:t>
      </w:r>
      <w:r>
        <w:rPr>
          <w:rFonts w:hint="eastAsia"/>
          <w:bCs/>
          <w:szCs w:val="21"/>
        </w:rPr>
        <w:t>日内召开；私募基金管理人决定不召集，代表基金份额</w:t>
      </w:r>
      <w:r>
        <w:rPr>
          <w:rFonts w:hint="eastAsia"/>
          <w:bCs/>
          <w:szCs w:val="21"/>
        </w:rPr>
        <w:t> </w:t>
      </w:r>
      <w:r>
        <w:rPr>
          <w:bCs/>
          <w:szCs w:val="21"/>
        </w:rPr>
        <w:t>10%</w:t>
      </w:r>
      <w:r>
        <w:rPr>
          <w:rFonts w:hint="eastAsia"/>
          <w:bCs/>
          <w:szCs w:val="21"/>
        </w:rPr>
        <w:t>以上</w:t>
      </w:r>
      <w:r>
        <w:rPr>
          <w:bCs/>
          <w:szCs w:val="21"/>
        </w:rPr>
        <w:t>(</w:t>
      </w:r>
      <w:r>
        <w:rPr>
          <w:rFonts w:hint="eastAsia"/>
          <w:bCs/>
          <w:szCs w:val="21"/>
        </w:rPr>
        <w:t>含</w:t>
      </w:r>
      <w:r>
        <w:rPr>
          <w:bCs/>
          <w:szCs w:val="21"/>
        </w:rPr>
        <w:t>10%)</w:t>
      </w:r>
      <w:r>
        <w:rPr>
          <w:rFonts w:hint="eastAsia"/>
          <w:bCs/>
          <w:szCs w:val="21"/>
        </w:rPr>
        <w:t>的基金份额持有人有权自行召集。基金份额持有人依法自行召集基金份额持有人会议的，应于会议召开前</w:t>
      </w:r>
      <w:r>
        <w:rPr>
          <w:rFonts w:hint="eastAsia"/>
          <w:bCs/>
          <w:szCs w:val="21"/>
        </w:rPr>
        <w:t> </w:t>
      </w:r>
      <w:r>
        <w:rPr>
          <w:bCs/>
          <w:szCs w:val="21"/>
        </w:rPr>
        <w:t>10 </w:t>
      </w:r>
      <w:proofErr w:type="gramStart"/>
      <w:r>
        <w:rPr>
          <w:rFonts w:hint="eastAsia"/>
          <w:bCs/>
          <w:szCs w:val="21"/>
        </w:rPr>
        <w:t>个</w:t>
      </w:r>
      <w:proofErr w:type="gramEnd"/>
      <w:r>
        <w:rPr>
          <w:rFonts w:hint="eastAsia"/>
          <w:bCs/>
          <w:szCs w:val="21"/>
        </w:rPr>
        <w:t>工作日通知私募基金管理人，私募基金管理人有权出席基金份额持有人会议，基金份额持有人应当予以配合，不得阻碍私募基金管理人出席基金份额持有人会议。</w:t>
      </w:r>
    </w:p>
    <w:p w:rsidR="007557FD" w:rsidRDefault="006F5D7C">
      <w:pPr>
        <w:spacing w:line="360" w:lineRule="auto"/>
        <w:ind w:firstLineChars="200" w:firstLine="420"/>
        <w:rPr>
          <w:bCs/>
          <w:szCs w:val="21"/>
        </w:rPr>
      </w:pPr>
      <w:r>
        <w:rPr>
          <w:bCs/>
          <w:szCs w:val="21"/>
        </w:rPr>
        <w:t>3</w:t>
      </w:r>
      <w:r>
        <w:rPr>
          <w:rFonts w:hint="eastAsia"/>
          <w:bCs/>
          <w:szCs w:val="21"/>
        </w:rPr>
        <w:t>、若出现私募基金管理人</w:t>
      </w:r>
      <w:r>
        <w:rPr>
          <w:rFonts w:ascii="宋体" w:hAnsi="宋体" w:hint="eastAsia"/>
          <w:bCs/>
          <w:szCs w:val="21"/>
        </w:rPr>
        <w:t>被基金业协会公告</w:t>
      </w:r>
      <w:proofErr w:type="gramStart"/>
      <w:r>
        <w:rPr>
          <w:rFonts w:hint="eastAsia"/>
          <w:bCs/>
          <w:szCs w:val="21"/>
        </w:rPr>
        <w:t>失联超过</w:t>
      </w:r>
      <w:proofErr w:type="gramEnd"/>
      <w:r>
        <w:rPr>
          <w:bCs/>
          <w:szCs w:val="21"/>
        </w:rPr>
        <w:t>20</w:t>
      </w:r>
      <w:r>
        <w:rPr>
          <w:rFonts w:hint="eastAsia"/>
          <w:bCs/>
          <w:szCs w:val="21"/>
        </w:rPr>
        <w:t>个工作日的情形，代表基金份额</w:t>
      </w:r>
      <w:r>
        <w:rPr>
          <w:bCs/>
          <w:szCs w:val="21"/>
        </w:rPr>
        <w:t>10%</w:t>
      </w:r>
      <w:r>
        <w:rPr>
          <w:rFonts w:hint="eastAsia"/>
          <w:bCs/>
          <w:szCs w:val="21"/>
        </w:rPr>
        <w:t>以上</w:t>
      </w:r>
      <w:r>
        <w:rPr>
          <w:bCs/>
          <w:szCs w:val="21"/>
        </w:rPr>
        <w:t>(</w:t>
      </w:r>
      <w:r>
        <w:rPr>
          <w:rFonts w:hint="eastAsia"/>
          <w:bCs/>
          <w:szCs w:val="21"/>
        </w:rPr>
        <w:t>含</w:t>
      </w:r>
      <w:r>
        <w:rPr>
          <w:bCs/>
          <w:szCs w:val="21"/>
        </w:rPr>
        <w:t>10%)</w:t>
      </w:r>
      <w:r>
        <w:rPr>
          <w:rFonts w:hint="eastAsia"/>
          <w:bCs/>
          <w:szCs w:val="21"/>
        </w:rPr>
        <w:t>的基金份额持有人有权自行召集份额持有人大会。</w:t>
      </w:r>
    </w:p>
    <w:p w:rsidR="007557FD" w:rsidRDefault="006F5D7C">
      <w:pPr>
        <w:spacing w:line="360" w:lineRule="auto"/>
        <w:ind w:firstLineChars="200" w:firstLine="420"/>
        <w:rPr>
          <w:bCs/>
          <w:szCs w:val="21"/>
        </w:rPr>
      </w:pPr>
      <w:r>
        <w:rPr>
          <w:bCs/>
          <w:szCs w:val="21"/>
        </w:rPr>
        <w:t>4</w:t>
      </w:r>
      <w:r>
        <w:rPr>
          <w:rFonts w:hint="eastAsia"/>
          <w:bCs/>
          <w:szCs w:val="21"/>
        </w:rPr>
        <w:t>、私募基金托管人对于基金份额持有人会议的召集不负有监督义务。</w:t>
      </w:r>
    </w:p>
    <w:p w:rsidR="007557FD" w:rsidRDefault="006F5D7C">
      <w:pPr>
        <w:spacing w:line="360" w:lineRule="auto"/>
        <w:ind w:firstLineChars="200" w:firstLine="420"/>
        <w:rPr>
          <w:bCs/>
          <w:szCs w:val="21"/>
        </w:rPr>
      </w:pPr>
      <w:bookmarkStart w:id="42" w:name="_Toc79392586"/>
      <w:r>
        <w:rPr>
          <w:rFonts w:hint="eastAsia"/>
          <w:bCs/>
          <w:szCs w:val="21"/>
        </w:rPr>
        <w:t>（四）召开基金份额持有人大会的通知时间、通知内容、通知方式</w:t>
      </w:r>
      <w:bookmarkEnd w:id="40"/>
      <w:bookmarkEnd w:id="41"/>
      <w:bookmarkEnd w:id="42"/>
    </w:p>
    <w:p w:rsidR="007557FD" w:rsidRDefault="006F5D7C">
      <w:pPr>
        <w:spacing w:line="360" w:lineRule="auto"/>
        <w:ind w:firstLineChars="200" w:firstLine="420"/>
        <w:rPr>
          <w:bCs/>
          <w:szCs w:val="21"/>
        </w:rPr>
      </w:pPr>
      <w:r>
        <w:rPr>
          <w:bCs/>
          <w:szCs w:val="21"/>
        </w:rPr>
        <w:t>1</w:t>
      </w:r>
      <w:r>
        <w:rPr>
          <w:rFonts w:hint="eastAsia"/>
          <w:bCs/>
          <w:szCs w:val="21"/>
        </w:rPr>
        <w:t>、召开基金份额持有人会议，召集人最迟应于会议召开前</w:t>
      </w:r>
      <w:r>
        <w:rPr>
          <w:bCs/>
          <w:szCs w:val="21"/>
        </w:rPr>
        <w:t>10</w:t>
      </w:r>
      <w:r>
        <w:rPr>
          <w:rFonts w:hint="eastAsia"/>
          <w:bCs/>
          <w:szCs w:val="21"/>
        </w:rPr>
        <w:t>个工作日通知全体基金份额持有人，基金份额持有人会议通知应至少载明以下内容：</w:t>
      </w:r>
    </w:p>
    <w:p w:rsidR="007557FD" w:rsidRDefault="006F5D7C">
      <w:pPr>
        <w:spacing w:line="360" w:lineRule="auto"/>
        <w:ind w:firstLineChars="200" w:firstLine="420"/>
        <w:rPr>
          <w:bCs/>
          <w:szCs w:val="21"/>
        </w:rPr>
      </w:pPr>
      <w:r>
        <w:rPr>
          <w:bCs/>
          <w:szCs w:val="21"/>
        </w:rPr>
        <w:t>(1)</w:t>
      </w:r>
      <w:r>
        <w:rPr>
          <w:rFonts w:hint="eastAsia"/>
          <w:bCs/>
          <w:szCs w:val="21"/>
        </w:rPr>
        <w:t>会议召开的时间、地点和出席方式；</w:t>
      </w:r>
    </w:p>
    <w:p w:rsidR="007557FD" w:rsidRDefault="006F5D7C">
      <w:pPr>
        <w:spacing w:line="360" w:lineRule="auto"/>
        <w:ind w:firstLineChars="200" w:firstLine="420"/>
        <w:rPr>
          <w:bCs/>
          <w:szCs w:val="21"/>
        </w:rPr>
      </w:pPr>
      <w:r>
        <w:rPr>
          <w:bCs/>
          <w:szCs w:val="21"/>
        </w:rPr>
        <w:t>(2)</w:t>
      </w:r>
      <w:r>
        <w:rPr>
          <w:rFonts w:hint="eastAsia"/>
          <w:bCs/>
          <w:szCs w:val="21"/>
        </w:rPr>
        <w:t>会议</w:t>
      </w:r>
      <w:proofErr w:type="gramStart"/>
      <w:r>
        <w:rPr>
          <w:rFonts w:hint="eastAsia"/>
          <w:bCs/>
          <w:szCs w:val="21"/>
        </w:rPr>
        <w:t>拟审议</w:t>
      </w:r>
      <w:proofErr w:type="gramEnd"/>
      <w:r>
        <w:rPr>
          <w:rFonts w:hint="eastAsia"/>
          <w:bCs/>
          <w:szCs w:val="21"/>
        </w:rPr>
        <w:t>的主要事项、议事程序和表决方式；</w:t>
      </w:r>
    </w:p>
    <w:p w:rsidR="007557FD" w:rsidRDefault="006F5D7C">
      <w:pPr>
        <w:spacing w:line="360" w:lineRule="auto"/>
        <w:ind w:firstLineChars="200" w:firstLine="420"/>
        <w:rPr>
          <w:bCs/>
          <w:szCs w:val="21"/>
        </w:rPr>
      </w:pPr>
      <w:r>
        <w:rPr>
          <w:bCs/>
          <w:szCs w:val="21"/>
        </w:rPr>
        <w:t>(3)</w:t>
      </w:r>
      <w:r>
        <w:rPr>
          <w:rFonts w:hint="eastAsia"/>
          <w:bCs/>
          <w:szCs w:val="21"/>
        </w:rPr>
        <w:t>授权委托书的内容要求</w:t>
      </w:r>
      <w:r>
        <w:rPr>
          <w:bCs/>
          <w:szCs w:val="21"/>
        </w:rPr>
        <w:t>(</w:t>
      </w:r>
      <w:r>
        <w:rPr>
          <w:rFonts w:hint="eastAsia"/>
          <w:bCs/>
          <w:szCs w:val="21"/>
        </w:rPr>
        <w:t>包括但不限于授权代表身份、代理权限和代理有效期限</w:t>
      </w:r>
    </w:p>
    <w:p w:rsidR="007557FD" w:rsidRDefault="006F5D7C">
      <w:pPr>
        <w:spacing w:line="360" w:lineRule="auto"/>
        <w:ind w:firstLineChars="200" w:firstLine="420"/>
        <w:rPr>
          <w:bCs/>
          <w:szCs w:val="21"/>
        </w:rPr>
      </w:pPr>
      <w:r>
        <w:rPr>
          <w:rFonts w:hint="eastAsia"/>
          <w:bCs/>
          <w:szCs w:val="21"/>
        </w:rPr>
        <w:t>等</w:t>
      </w:r>
      <w:r>
        <w:rPr>
          <w:bCs/>
          <w:szCs w:val="21"/>
        </w:rPr>
        <w:t>)</w:t>
      </w:r>
      <w:r>
        <w:rPr>
          <w:rFonts w:hint="eastAsia"/>
          <w:bCs/>
          <w:szCs w:val="21"/>
        </w:rPr>
        <w:t>、送达的期限、地点；</w:t>
      </w:r>
    </w:p>
    <w:p w:rsidR="007557FD" w:rsidRDefault="006F5D7C">
      <w:pPr>
        <w:spacing w:line="360" w:lineRule="auto"/>
        <w:ind w:firstLineChars="200" w:firstLine="420"/>
        <w:rPr>
          <w:bCs/>
          <w:szCs w:val="21"/>
        </w:rPr>
      </w:pPr>
      <w:r>
        <w:rPr>
          <w:bCs/>
          <w:szCs w:val="21"/>
        </w:rPr>
        <w:t>(4)</w:t>
      </w:r>
      <w:r>
        <w:rPr>
          <w:rFonts w:hint="eastAsia"/>
          <w:bCs/>
          <w:szCs w:val="21"/>
        </w:rPr>
        <w:t>会务联系人姓名、电话及其他联系方式；</w:t>
      </w:r>
    </w:p>
    <w:p w:rsidR="007557FD" w:rsidRDefault="006F5D7C">
      <w:pPr>
        <w:spacing w:line="360" w:lineRule="auto"/>
        <w:ind w:firstLineChars="200" w:firstLine="420"/>
        <w:rPr>
          <w:bCs/>
          <w:szCs w:val="21"/>
        </w:rPr>
      </w:pPr>
      <w:r>
        <w:rPr>
          <w:bCs/>
          <w:szCs w:val="21"/>
        </w:rPr>
        <w:t>(5)</w:t>
      </w:r>
      <w:r>
        <w:rPr>
          <w:rFonts w:hint="eastAsia"/>
          <w:bCs/>
          <w:szCs w:val="21"/>
        </w:rPr>
        <w:t>出席会议者必须准备的文件和必须履行的手续；</w:t>
      </w:r>
    </w:p>
    <w:p w:rsidR="007557FD" w:rsidRDefault="006F5D7C">
      <w:pPr>
        <w:spacing w:line="360" w:lineRule="auto"/>
        <w:ind w:firstLineChars="200" w:firstLine="420"/>
        <w:rPr>
          <w:bCs/>
          <w:szCs w:val="21"/>
        </w:rPr>
      </w:pPr>
      <w:r>
        <w:rPr>
          <w:bCs/>
          <w:szCs w:val="21"/>
        </w:rPr>
        <w:t>(6)</w:t>
      </w:r>
      <w:r>
        <w:rPr>
          <w:rFonts w:hint="eastAsia"/>
          <w:bCs/>
          <w:szCs w:val="21"/>
        </w:rPr>
        <w:t>召集人需要通知的其他事项。</w:t>
      </w:r>
    </w:p>
    <w:p w:rsidR="007557FD" w:rsidRDefault="006F5D7C">
      <w:pPr>
        <w:spacing w:line="360" w:lineRule="auto"/>
        <w:ind w:firstLineChars="200" w:firstLine="420"/>
        <w:rPr>
          <w:bCs/>
          <w:szCs w:val="21"/>
        </w:rPr>
      </w:pPr>
      <w:r>
        <w:rPr>
          <w:bCs/>
          <w:szCs w:val="21"/>
        </w:rPr>
        <w:t>2</w:t>
      </w:r>
      <w:r>
        <w:rPr>
          <w:rFonts w:hint="eastAsia"/>
          <w:bCs/>
          <w:szCs w:val="21"/>
        </w:rPr>
        <w:t>、采取通讯方式开会并进行表决的情况下，由会议召集人决定通讯方式和书面表决方式，并在会议通知中说明本次基金份额持有人会议所采取的具体通讯方式、书面表决意见的寄交截止时间和收取方式。</w:t>
      </w:r>
    </w:p>
    <w:p w:rsidR="007557FD" w:rsidRDefault="006F5D7C">
      <w:pPr>
        <w:spacing w:line="360" w:lineRule="auto"/>
        <w:ind w:firstLineChars="200" w:firstLine="420"/>
        <w:rPr>
          <w:bCs/>
          <w:szCs w:val="21"/>
        </w:rPr>
      </w:pPr>
      <w:r>
        <w:rPr>
          <w:rFonts w:hint="eastAsia"/>
          <w:bCs/>
          <w:szCs w:val="21"/>
        </w:rPr>
        <w:t>（五）召开方式、会议方式</w:t>
      </w:r>
    </w:p>
    <w:p w:rsidR="007557FD" w:rsidRDefault="006F5D7C">
      <w:pPr>
        <w:spacing w:line="360" w:lineRule="auto"/>
        <w:ind w:firstLineChars="200" w:firstLine="420"/>
        <w:rPr>
          <w:bCs/>
          <w:szCs w:val="21"/>
        </w:rPr>
      </w:pPr>
      <w:r>
        <w:rPr>
          <w:bCs/>
          <w:szCs w:val="21"/>
        </w:rPr>
        <w:t>1</w:t>
      </w:r>
      <w:r>
        <w:rPr>
          <w:rFonts w:hint="eastAsia"/>
          <w:bCs/>
          <w:szCs w:val="21"/>
        </w:rPr>
        <w:t>、基金份额持有人会议的召开方式包括现场开会和通讯方式开会。</w:t>
      </w:r>
    </w:p>
    <w:p w:rsidR="007557FD" w:rsidRDefault="006F5D7C">
      <w:pPr>
        <w:spacing w:line="360" w:lineRule="auto"/>
        <w:ind w:firstLineChars="200" w:firstLine="420"/>
        <w:rPr>
          <w:bCs/>
          <w:szCs w:val="21"/>
        </w:rPr>
      </w:pPr>
      <w:r>
        <w:rPr>
          <w:bCs/>
          <w:szCs w:val="21"/>
        </w:rPr>
        <w:lastRenderedPageBreak/>
        <w:t>2</w:t>
      </w:r>
      <w:r>
        <w:rPr>
          <w:rFonts w:hint="eastAsia"/>
          <w:bCs/>
          <w:szCs w:val="21"/>
        </w:rPr>
        <w:t>、通讯方式开会应当以书面方式进行表决；基金份额持有人出具书面表决意见并送达给私募基金管理人的，视为出席了会议。</w:t>
      </w:r>
    </w:p>
    <w:p w:rsidR="007557FD" w:rsidRDefault="006F5D7C">
      <w:pPr>
        <w:spacing w:line="360" w:lineRule="auto"/>
        <w:ind w:firstLineChars="200" w:firstLine="420"/>
        <w:rPr>
          <w:bCs/>
          <w:szCs w:val="21"/>
        </w:rPr>
      </w:pPr>
      <w:r>
        <w:rPr>
          <w:rFonts w:hint="eastAsia"/>
          <w:bCs/>
          <w:szCs w:val="21"/>
        </w:rPr>
        <w:t>（六）基金份额持有人会议召开条件</w:t>
      </w:r>
    </w:p>
    <w:p w:rsidR="007557FD" w:rsidRDefault="006F5D7C">
      <w:pPr>
        <w:spacing w:line="360" w:lineRule="auto"/>
        <w:ind w:firstLineChars="200" w:firstLine="420"/>
        <w:rPr>
          <w:bCs/>
          <w:szCs w:val="21"/>
        </w:rPr>
      </w:pPr>
      <w:r>
        <w:rPr>
          <w:bCs/>
          <w:szCs w:val="21"/>
        </w:rPr>
        <w:t>1</w:t>
      </w:r>
      <w:r>
        <w:rPr>
          <w:rFonts w:hint="eastAsia"/>
          <w:bCs/>
          <w:szCs w:val="21"/>
        </w:rPr>
        <w:t>、现场开会</w:t>
      </w:r>
    </w:p>
    <w:p w:rsidR="007557FD" w:rsidRDefault="006F5D7C">
      <w:pPr>
        <w:spacing w:line="360" w:lineRule="auto"/>
        <w:ind w:firstLineChars="200" w:firstLine="420"/>
        <w:rPr>
          <w:bCs/>
          <w:szCs w:val="21"/>
        </w:rPr>
      </w:pPr>
      <w:r>
        <w:rPr>
          <w:rFonts w:hint="eastAsia"/>
          <w:bCs/>
          <w:szCs w:val="21"/>
        </w:rPr>
        <w:t>代表基金份额持有人会议召开日基金总份额</w:t>
      </w:r>
      <w:r>
        <w:rPr>
          <w:rFonts w:hint="eastAsia"/>
          <w:bCs/>
          <w:szCs w:val="21"/>
        </w:rPr>
        <w:t> </w:t>
      </w:r>
      <w:r>
        <w:rPr>
          <w:bCs/>
          <w:szCs w:val="21"/>
        </w:rPr>
        <w:t>2/3 </w:t>
      </w:r>
      <w:r>
        <w:rPr>
          <w:rFonts w:hint="eastAsia"/>
          <w:bCs/>
          <w:szCs w:val="21"/>
        </w:rPr>
        <w:t>以上</w:t>
      </w:r>
      <w:r>
        <w:rPr>
          <w:bCs/>
          <w:szCs w:val="21"/>
        </w:rPr>
        <w:t>(</w:t>
      </w:r>
      <w:r>
        <w:rPr>
          <w:rFonts w:hint="eastAsia"/>
          <w:bCs/>
          <w:szCs w:val="21"/>
        </w:rPr>
        <w:t>含</w:t>
      </w:r>
      <w:r>
        <w:rPr>
          <w:bCs/>
          <w:szCs w:val="21"/>
        </w:rPr>
        <w:t>2/3)</w:t>
      </w:r>
      <w:r>
        <w:rPr>
          <w:rFonts w:hint="eastAsia"/>
          <w:bCs/>
          <w:szCs w:val="21"/>
        </w:rPr>
        <w:t>的基金份额持有人或代表出席会议，现场会议方可举行。未能满足上述条件的情况下，则召集人可另行确定并通知重新开会的时间。</w:t>
      </w:r>
    </w:p>
    <w:p w:rsidR="007557FD" w:rsidRDefault="006F5D7C">
      <w:pPr>
        <w:spacing w:line="360" w:lineRule="auto"/>
        <w:ind w:firstLineChars="200" w:firstLine="420"/>
        <w:rPr>
          <w:bCs/>
          <w:szCs w:val="21"/>
        </w:rPr>
      </w:pPr>
      <w:r>
        <w:rPr>
          <w:bCs/>
          <w:szCs w:val="21"/>
        </w:rPr>
        <w:t>2</w:t>
      </w:r>
      <w:r>
        <w:rPr>
          <w:rFonts w:hint="eastAsia"/>
          <w:bCs/>
          <w:szCs w:val="21"/>
        </w:rPr>
        <w:t>、通讯方式开会</w:t>
      </w:r>
    </w:p>
    <w:p w:rsidR="007557FD" w:rsidRDefault="006F5D7C">
      <w:pPr>
        <w:spacing w:line="360" w:lineRule="auto"/>
        <w:ind w:firstLineChars="200" w:firstLine="420"/>
        <w:rPr>
          <w:bCs/>
          <w:szCs w:val="21"/>
        </w:rPr>
      </w:pPr>
      <w:r>
        <w:rPr>
          <w:rFonts w:hint="eastAsia"/>
          <w:bCs/>
          <w:szCs w:val="21"/>
        </w:rPr>
        <w:t>私募基金管理人以网站公告等形式将基金份额持有人会议的提案送达投资人处，即视为通讯方式的会议已经召开，出具书面意见的基金份额持有人所代表的基金份额总份额占基金份额持有人会议召开日基金总份额</w:t>
      </w:r>
      <w:r>
        <w:rPr>
          <w:bCs/>
          <w:szCs w:val="21"/>
        </w:rPr>
        <w:t>2/3</w:t>
      </w:r>
      <w:r>
        <w:rPr>
          <w:rFonts w:hint="eastAsia"/>
          <w:bCs/>
          <w:szCs w:val="21"/>
        </w:rPr>
        <w:t>以上</w:t>
      </w:r>
      <w:r>
        <w:rPr>
          <w:bCs/>
          <w:szCs w:val="21"/>
        </w:rPr>
        <w:t>(</w:t>
      </w:r>
      <w:r>
        <w:rPr>
          <w:rFonts w:hint="eastAsia"/>
          <w:bCs/>
          <w:szCs w:val="21"/>
        </w:rPr>
        <w:t>含</w:t>
      </w:r>
      <w:r>
        <w:rPr>
          <w:bCs/>
          <w:szCs w:val="21"/>
        </w:rPr>
        <w:t>2/3)</w:t>
      </w:r>
      <w:r>
        <w:rPr>
          <w:rFonts w:hint="eastAsia"/>
          <w:bCs/>
          <w:szCs w:val="21"/>
        </w:rPr>
        <w:t>的，通讯方式的会议视为有效召开。</w:t>
      </w:r>
    </w:p>
    <w:p w:rsidR="007557FD" w:rsidRDefault="006F5D7C">
      <w:pPr>
        <w:spacing w:line="360" w:lineRule="auto"/>
        <w:ind w:firstLineChars="200" w:firstLine="420"/>
        <w:rPr>
          <w:bCs/>
          <w:szCs w:val="21"/>
        </w:rPr>
      </w:pPr>
      <w:r>
        <w:rPr>
          <w:rFonts w:hint="eastAsia"/>
          <w:bCs/>
          <w:szCs w:val="21"/>
        </w:rPr>
        <w:t>（七）表决</w:t>
      </w:r>
    </w:p>
    <w:p w:rsidR="007557FD" w:rsidRDefault="006F5D7C">
      <w:pPr>
        <w:spacing w:line="360" w:lineRule="auto"/>
        <w:ind w:firstLineChars="200" w:firstLine="420"/>
        <w:rPr>
          <w:bCs/>
          <w:szCs w:val="21"/>
        </w:rPr>
      </w:pPr>
      <w:r>
        <w:rPr>
          <w:bCs/>
          <w:szCs w:val="21"/>
        </w:rPr>
        <w:t>1</w:t>
      </w:r>
      <w:r>
        <w:rPr>
          <w:rFonts w:hint="eastAsia"/>
          <w:bCs/>
          <w:szCs w:val="21"/>
        </w:rPr>
        <w:t>、议事内容：基金份额持有人会议不得对事先未通知的议事内容进行表决。若出现私募基金管理人</w:t>
      </w:r>
      <w:r>
        <w:rPr>
          <w:rFonts w:ascii="宋体" w:hAnsi="宋体" w:hint="eastAsia"/>
          <w:bCs/>
          <w:szCs w:val="21"/>
        </w:rPr>
        <w:t>被基金业协会公告</w:t>
      </w:r>
      <w:proofErr w:type="gramStart"/>
      <w:r>
        <w:rPr>
          <w:rFonts w:hint="eastAsia"/>
          <w:bCs/>
          <w:szCs w:val="21"/>
        </w:rPr>
        <w:t>失联超过</w:t>
      </w:r>
      <w:proofErr w:type="gramEnd"/>
      <w:r>
        <w:rPr>
          <w:bCs/>
          <w:szCs w:val="21"/>
        </w:rPr>
        <w:t>20</w:t>
      </w:r>
      <w:r>
        <w:rPr>
          <w:rFonts w:hint="eastAsia"/>
          <w:bCs/>
          <w:szCs w:val="21"/>
        </w:rPr>
        <w:t>个工作日的情形，基金份额持有人会议须</w:t>
      </w:r>
      <w:proofErr w:type="gramStart"/>
      <w:r>
        <w:rPr>
          <w:rFonts w:hint="eastAsia"/>
          <w:bCs/>
          <w:szCs w:val="21"/>
        </w:rPr>
        <w:t>作出</w:t>
      </w:r>
      <w:proofErr w:type="gramEnd"/>
      <w:r>
        <w:rPr>
          <w:rFonts w:hint="eastAsia"/>
          <w:bCs/>
          <w:szCs w:val="21"/>
        </w:rPr>
        <w:t>本基金财产处置方案、基金清算方案等方案。</w:t>
      </w:r>
    </w:p>
    <w:p w:rsidR="007557FD" w:rsidRDefault="006F5D7C">
      <w:pPr>
        <w:spacing w:line="360" w:lineRule="auto"/>
        <w:ind w:firstLineChars="200" w:firstLine="420"/>
        <w:rPr>
          <w:bCs/>
          <w:szCs w:val="21"/>
        </w:rPr>
      </w:pPr>
      <w:r>
        <w:rPr>
          <w:bCs/>
          <w:szCs w:val="21"/>
        </w:rPr>
        <w:t>2</w:t>
      </w:r>
      <w:r>
        <w:rPr>
          <w:rFonts w:hint="eastAsia"/>
          <w:bCs/>
          <w:szCs w:val="21"/>
        </w:rPr>
        <w:t>、基金份额持有人所持每份基金份额享有一票表决权。</w:t>
      </w:r>
    </w:p>
    <w:p w:rsidR="007557FD" w:rsidRDefault="006F5D7C">
      <w:pPr>
        <w:spacing w:line="360" w:lineRule="auto"/>
        <w:ind w:firstLineChars="200" w:firstLine="420"/>
        <w:rPr>
          <w:bCs/>
          <w:szCs w:val="21"/>
        </w:rPr>
      </w:pPr>
      <w:r>
        <w:rPr>
          <w:bCs/>
          <w:szCs w:val="21"/>
        </w:rPr>
        <w:t>3</w:t>
      </w:r>
      <w:r>
        <w:rPr>
          <w:rFonts w:hint="eastAsia"/>
          <w:bCs/>
          <w:szCs w:val="21"/>
        </w:rPr>
        <w:t>、基金份额持有人会议决议须经出席会议的基金份额持有人所持表决权的</w:t>
      </w:r>
      <w:r>
        <w:rPr>
          <w:bCs/>
          <w:szCs w:val="21"/>
        </w:rPr>
        <w:t>2/3</w:t>
      </w:r>
      <w:r>
        <w:rPr>
          <w:rFonts w:hint="eastAsia"/>
          <w:bCs/>
          <w:szCs w:val="21"/>
        </w:rPr>
        <w:t>以上通过方为有效；但更换私募基金管理人或更换私募基金托管人应当经参加基金份额持有人会议的基金份额持有人全体通过。</w:t>
      </w:r>
    </w:p>
    <w:p w:rsidR="007557FD" w:rsidRDefault="006F5D7C">
      <w:pPr>
        <w:spacing w:line="360" w:lineRule="auto"/>
        <w:ind w:firstLineChars="200" w:firstLine="420"/>
        <w:rPr>
          <w:bCs/>
          <w:szCs w:val="21"/>
        </w:rPr>
      </w:pPr>
      <w:r>
        <w:rPr>
          <w:bCs/>
          <w:szCs w:val="21"/>
        </w:rPr>
        <w:t>4</w:t>
      </w:r>
      <w:r>
        <w:rPr>
          <w:rFonts w:hint="eastAsia"/>
          <w:bCs/>
          <w:szCs w:val="21"/>
        </w:rPr>
        <w:t>、基金份额持有人会议采取记名方式进行投票表决。</w:t>
      </w:r>
    </w:p>
    <w:p w:rsidR="007557FD" w:rsidRDefault="006F5D7C">
      <w:pPr>
        <w:spacing w:line="360" w:lineRule="auto"/>
        <w:ind w:firstLineChars="200" w:firstLine="420"/>
        <w:rPr>
          <w:bCs/>
          <w:szCs w:val="21"/>
        </w:rPr>
      </w:pPr>
      <w:r>
        <w:rPr>
          <w:rFonts w:hint="eastAsia"/>
          <w:bCs/>
          <w:szCs w:val="21"/>
        </w:rPr>
        <w:t>（八）基金份额持有人会议决议的效力</w:t>
      </w:r>
    </w:p>
    <w:p w:rsidR="007557FD" w:rsidRDefault="006F5D7C">
      <w:pPr>
        <w:spacing w:line="360" w:lineRule="auto"/>
        <w:ind w:firstLineChars="200" w:firstLine="420"/>
        <w:rPr>
          <w:bCs/>
          <w:szCs w:val="21"/>
        </w:rPr>
      </w:pPr>
      <w:r>
        <w:rPr>
          <w:rFonts w:hint="eastAsia"/>
          <w:bCs/>
          <w:szCs w:val="21"/>
        </w:rPr>
        <w:t>私募基金管理人召集的基金份额持有人会议决议，自私</w:t>
      </w:r>
      <w:proofErr w:type="gramStart"/>
      <w:r>
        <w:rPr>
          <w:rFonts w:hint="eastAsia"/>
          <w:bCs/>
          <w:szCs w:val="21"/>
        </w:rPr>
        <w:t>募</w:t>
      </w:r>
      <w:proofErr w:type="gramEnd"/>
      <w:r>
        <w:rPr>
          <w:rFonts w:hint="eastAsia"/>
          <w:bCs/>
          <w:szCs w:val="21"/>
        </w:rPr>
        <w:t>基金管理人通知之日起生效，并自生效之日起对全体基金份额持有人、私募基金管理人、私募基金托管人均有约束力。</w:t>
      </w:r>
    </w:p>
    <w:p w:rsidR="007557FD" w:rsidRDefault="006F5D7C">
      <w:pPr>
        <w:spacing w:line="360" w:lineRule="auto"/>
        <w:ind w:firstLineChars="200" w:firstLine="420"/>
        <w:rPr>
          <w:bCs/>
          <w:szCs w:val="21"/>
        </w:rPr>
      </w:pPr>
      <w:r>
        <w:rPr>
          <w:rFonts w:hint="eastAsia"/>
          <w:bCs/>
          <w:szCs w:val="21"/>
        </w:rPr>
        <w:t>基金份额持有人召集的基金份额持有人会议决议自通过之日起，对全体基金份额持有人有约束力；该等决议内容通知至私募基金管理人和私募基金托管人之日起，对私募基金管理人和私募基金托管人有约束力。</w:t>
      </w:r>
    </w:p>
    <w:p w:rsidR="007557FD" w:rsidRDefault="006F5D7C">
      <w:pPr>
        <w:spacing w:line="360" w:lineRule="auto"/>
        <w:ind w:firstLineChars="200" w:firstLine="420"/>
        <w:rPr>
          <w:bCs/>
          <w:szCs w:val="21"/>
        </w:rPr>
      </w:pPr>
      <w:r>
        <w:rPr>
          <w:rFonts w:hint="eastAsia"/>
          <w:bCs/>
          <w:szCs w:val="21"/>
        </w:rPr>
        <w:t>（九）基金份额持有人会议决议的披露</w:t>
      </w:r>
    </w:p>
    <w:p w:rsidR="007557FD" w:rsidRDefault="006F5D7C">
      <w:pPr>
        <w:spacing w:line="360" w:lineRule="auto"/>
        <w:ind w:firstLineChars="200" w:firstLine="420"/>
        <w:rPr>
          <w:bCs/>
          <w:szCs w:val="21"/>
        </w:rPr>
      </w:pPr>
      <w:r>
        <w:rPr>
          <w:rFonts w:hint="eastAsia"/>
          <w:bCs/>
          <w:szCs w:val="21"/>
        </w:rPr>
        <w:t>基金份额持有人会议决定的事项，应通过在私募基金管理人网站公告或电子邮件、传真等形式通知全体基金份额持有人、私募基金托管人和其他相关当事人。</w:t>
      </w:r>
    </w:p>
    <w:p w:rsidR="007557FD" w:rsidRDefault="006F5D7C">
      <w:pPr>
        <w:spacing w:line="360" w:lineRule="auto"/>
        <w:ind w:firstLineChars="200" w:firstLine="420"/>
        <w:rPr>
          <w:bCs/>
          <w:szCs w:val="21"/>
        </w:rPr>
      </w:pPr>
      <w:r>
        <w:rPr>
          <w:rFonts w:hint="eastAsia"/>
          <w:bCs/>
          <w:szCs w:val="21"/>
        </w:rPr>
        <w:t>（十）本基金存续期间，上述关于基金份额持有人会议召开事由、召集、召开条件、议</w:t>
      </w:r>
      <w:r>
        <w:rPr>
          <w:rFonts w:hint="eastAsia"/>
          <w:bCs/>
          <w:szCs w:val="21"/>
        </w:rPr>
        <w:lastRenderedPageBreak/>
        <w:t>事程序、表决条件、决议的效力、决议的披露等规定，凡是直接引用法律法规或监管部门规定的部分，如将来法律法规或监管部门的规定修改导致相关内容被取消或变更，或者相关部分与届时有效的法律法规或监管部门的规定相冲突，则私募基金管理人经与私募基金托管人协商一致并提前公告后，可直接对本部分的相关内容进行修改和调整，无需召开基金份额持有人会议审议。</w:t>
      </w:r>
    </w:p>
    <w:p w:rsidR="007557FD" w:rsidRDefault="006F5D7C">
      <w:pPr>
        <w:spacing w:line="360" w:lineRule="auto"/>
        <w:ind w:firstLineChars="200" w:firstLine="420"/>
        <w:rPr>
          <w:bCs/>
          <w:szCs w:val="21"/>
        </w:rPr>
      </w:pPr>
      <w:r>
        <w:rPr>
          <w:rFonts w:hint="eastAsia"/>
          <w:bCs/>
          <w:szCs w:val="21"/>
        </w:rPr>
        <w:t>（十一）基金份额持有人大会不得直接参与或者干涉基金的投资管理活动，但出现私募基金管理人</w:t>
      </w:r>
      <w:r>
        <w:rPr>
          <w:rFonts w:ascii="宋体" w:hAnsi="宋体" w:hint="eastAsia"/>
          <w:bCs/>
          <w:szCs w:val="21"/>
        </w:rPr>
        <w:t>被基金业协会公告</w:t>
      </w:r>
      <w:proofErr w:type="gramStart"/>
      <w:r>
        <w:rPr>
          <w:rFonts w:hint="eastAsia"/>
          <w:bCs/>
          <w:szCs w:val="21"/>
        </w:rPr>
        <w:t>失联超过</w:t>
      </w:r>
      <w:proofErr w:type="gramEnd"/>
      <w:r>
        <w:rPr>
          <w:bCs/>
          <w:szCs w:val="21"/>
        </w:rPr>
        <w:t>20</w:t>
      </w:r>
      <w:r>
        <w:rPr>
          <w:rFonts w:hint="eastAsia"/>
          <w:bCs/>
          <w:szCs w:val="21"/>
        </w:rPr>
        <w:t>个工作日的情形除外。</w:t>
      </w:r>
    </w:p>
    <w:p w:rsidR="007557FD" w:rsidRDefault="007557FD">
      <w:pPr>
        <w:spacing w:line="360" w:lineRule="auto"/>
        <w:ind w:firstLineChars="200" w:firstLine="420"/>
        <w:rPr>
          <w:szCs w:val="21"/>
        </w:rPr>
      </w:pPr>
    </w:p>
    <w:p w:rsidR="007557FD" w:rsidRDefault="006F5D7C">
      <w:pPr>
        <w:pStyle w:val="af5"/>
        <w:rPr>
          <w:sz w:val="21"/>
          <w:szCs w:val="21"/>
        </w:rPr>
      </w:pPr>
      <w:bookmarkStart w:id="43" w:name="_Toc454290764"/>
      <w:r>
        <w:rPr>
          <w:rFonts w:hint="eastAsia"/>
          <w:sz w:val="21"/>
          <w:szCs w:val="21"/>
        </w:rPr>
        <w:t>十、私募基金份额的登记</w:t>
      </w:r>
      <w:bookmarkEnd w:id="43"/>
    </w:p>
    <w:p w:rsidR="007557FD" w:rsidRDefault="006F5D7C">
      <w:pPr>
        <w:spacing w:line="360" w:lineRule="auto"/>
        <w:ind w:firstLineChars="200" w:firstLine="420"/>
        <w:rPr>
          <w:rFonts w:ascii="宋体" w:hAnsi="宋体"/>
          <w:szCs w:val="21"/>
        </w:rPr>
      </w:pPr>
      <w:r>
        <w:rPr>
          <w:rFonts w:ascii="宋体" w:hAnsi="宋体" w:hint="eastAsia"/>
          <w:szCs w:val="21"/>
        </w:rPr>
        <w:t>（一）本基金的份额登记业务由私募基金管理人或其委托的份额登记机构办理。私募基金管理人委托可办理私募基金份额登记业务的其他机构代为办理私募基金份额登记业务的，应当与有关机构签订委托代理协议，并</w:t>
      </w:r>
      <w:r>
        <w:rPr>
          <w:rFonts w:ascii="宋体" w:hAnsi="宋体"/>
          <w:szCs w:val="21"/>
        </w:rPr>
        <w:t>订明</w:t>
      </w:r>
      <w:r>
        <w:rPr>
          <w:rFonts w:ascii="宋体" w:hAnsi="宋体" w:hint="eastAsia"/>
          <w:szCs w:val="21"/>
        </w:rPr>
        <w:t>份额登记机构的名称、外包业务登记编码、代为办理私募基金份额登记机构的权限和职责等。份额登记机构应履行如下份额登记职责：</w:t>
      </w:r>
    </w:p>
    <w:p w:rsidR="007557FD" w:rsidRDefault="006F5D7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、建立和保管基金份额持有人账户资料、交易资料、基金投资者资料表；</w:t>
      </w:r>
    </w:p>
    <w:p w:rsidR="007557FD" w:rsidRDefault="006F5D7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、配备足够的专业人员办理本基金的份额登记业务；</w:t>
      </w:r>
    </w:p>
    <w:p w:rsidR="007557FD" w:rsidRDefault="006F5D7C">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、严格按照法律法规和本合同规定的条件办理本基金的份额登记业务；</w:t>
      </w:r>
    </w:p>
    <w:p w:rsidR="007557FD" w:rsidRDefault="006F5D7C">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、按照法律法规的要求，保存基金投资者资料表及相关的申购和赎回等业务记录；</w:t>
      </w:r>
    </w:p>
    <w:p w:rsidR="007557FD" w:rsidRDefault="006F5D7C">
      <w:pPr>
        <w:spacing w:line="360" w:lineRule="auto"/>
        <w:ind w:firstLineChars="200" w:firstLine="420"/>
        <w:rPr>
          <w:rFonts w:ascii="宋体" w:hAnsi="宋体"/>
          <w:szCs w:val="21"/>
        </w:rPr>
      </w:pPr>
      <w:r>
        <w:rPr>
          <w:rFonts w:ascii="宋体" w:hAnsi="宋体"/>
          <w:szCs w:val="21"/>
        </w:rPr>
        <w:t>5</w:t>
      </w:r>
      <w:r>
        <w:rPr>
          <w:rFonts w:ascii="宋体" w:hAnsi="宋体" w:hint="eastAsia"/>
          <w:szCs w:val="21"/>
        </w:rPr>
        <w:t>、对基金份额持有人的账户信息负有保密义务，因违反该保密义务对基金份额持有人或基金带来的损失，须承担相应的赔偿责任，但法律法规或监管机构另有规定的除外；</w:t>
      </w:r>
    </w:p>
    <w:p w:rsidR="007557FD" w:rsidRDefault="006F5D7C">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、法律法规及本合同规定的其他职责。</w:t>
      </w:r>
    </w:p>
    <w:p w:rsidR="007557FD" w:rsidRDefault="006F5D7C">
      <w:pPr>
        <w:spacing w:line="360" w:lineRule="auto"/>
        <w:ind w:firstLineChars="200" w:firstLine="420"/>
        <w:rPr>
          <w:rFonts w:ascii="宋体" w:hAnsi="宋体"/>
          <w:szCs w:val="21"/>
        </w:rPr>
      </w:pPr>
      <w:r>
        <w:rPr>
          <w:rFonts w:ascii="宋体" w:hAnsi="宋体" w:hint="eastAsia"/>
          <w:szCs w:val="21"/>
        </w:rPr>
        <w:t>（二）私募基金管理人委托份额登记机构办理本基金的份额登记业务的，私募基金管理人依法应承担的份额登记职责不因委托而免除。</w:t>
      </w:r>
    </w:p>
    <w:p w:rsidR="007557FD" w:rsidRDefault="006F5D7C">
      <w:pPr>
        <w:spacing w:line="360" w:lineRule="auto"/>
        <w:ind w:firstLineChars="200" w:firstLine="420"/>
        <w:rPr>
          <w:rFonts w:ascii="宋体" w:hAnsi="宋体"/>
          <w:szCs w:val="21"/>
        </w:rPr>
      </w:pPr>
      <w:r>
        <w:rPr>
          <w:rFonts w:ascii="宋体" w:hAnsi="宋体" w:hint="eastAsia"/>
          <w:szCs w:val="21"/>
        </w:rPr>
        <w:t>（三）全体基金份额持有人同意私募基金管理人、份额登记机构或其他份额登记义务人应当按照中国基金业协会的规定办理基金份额登记数据的备份。</w:t>
      </w:r>
    </w:p>
    <w:p w:rsidR="007557FD" w:rsidRDefault="006F5D7C">
      <w:pPr>
        <w:pStyle w:val="af5"/>
        <w:rPr>
          <w:sz w:val="21"/>
          <w:szCs w:val="21"/>
        </w:rPr>
      </w:pPr>
      <w:bookmarkStart w:id="44" w:name="_Toc454290765"/>
      <w:bookmarkStart w:id="45" w:name="_GoBack"/>
      <w:bookmarkEnd w:id="45"/>
      <w:r>
        <w:rPr>
          <w:rFonts w:hint="eastAsia"/>
          <w:sz w:val="21"/>
          <w:szCs w:val="21"/>
        </w:rPr>
        <w:lastRenderedPageBreak/>
        <w:t>十一、私募基金的投资</w:t>
      </w:r>
      <w:bookmarkEnd w:id="44"/>
    </w:p>
    <w:p w:rsidR="007557FD" w:rsidRDefault="006F5D7C">
      <w:pPr>
        <w:spacing w:line="360" w:lineRule="auto"/>
        <w:ind w:firstLineChars="200" w:firstLine="420"/>
        <w:rPr>
          <w:rFonts w:ascii="宋体" w:hAnsi="宋体"/>
          <w:szCs w:val="21"/>
        </w:rPr>
      </w:pPr>
      <w:r>
        <w:rPr>
          <w:rFonts w:ascii="宋体" w:hAnsi="宋体" w:hint="eastAsia"/>
          <w:szCs w:val="21"/>
        </w:rPr>
        <w:t>（一）投资目标</w:t>
      </w:r>
    </w:p>
    <w:p w:rsidR="007557FD" w:rsidRDefault="006F5D7C">
      <w:pPr>
        <w:spacing w:line="360" w:lineRule="auto"/>
        <w:ind w:firstLineChars="200" w:firstLine="420"/>
        <w:rPr>
          <w:rFonts w:ascii="宋体" w:hAnsi="宋体"/>
          <w:szCs w:val="21"/>
        </w:rPr>
      </w:pPr>
      <w:r>
        <w:rPr>
          <w:rFonts w:ascii="宋体" w:hAnsi="宋体" w:hint="eastAsia"/>
          <w:szCs w:val="21"/>
        </w:rPr>
        <w:t>【本基金在深入研究的基础上构建投资组合，在严格控制投资风险的前提下，力求获得长期稳定的投资回报。】</w:t>
      </w:r>
    </w:p>
    <w:p w:rsidR="007557FD" w:rsidRDefault="006F5D7C">
      <w:pPr>
        <w:spacing w:line="360" w:lineRule="auto"/>
        <w:ind w:firstLineChars="200" w:firstLine="420"/>
        <w:rPr>
          <w:rFonts w:ascii="宋体" w:hAnsi="宋体"/>
          <w:szCs w:val="21"/>
        </w:rPr>
      </w:pPr>
      <w:r>
        <w:rPr>
          <w:rFonts w:ascii="宋体" w:hAnsi="宋体" w:hint="eastAsia"/>
          <w:szCs w:val="21"/>
        </w:rPr>
        <w:t>（二）投资范围</w:t>
      </w:r>
    </w:p>
    <w:p w:rsidR="007557FD" w:rsidRDefault="007557FD">
      <w:pPr>
        <w:spacing w:line="360" w:lineRule="auto"/>
        <w:ind w:firstLineChars="200" w:firstLine="420"/>
        <w:rPr>
          <w:rFonts w:asciiTheme="minorEastAsia" w:eastAsiaTheme="minorEastAsia" w:hAnsiTheme="minorEastAsia" w:cs="宋体"/>
          <w:color w:val="000000"/>
          <w:kern w:val="0"/>
          <w:szCs w:val="21"/>
        </w:rPr>
      </w:pPr>
    </w:p>
    <w:p w:rsidR="005E6342" w:rsidRPr="005E6342" w:rsidRDefault="006F5D7C" w:rsidP="005E6342">
      <w:pPr>
        <w:spacing w:line="360" w:lineRule="auto"/>
        <w:ind w:firstLineChars="200" w:firstLine="420"/>
        <w:rPr>
          <w:ins w:id="46" w:author="国泰君安-徐倩" w:date="2018-02-02T13:15:00Z"/>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rPr>
        <w:t>【</w:t>
      </w:r>
      <w:proofErr w:type="gramEnd"/>
      <w:ins w:id="47" w:author="国泰君安-徐倩" w:date="2018-02-02T13:15:00Z">
        <w:r w:rsidR="005E6342" w:rsidRPr="005E6342">
          <w:rPr>
            <w:rFonts w:asciiTheme="minorEastAsia" w:eastAsiaTheme="minorEastAsia" w:hAnsiTheme="minorEastAsia" w:cs="宋体" w:hint="eastAsia"/>
            <w:color w:val="000000"/>
            <w:kern w:val="0"/>
            <w:szCs w:val="21"/>
          </w:rPr>
          <w:t>商品期货、商业银行理财产品、现金、银行存款（包括定期存款、协议存款和其他银行存款）。</w:t>
        </w:r>
      </w:ins>
    </w:p>
    <w:p w:rsidR="005E6342" w:rsidRDefault="005E6342" w:rsidP="005E6342">
      <w:pPr>
        <w:spacing w:line="360" w:lineRule="auto"/>
        <w:ind w:firstLineChars="200" w:firstLine="420"/>
        <w:rPr>
          <w:ins w:id="48" w:author="国泰君安-徐倩" w:date="2018-02-02T13:16:00Z"/>
          <w:rFonts w:asciiTheme="minorEastAsia" w:eastAsiaTheme="minorEastAsia" w:hAnsiTheme="minorEastAsia" w:cs="宋体"/>
          <w:color w:val="000000"/>
          <w:kern w:val="0"/>
          <w:szCs w:val="21"/>
        </w:rPr>
      </w:pPr>
      <w:ins w:id="49" w:author="国泰君安-徐倩" w:date="2018-02-02T13:15:00Z">
        <w:r w:rsidRPr="005E6342">
          <w:rPr>
            <w:rFonts w:asciiTheme="minorEastAsia" w:eastAsiaTheme="minorEastAsia" w:hAnsiTheme="minorEastAsia" w:cs="宋体" w:hint="eastAsia"/>
            <w:color w:val="000000"/>
            <w:kern w:val="0"/>
            <w:szCs w:val="21"/>
          </w:rPr>
          <w:t>如若投资者发现本基金运作过程中投资范围超出本协议约定的投资范围，投资者有权利要求强制赎回其投资的基金份额，管理人需按照投资者的要求增加临时开放日，确保投资者能够按时赎回基金份额。</w:t>
        </w:r>
      </w:ins>
    </w:p>
    <w:p w:rsidR="007557FD" w:rsidDel="005E6342" w:rsidRDefault="006F5D7C" w:rsidP="005E6342">
      <w:pPr>
        <w:spacing w:line="360" w:lineRule="auto"/>
        <w:ind w:firstLineChars="200" w:firstLine="420"/>
        <w:rPr>
          <w:del w:id="50" w:author="国泰君安-徐倩" w:date="2018-02-02T13:15:00Z"/>
          <w:rFonts w:asciiTheme="minorEastAsia" w:eastAsiaTheme="minorEastAsia" w:hAnsiTheme="minorEastAsia" w:cs="宋体"/>
          <w:color w:val="000000"/>
          <w:kern w:val="0"/>
          <w:szCs w:val="21"/>
        </w:rPr>
      </w:pPr>
      <w:del w:id="51" w:author="国泰君安-徐倩" w:date="2018-02-02T13:15:00Z">
        <w:r w:rsidDel="005E6342">
          <w:rPr>
            <w:rFonts w:asciiTheme="minorEastAsia" w:eastAsiaTheme="minorEastAsia" w:hAnsiTheme="minorEastAsia" w:cs="宋体" w:hint="eastAsia"/>
            <w:color w:val="000000"/>
            <w:kern w:val="0"/>
            <w:szCs w:val="21"/>
          </w:rPr>
          <w:delText>沪深交易所发行、上市的股票（</w:delText>
        </w:r>
        <w:r w:rsidDel="005E6342">
          <w:rPr>
            <w:rFonts w:asciiTheme="minorEastAsia" w:eastAsiaTheme="minorEastAsia" w:hAnsiTheme="minorEastAsia" w:cs="宋体"/>
            <w:color w:val="000000"/>
            <w:kern w:val="0"/>
            <w:szCs w:val="21"/>
          </w:rPr>
          <w:delText>包括</w:delText>
        </w:r>
        <w:r w:rsidDel="005E6342">
          <w:rPr>
            <w:rFonts w:asciiTheme="minorEastAsia" w:eastAsiaTheme="minorEastAsia" w:hAnsiTheme="minorEastAsia" w:cs="宋体" w:hint="eastAsia"/>
            <w:color w:val="000000"/>
            <w:kern w:val="0"/>
            <w:szCs w:val="21"/>
          </w:rPr>
          <w:delText>上市公司非公开发行股票、新股申购）、新三板挂牌公司股份、沪港通中港股通标的范围内的股票、深港通中港股通标的范围内的股票、债券、资产支持证券</w:delText>
        </w:r>
        <w:r w:rsidDel="005E6342">
          <w:rPr>
            <w:rFonts w:asciiTheme="minorEastAsia" w:eastAsiaTheme="minorEastAsia" w:hAnsiTheme="minorEastAsia" w:cs="宋体"/>
            <w:color w:val="000000"/>
            <w:kern w:val="0"/>
            <w:szCs w:val="21"/>
          </w:rPr>
          <w:delText>/票据</w:delText>
        </w:r>
        <w:r w:rsidDel="005E6342">
          <w:rPr>
            <w:rFonts w:asciiTheme="minorEastAsia" w:eastAsiaTheme="minorEastAsia" w:hAnsiTheme="minorEastAsia" w:cs="宋体" w:hint="eastAsia"/>
            <w:color w:val="000000"/>
            <w:kern w:val="0"/>
            <w:szCs w:val="21"/>
          </w:rPr>
          <w:delText>、证券公司收益凭证、债券回购、商业银行理财产品、现金、银行存款（包括定期存款、协议存款和</w:delText>
        </w:r>
        <w:r w:rsidDel="005E6342">
          <w:rPr>
            <w:rFonts w:asciiTheme="minorEastAsia" w:eastAsiaTheme="minorEastAsia" w:hAnsiTheme="minorEastAsia" w:cs="宋体"/>
            <w:color w:val="000000"/>
            <w:kern w:val="0"/>
            <w:szCs w:val="21"/>
          </w:rPr>
          <w:delText>其他银行存款</w:delText>
        </w:r>
        <w:r w:rsidDel="005E6342">
          <w:rPr>
            <w:rFonts w:asciiTheme="minorEastAsia" w:eastAsiaTheme="minorEastAsia" w:hAnsiTheme="minorEastAsia" w:cs="宋体" w:hint="eastAsia"/>
            <w:color w:val="000000"/>
            <w:kern w:val="0"/>
            <w:szCs w:val="21"/>
          </w:rPr>
          <w:delText>）、同业存单</w:delText>
        </w:r>
        <w:r w:rsidDel="005E6342">
          <w:rPr>
            <w:rFonts w:asciiTheme="minorEastAsia" w:eastAsiaTheme="minorEastAsia" w:hAnsiTheme="minorEastAsia" w:cs="宋体"/>
            <w:color w:val="000000"/>
            <w:kern w:val="0"/>
            <w:szCs w:val="21"/>
          </w:rPr>
          <w:delText>、</w:delText>
        </w:r>
        <w:r w:rsidDel="005E6342">
          <w:rPr>
            <w:rFonts w:asciiTheme="minorEastAsia" w:eastAsiaTheme="minorEastAsia" w:hAnsiTheme="minorEastAsia" w:cs="宋体" w:hint="eastAsia"/>
            <w:color w:val="000000"/>
            <w:kern w:val="0"/>
            <w:szCs w:val="21"/>
          </w:rPr>
          <w:delText>融资融券、股指期货、商品期货、国债期货、股票期权、</w:delText>
        </w:r>
        <w:r w:rsidDel="005E6342">
          <w:rPr>
            <w:rFonts w:asciiTheme="minorEastAsia" w:eastAsiaTheme="minorEastAsia" w:hAnsiTheme="minorEastAsia" w:cs="宋体" w:hint="eastAsia"/>
            <w:bCs/>
            <w:color w:val="000000"/>
            <w:kern w:val="0"/>
            <w:szCs w:val="21"/>
          </w:rPr>
          <w:delText>上海期货交易所上市的商品期权、郑州及大连商品交易所上市的商品期权、</w:delText>
        </w:r>
        <w:r w:rsidDel="005E6342">
          <w:rPr>
            <w:rFonts w:ascii="宋体" w:hAnsi="宋体" w:hint="eastAsia"/>
            <w:szCs w:val="21"/>
          </w:rPr>
          <w:delText>上海黄金交易所上市的合约品种、</w:delText>
        </w:r>
        <w:r w:rsidDel="005E6342">
          <w:rPr>
            <w:rFonts w:asciiTheme="minorEastAsia" w:eastAsiaTheme="minorEastAsia" w:hAnsiTheme="minorEastAsia" w:cs="宋体" w:hint="eastAsia"/>
            <w:color w:val="000000"/>
            <w:kern w:val="0"/>
            <w:szCs w:val="21"/>
          </w:rPr>
          <w:delText>权证、仅以证券公司为交易对手的收益互换</w:delText>
        </w:r>
        <w:r w:rsidDel="005E6342">
          <w:rPr>
            <w:rFonts w:ascii="宋体" w:hAnsi="宋体" w:hint="eastAsia"/>
            <w:szCs w:val="21"/>
          </w:rPr>
          <w:delText>、仅以证券公司为交易对手的场外期权、</w:delText>
        </w:r>
        <w:r w:rsidDel="005E6342">
          <w:rPr>
            <w:rFonts w:asciiTheme="minorEastAsia" w:eastAsiaTheme="minorEastAsia" w:hAnsiTheme="minorEastAsia" w:cs="宋体" w:hint="eastAsia"/>
            <w:color w:val="000000"/>
            <w:kern w:val="0"/>
            <w:szCs w:val="21"/>
          </w:rPr>
          <w:delText>公募基金、信托计划、证券公司资产管理计划、保险公司资产管理计划、期货公司资产管理计划、基金公司及其</w:delText>
        </w:r>
        <w:r w:rsidDel="005E6342">
          <w:rPr>
            <w:rFonts w:asciiTheme="minorEastAsia" w:eastAsiaTheme="minorEastAsia" w:hAnsiTheme="minorEastAsia" w:cs="宋体"/>
            <w:color w:val="000000"/>
            <w:kern w:val="0"/>
            <w:szCs w:val="21"/>
          </w:rPr>
          <w:delText>子公司</w:delText>
        </w:r>
        <w:r w:rsidDel="005E6342">
          <w:rPr>
            <w:rFonts w:asciiTheme="minorEastAsia" w:eastAsiaTheme="minorEastAsia" w:hAnsiTheme="minorEastAsia" w:cs="宋体" w:hint="eastAsia"/>
            <w:color w:val="000000"/>
            <w:kern w:val="0"/>
            <w:szCs w:val="21"/>
          </w:rPr>
          <w:delText>特定客户资产管理计划、于基金业协会官方网站公示已登记的私募基金管理人发行的私募基金。</w:delText>
        </w:r>
      </w:del>
    </w:p>
    <w:p w:rsidR="007557FD" w:rsidRDefault="006F5D7C" w:rsidP="005E6342">
      <w:pPr>
        <w:spacing w:line="360" w:lineRule="auto"/>
        <w:ind w:firstLineChars="200" w:firstLine="420"/>
        <w:rPr>
          <w:rFonts w:asciiTheme="minorEastAsia" w:eastAsiaTheme="minorEastAsia" w:hAnsiTheme="minorEastAsia" w:cs="宋体"/>
          <w:color w:val="000000"/>
          <w:kern w:val="0"/>
          <w:szCs w:val="21"/>
        </w:rPr>
      </w:pPr>
      <w:del w:id="52" w:author="国泰君安-徐倩" w:date="2018-02-02T13:15:00Z">
        <w:r w:rsidDel="005E6342">
          <w:rPr>
            <w:rFonts w:asciiTheme="minorEastAsia" w:eastAsiaTheme="minorEastAsia" w:hAnsiTheme="minorEastAsia" w:cs="宋体" w:hint="eastAsia"/>
            <w:color w:val="000000"/>
            <w:kern w:val="0"/>
            <w:szCs w:val="21"/>
          </w:rPr>
          <w:delText>如法律法规或中国证监会规定私募基金管理人需取得特定资质后方可投资上述证券或金融衍生产品的，则私募基金管理人投资上述证券或金融衍生产品前应获得相应资质。</w:delText>
        </w:r>
      </w:del>
      <w:r>
        <w:rPr>
          <w:rFonts w:asciiTheme="minorEastAsia" w:eastAsiaTheme="minorEastAsia" w:hAnsiTheme="minorEastAsia" w:cs="宋体" w:hint="eastAsia"/>
          <w:color w:val="000000"/>
          <w:kern w:val="0"/>
          <w:szCs w:val="21"/>
        </w:rPr>
        <w:t>】</w:t>
      </w:r>
    </w:p>
    <w:p w:rsidR="007557FD" w:rsidRDefault="007557FD">
      <w:pPr>
        <w:spacing w:line="360" w:lineRule="auto"/>
        <w:ind w:firstLineChars="200" w:firstLine="420"/>
        <w:rPr>
          <w:rFonts w:asciiTheme="minorEastAsia" w:eastAsiaTheme="minorEastAsia" w:hAnsiTheme="minorEastAsia" w:cs="宋体"/>
          <w:color w:val="000000"/>
          <w:kern w:val="0"/>
          <w:szCs w:val="21"/>
        </w:rPr>
      </w:pPr>
    </w:p>
    <w:p w:rsidR="007557FD" w:rsidRDefault="007557FD">
      <w:pPr>
        <w:spacing w:line="360" w:lineRule="auto"/>
        <w:ind w:firstLineChars="200" w:firstLine="420"/>
        <w:rPr>
          <w:rFonts w:asciiTheme="minorEastAsia" w:eastAsiaTheme="minorEastAsia" w:hAnsiTheme="minorEastAsia" w:cs="宋体"/>
          <w:color w:val="000000"/>
          <w:kern w:val="0"/>
          <w:szCs w:val="21"/>
        </w:rPr>
      </w:pPr>
    </w:p>
    <w:p w:rsidR="007557FD" w:rsidRDefault="006F5D7C">
      <w:pPr>
        <w:spacing w:line="360" w:lineRule="auto"/>
        <w:ind w:firstLineChars="200" w:firstLine="420"/>
        <w:rPr>
          <w:rFonts w:ascii="宋体" w:hAnsi="宋体"/>
          <w:szCs w:val="21"/>
        </w:rPr>
      </w:pPr>
      <w:r>
        <w:rPr>
          <w:rFonts w:ascii="宋体" w:hAnsi="宋体" w:hint="eastAsia"/>
          <w:szCs w:val="21"/>
        </w:rPr>
        <w:t>（三）投资策略</w:t>
      </w:r>
    </w:p>
    <w:p w:rsidR="007557FD" w:rsidRDefault="006F5D7C">
      <w:pPr>
        <w:spacing w:line="360" w:lineRule="auto"/>
        <w:ind w:firstLineChars="200" w:firstLine="420"/>
        <w:jc w:val="left"/>
        <w:rPr>
          <w:rFonts w:ascii="宋体" w:hAnsi="宋体"/>
          <w:szCs w:val="21"/>
        </w:rPr>
      </w:pPr>
      <w:r>
        <w:rPr>
          <w:rFonts w:ascii="宋体" w:hAnsi="宋体" w:hint="eastAsia"/>
          <w:szCs w:val="21"/>
        </w:rPr>
        <w:t>【本基金将根据宏观经济分析和整体市场估值水平的变化自上而下的进行资产配置，在降低市场风险的同时追求更高收益。】</w:t>
      </w:r>
    </w:p>
    <w:p w:rsidR="007557FD" w:rsidRDefault="006F5D7C">
      <w:pPr>
        <w:spacing w:line="360" w:lineRule="auto"/>
        <w:ind w:firstLineChars="200" w:firstLine="420"/>
        <w:jc w:val="left"/>
        <w:rPr>
          <w:rFonts w:ascii="宋体" w:hAnsi="宋体"/>
          <w:szCs w:val="21"/>
        </w:rPr>
      </w:pPr>
      <w:r>
        <w:rPr>
          <w:rFonts w:ascii="宋体" w:hAnsi="宋体" w:hint="eastAsia"/>
          <w:szCs w:val="21"/>
        </w:rPr>
        <w:t>（四）投资限制</w:t>
      </w:r>
    </w:p>
    <w:p w:rsidR="005E6342" w:rsidRDefault="005E6342" w:rsidP="005E6342">
      <w:pPr>
        <w:spacing w:line="360" w:lineRule="auto"/>
        <w:ind w:firstLineChars="200" w:firstLine="420"/>
        <w:rPr>
          <w:ins w:id="53" w:author="国泰君安-徐倩" w:date="2018-02-02T13:17:00Z"/>
          <w:rFonts w:ascii="宋体" w:hAnsi="宋体"/>
          <w:szCs w:val="21"/>
        </w:rPr>
      </w:pPr>
      <w:ins w:id="54" w:author="国泰君安-徐倩" w:date="2018-02-02T13:17:00Z">
        <w:r>
          <w:rPr>
            <w:rFonts w:ascii="宋体" w:hAnsi="宋体" w:hint="eastAsia"/>
            <w:szCs w:val="21"/>
          </w:rPr>
          <w:lastRenderedPageBreak/>
          <w:t>本基金财产的投资组合应遵循以下限制（本基金自进入清算程序后无需遵循以下投资比例限制）：</w:t>
        </w:r>
      </w:ins>
    </w:p>
    <w:p w:rsidR="005E6342" w:rsidRDefault="005E6342" w:rsidP="005E6342">
      <w:pPr>
        <w:spacing w:line="360" w:lineRule="auto"/>
        <w:ind w:firstLineChars="200" w:firstLine="420"/>
        <w:rPr>
          <w:ins w:id="55" w:author="国泰君安-徐倩" w:date="2018-02-02T13:17:00Z"/>
          <w:rFonts w:ascii="宋体" w:hAnsi="宋体"/>
          <w:szCs w:val="21"/>
        </w:rPr>
      </w:pPr>
      <w:ins w:id="56" w:author="国泰君安-徐倩" w:date="2018-02-02T13:17:00Z">
        <w:r>
          <w:rPr>
            <w:rFonts w:ascii="宋体" w:hAnsi="宋体" w:hint="eastAsia"/>
            <w:szCs w:val="21"/>
          </w:rPr>
          <w:t>1、本基金不得投向未经金融机构（商业银行、证券公司）托管或保管的基金；</w:t>
        </w:r>
      </w:ins>
    </w:p>
    <w:p w:rsidR="005E6342" w:rsidRDefault="005E6342" w:rsidP="005E6342">
      <w:pPr>
        <w:spacing w:line="360" w:lineRule="auto"/>
        <w:ind w:firstLineChars="200" w:firstLine="420"/>
        <w:rPr>
          <w:ins w:id="57" w:author="国泰君安-徐倩" w:date="2018-02-02T13:17:00Z"/>
          <w:rFonts w:ascii="宋体" w:hAnsi="宋体"/>
          <w:bCs/>
          <w:szCs w:val="21"/>
        </w:rPr>
      </w:pPr>
      <w:ins w:id="58" w:author="国泰君安-徐倩" w:date="2018-02-02T13:17:00Z">
        <w:r>
          <w:rPr>
            <w:rFonts w:ascii="宋体" w:hAnsi="宋体" w:hint="eastAsia"/>
            <w:bCs/>
            <w:szCs w:val="21"/>
          </w:rPr>
          <w:t>2、本基金不得投资未在中国基金业协会备案的合伙企业份额；</w:t>
        </w:r>
      </w:ins>
    </w:p>
    <w:p w:rsidR="005E6342" w:rsidRDefault="005E6342" w:rsidP="005E6342">
      <w:pPr>
        <w:spacing w:line="360" w:lineRule="auto"/>
        <w:ind w:firstLineChars="200" w:firstLine="420"/>
        <w:rPr>
          <w:ins w:id="59" w:author="国泰君安-徐倩" w:date="2018-02-02T13:17:00Z"/>
          <w:rFonts w:ascii="宋体" w:hAnsi="宋体"/>
          <w:bCs/>
          <w:szCs w:val="21"/>
        </w:rPr>
      </w:pPr>
      <w:ins w:id="60" w:author="国泰君安-徐倩" w:date="2018-02-02T13:17:00Z">
        <w:r>
          <w:rPr>
            <w:rFonts w:ascii="宋体" w:hAnsi="宋体" w:hint="eastAsia"/>
            <w:bCs/>
            <w:szCs w:val="21"/>
          </w:rPr>
          <w:t>3、投资于任意单一期货品种的期货交易保证金,不得超过本基金资产净值的20%。</w:t>
        </w:r>
      </w:ins>
    </w:p>
    <w:p w:rsidR="005E6342" w:rsidRDefault="005E6342" w:rsidP="005E6342">
      <w:pPr>
        <w:spacing w:line="360" w:lineRule="auto"/>
        <w:ind w:firstLineChars="200" w:firstLine="420"/>
        <w:rPr>
          <w:ins w:id="61" w:author="国泰君安-徐倩" w:date="2018-02-02T13:17:00Z"/>
          <w:rFonts w:ascii="宋体" w:hAnsi="宋体"/>
          <w:bCs/>
          <w:szCs w:val="21"/>
        </w:rPr>
      </w:pPr>
      <w:ins w:id="62" w:author="国泰君安-徐倩" w:date="2018-02-02T13:17:00Z">
        <w:r>
          <w:rPr>
            <w:rFonts w:ascii="宋体" w:hAnsi="宋体" w:hint="eastAsia"/>
            <w:bCs/>
            <w:szCs w:val="21"/>
          </w:rPr>
          <w:t>4、投资于任意单一期货品种的</w:t>
        </w:r>
        <w:r>
          <w:rPr>
            <w:rFonts w:ascii="Arial" w:hAnsi="Arial" w:cs="Arial" w:hint="eastAsia"/>
            <w:color w:val="000000"/>
            <w:szCs w:val="21"/>
            <w:shd w:val="clear" w:color="auto" w:fill="FFFFFF"/>
          </w:rPr>
          <w:t>隔夜持仓保证金</w:t>
        </w:r>
        <w:r>
          <w:rPr>
            <w:rFonts w:ascii="宋体" w:hAnsi="宋体" w:hint="eastAsia"/>
            <w:bCs/>
            <w:szCs w:val="21"/>
          </w:rPr>
          <w:t>,不得超过本基金资产净值的60%。</w:t>
        </w:r>
      </w:ins>
    </w:p>
    <w:p w:rsidR="005E6342" w:rsidRDefault="005E6342" w:rsidP="005E6342">
      <w:pPr>
        <w:spacing w:line="360" w:lineRule="auto"/>
        <w:ind w:firstLineChars="200" w:firstLine="420"/>
        <w:rPr>
          <w:ins w:id="63" w:author="国泰君安-徐倩" w:date="2018-02-02T13:17:00Z"/>
          <w:rFonts w:ascii="Arial" w:hAnsi="Arial" w:cs="Arial"/>
          <w:color w:val="000000"/>
          <w:szCs w:val="21"/>
        </w:rPr>
      </w:pPr>
      <w:ins w:id="64" w:author="国泰君安-徐倩" w:date="2018-02-02T13:17:00Z">
        <w:r>
          <w:rPr>
            <w:rFonts w:ascii="Arial" w:hAnsi="Arial" w:cs="Arial"/>
            <w:color w:val="000000"/>
            <w:szCs w:val="21"/>
            <w:shd w:val="clear" w:color="auto" w:fill="FFFFFF"/>
          </w:rPr>
          <w:t>5</w:t>
        </w:r>
        <w:r>
          <w:rPr>
            <w:rFonts w:ascii="Arial" w:hAnsi="Arial" w:cs="Arial" w:hint="eastAsia"/>
            <w:color w:val="000000"/>
            <w:szCs w:val="21"/>
            <w:shd w:val="clear" w:color="auto" w:fill="FFFFFF"/>
          </w:rPr>
          <w:t>、</w:t>
        </w:r>
        <w:r>
          <w:rPr>
            <w:rFonts w:ascii="Arial" w:hAnsi="Arial" w:cs="Arial" w:hint="eastAsia"/>
            <w:color w:val="000000"/>
            <w:szCs w:val="21"/>
          </w:rPr>
          <w:t>下表除另有约定外，为</w:t>
        </w:r>
        <w:r>
          <w:rPr>
            <w:rFonts w:ascii="宋体" w:hAnsi="宋体" w:hint="eastAsia"/>
            <w:szCs w:val="21"/>
          </w:rPr>
          <w:t>商品期货保证金（轧差计算）</w:t>
        </w:r>
        <w:r>
          <w:rPr>
            <w:rFonts w:ascii="Arial" w:hAnsi="Arial" w:cs="Arial" w:hint="eastAsia"/>
            <w:color w:val="000000"/>
            <w:szCs w:val="21"/>
          </w:rPr>
          <w:t>占基金资产净值的百分比</w:t>
        </w:r>
      </w:ins>
    </w:p>
    <w:tbl>
      <w:tblPr>
        <w:tblW w:w="6525" w:type="dxa"/>
        <w:shd w:val="clear" w:color="auto" w:fill="FFFFFF"/>
        <w:tblLayout w:type="fixed"/>
        <w:tblCellMar>
          <w:left w:w="0" w:type="dxa"/>
          <w:right w:w="0" w:type="dxa"/>
        </w:tblCellMar>
        <w:tblLook w:val="04A0" w:firstRow="1" w:lastRow="0" w:firstColumn="1" w:lastColumn="0" w:noHBand="0" w:noVBand="1"/>
      </w:tblPr>
      <w:tblGrid>
        <w:gridCol w:w="2402"/>
        <w:gridCol w:w="2742"/>
        <w:gridCol w:w="1381"/>
      </w:tblGrid>
      <w:tr w:rsidR="005E6342" w:rsidTr="005E6342">
        <w:trPr>
          <w:trHeight w:val="285"/>
          <w:ins w:id="65" w:author="国泰君安-徐倩" w:date="2018-02-02T13:17:00Z"/>
        </w:trPr>
        <w:tc>
          <w:tcPr>
            <w:tcW w:w="2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66" w:author="国泰君安-徐倩" w:date="2018-02-02T13:17:00Z"/>
                <w:rFonts w:ascii="宋体" w:hAnsi="宋体" w:cs="宋体"/>
                <w:sz w:val="24"/>
              </w:rPr>
            </w:pPr>
            <w:ins w:id="67" w:author="国泰君安-徐倩" w:date="2018-02-02T13:17:00Z">
              <w:r>
                <w:rPr>
                  <w:rFonts w:ascii="宋体" w:hAnsi="宋体" w:cs="宋体" w:hint="eastAsia"/>
                  <w:szCs w:val="21"/>
                </w:rPr>
                <w:t>0.90</w:t>
              </w:r>
            </w:ins>
          </w:p>
        </w:tc>
        <w:tc>
          <w:tcPr>
            <w:tcW w:w="27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68" w:author="国泰君安-徐倩" w:date="2018-02-02T13:17:00Z"/>
                <w:rFonts w:ascii="宋体" w:hAnsi="宋体" w:cs="宋体"/>
                <w:sz w:val="24"/>
              </w:rPr>
            </w:pPr>
            <w:ins w:id="69" w:author="国泰君安-徐倩" w:date="2018-02-02T13:17:00Z">
              <w:r>
                <w:rPr>
                  <w:rFonts w:ascii="宋体" w:hAnsi="宋体" w:cs="宋体" w:hint="eastAsia"/>
                  <w:szCs w:val="21"/>
                </w:rPr>
                <w:t>止损</w:t>
              </w:r>
            </w:ins>
          </w:p>
        </w:tc>
        <w:tc>
          <w:tcPr>
            <w:tcW w:w="13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70" w:author="国泰君安-徐倩" w:date="2018-02-02T13:17:00Z"/>
                <w:rFonts w:ascii="宋体" w:hAnsi="宋体" w:cs="宋体"/>
                <w:sz w:val="24"/>
              </w:rPr>
            </w:pPr>
            <w:ins w:id="71" w:author="国泰君安-徐倩" w:date="2018-02-02T13:17:00Z">
              <w:r>
                <w:rPr>
                  <w:rFonts w:ascii="宋体" w:hAnsi="宋体" w:cs="宋体" w:hint="eastAsia"/>
                  <w:szCs w:val="21"/>
                </w:rPr>
                <w:t>-</w:t>
              </w:r>
            </w:ins>
          </w:p>
        </w:tc>
      </w:tr>
      <w:tr w:rsidR="005E6342" w:rsidTr="005E6342">
        <w:trPr>
          <w:trHeight w:val="285"/>
          <w:ins w:id="72" w:author="国泰君安-徐倩" w:date="2018-02-02T13:17:00Z"/>
        </w:trPr>
        <w:tc>
          <w:tcPr>
            <w:tcW w:w="2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73" w:author="国泰君安-徐倩" w:date="2018-02-02T13:17:00Z"/>
                <w:rFonts w:ascii="宋体" w:hAnsi="宋体" w:cs="宋体"/>
                <w:sz w:val="24"/>
              </w:rPr>
            </w:pPr>
            <w:ins w:id="74" w:author="国泰君安-徐倩" w:date="2018-02-02T13:17:00Z">
              <w:r>
                <w:rPr>
                  <w:rFonts w:ascii="宋体" w:hAnsi="宋体" w:cs="宋体" w:hint="eastAsia"/>
                  <w:szCs w:val="21"/>
                </w:rPr>
                <w:t>0.90-0.92</w:t>
              </w:r>
            </w:ins>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75" w:author="国泰君安-徐倩" w:date="2018-02-02T13:17:00Z"/>
                <w:rFonts w:ascii="宋体" w:hAnsi="宋体" w:cs="宋体"/>
                <w:sz w:val="24"/>
              </w:rPr>
            </w:pPr>
            <w:ins w:id="76" w:author="国泰君安-徐倩" w:date="2018-02-02T13:17:00Z">
              <w:r>
                <w:rPr>
                  <w:rFonts w:ascii="宋体" w:hAnsi="宋体" w:cs="宋体" w:hint="eastAsia"/>
                  <w:szCs w:val="21"/>
                </w:rPr>
                <w:t>现金管理资产（包括现金、银行存款）依市值合计</w:t>
              </w:r>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77" w:author="国泰君安-徐倩" w:date="2018-02-02T13:17:00Z"/>
                <w:rFonts w:ascii="宋体" w:hAnsi="宋体" w:cs="宋体"/>
                <w:sz w:val="24"/>
              </w:rPr>
            </w:pPr>
            <w:ins w:id="78" w:author="国泰君安-徐倩" w:date="2018-02-02T13:17:00Z">
              <w:r>
                <w:rPr>
                  <w:rFonts w:ascii="宋体" w:hAnsi="宋体" w:cs="宋体" w:hint="eastAsia"/>
                  <w:szCs w:val="21"/>
                </w:rPr>
                <w:t>90% </w:t>
              </w:r>
            </w:ins>
          </w:p>
        </w:tc>
      </w:tr>
      <w:tr w:rsidR="005E6342" w:rsidTr="005E6342">
        <w:trPr>
          <w:trHeight w:val="285"/>
          <w:ins w:id="79" w:author="国泰君安-徐倩" w:date="2018-02-02T13:17:00Z"/>
        </w:trPr>
        <w:tc>
          <w:tcPr>
            <w:tcW w:w="240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80" w:author="国泰君安-徐倩" w:date="2018-02-02T13:17:00Z"/>
                <w:rFonts w:ascii="宋体" w:hAnsi="宋体" w:cs="宋体"/>
                <w:sz w:val="24"/>
              </w:rPr>
            </w:pPr>
            <w:ins w:id="81" w:author="国泰君安-徐倩" w:date="2018-02-02T13:17:00Z">
              <w:r>
                <w:rPr>
                  <w:rFonts w:ascii="宋体" w:hAnsi="宋体" w:cs="宋体" w:hint="eastAsia"/>
                  <w:szCs w:val="21"/>
                </w:rPr>
                <w:t>0.92-0.94</w:t>
              </w:r>
            </w:ins>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82" w:author="国泰君安-徐倩" w:date="2018-02-02T13:17:00Z"/>
                <w:rFonts w:ascii="宋体" w:hAnsi="宋体" w:cs="宋体"/>
                <w:sz w:val="24"/>
              </w:rPr>
            </w:pPr>
            <w:ins w:id="83" w:author="国泰君安-徐倩" w:date="2018-02-02T13:17:00Z">
              <w:r>
                <w:rPr>
                  <w:rFonts w:ascii="宋体" w:hAnsi="宋体" w:cs="宋体" w:hint="eastAsia"/>
                  <w:szCs w:val="21"/>
                </w:rPr>
                <w:t>禁止开仓</w:t>
              </w:r>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84" w:author="国泰君安-徐倩" w:date="2018-02-02T13:17:00Z"/>
                <w:rFonts w:ascii="宋体" w:hAnsi="宋体" w:cs="宋体"/>
                <w:sz w:val="24"/>
              </w:rPr>
            </w:pPr>
            <w:ins w:id="85" w:author="国泰君安-徐倩" w:date="2018-02-02T13:17:00Z">
              <w:r>
                <w:rPr>
                  <w:rFonts w:ascii="宋体" w:hAnsi="宋体" w:cs="宋体" w:hint="eastAsia"/>
                  <w:szCs w:val="21"/>
                </w:rPr>
                <w:t>-</w:t>
              </w:r>
            </w:ins>
          </w:p>
        </w:tc>
      </w:tr>
      <w:tr w:rsidR="005E6342" w:rsidTr="005E6342">
        <w:trPr>
          <w:trHeight w:val="285"/>
          <w:ins w:id="86" w:author="国泰君安-徐倩" w:date="2018-02-02T13:17:00Z"/>
        </w:trPr>
        <w:tc>
          <w:tcPr>
            <w:tcW w:w="2402" w:type="dxa"/>
            <w:vMerge/>
            <w:tcBorders>
              <w:top w:val="nil"/>
              <w:left w:val="single" w:sz="8" w:space="0" w:color="auto"/>
              <w:bottom w:val="single" w:sz="8" w:space="0" w:color="auto"/>
              <w:right w:val="single" w:sz="8" w:space="0" w:color="auto"/>
            </w:tcBorders>
            <w:shd w:val="clear" w:color="auto" w:fill="FFFFFF"/>
            <w:vAlign w:val="center"/>
            <w:hideMark/>
          </w:tcPr>
          <w:p w:rsidR="005E6342" w:rsidRDefault="005E6342">
            <w:pPr>
              <w:rPr>
                <w:ins w:id="87" w:author="国泰君安-徐倩" w:date="2018-02-02T13:17:00Z"/>
                <w:rFonts w:ascii="宋体" w:hAnsi="宋体" w:cs="宋体"/>
                <w:sz w:val="24"/>
              </w:rPr>
            </w:pP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88" w:author="国泰君安-徐倩" w:date="2018-02-02T13:17:00Z"/>
                <w:rFonts w:ascii="宋体" w:hAnsi="宋体" w:cs="宋体"/>
                <w:sz w:val="24"/>
              </w:rPr>
            </w:pPr>
            <w:proofErr w:type="gramStart"/>
            <w:ins w:id="89" w:author="国泰君安-徐倩" w:date="2018-02-02T13:17:00Z">
              <w:r>
                <w:rPr>
                  <w:rFonts w:ascii="宋体" w:hAnsi="宋体" w:cs="宋体" w:hint="eastAsia"/>
                  <w:szCs w:val="21"/>
                </w:rPr>
                <w:t>日内仓</w:t>
              </w:r>
              <w:proofErr w:type="gramEnd"/>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90" w:author="国泰君安-徐倩" w:date="2018-02-02T13:17:00Z"/>
                <w:rFonts w:ascii="宋体" w:hAnsi="宋体" w:cs="宋体"/>
                <w:sz w:val="24"/>
              </w:rPr>
            </w:pPr>
            <w:ins w:id="91" w:author="国泰君安-徐倩" w:date="2018-02-02T13:17:00Z">
              <w:r>
                <w:rPr>
                  <w:rFonts w:ascii="宋体" w:hAnsi="宋体" w:cs="宋体" w:hint="eastAsia"/>
                  <w:szCs w:val="21"/>
                </w:rPr>
                <w:t>10%</w:t>
              </w:r>
            </w:ins>
          </w:p>
        </w:tc>
      </w:tr>
      <w:tr w:rsidR="005E6342" w:rsidTr="005E6342">
        <w:trPr>
          <w:trHeight w:val="285"/>
          <w:ins w:id="92" w:author="国泰君安-徐倩" w:date="2018-02-02T13:17:00Z"/>
        </w:trPr>
        <w:tc>
          <w:tcPr>
            <w:tcW w:w="2402" w:type="dxa"/>
            <w:vMerge/>
            <w:tcBorders>
              <w:top w:val="nil"/>
              <w:left w:val="single" w:sz="8" w:space="0" w:color="auto"/>
              <w:bottom w:val="single" w:sz="8" w:space="0" w:color="auto"/>
              <w:right w:val="single" w:sz="8" w:space="0" w:color="auto"/>
            </w:tcBorders>
            <w:shd w:val="clear" w:color="auto" w:fill="FFFFFF"/>
            <w:vAlign w:val="center"/>
            <w:hideMark/>
          </w:tcPr>
          <w:p w:rsidR="005E6342" w:rsidRDefault="005E6342">
            <w:pPr>
              <w:rPr>
                <w:ins w:id="93" w:author="国泰君安-徐倩" w:date="2018-02-02T13:17:00Z"/>
                <w:rFonts w:ascii="宋体" w:hAnsi="宋体" w:cs="宋体"/>
                <w:sz w:val="24"/>
              </w:rPr>
            </w:pP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94" w:author="国泰君安-徐倩" w:date="2018-02-02T13:17:00Z"/>
                <w:rFonts w:ascii="宋体" w:hAnsi="宋体" w:cs="宋体"/>
                <w:sz w:val="24"/>
              </w:rPr>
            </w:pPr>
            <w:ins w:id="95" w:author="国泰君安-徐倩" w:date="2018-02-02T13:17:00Z">
              <w:r>
                <w:rPr>
                  <w:rFonts w:ascii="宋体" w:hAnsi="宋体" w:cs="宋体" w:hint="eastAsia"/>
                  <w:szCs w:val="21"/>
                </w:rPr>
                <w:t>隔夜</w:t>
              </w:r>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96" w:author="国泰君安-徐倩" w:date="2018-02-02T13:17:00Z"/>
                <w:rFonts w:ascii="宋体" w:hAnsi="宋体" w:cs="宋体"/>
                <w:sz w:val="24"/>
              </w:rPr>
            </w:pPr>
            <w:ins w:id="97" w:author="国泰君安-徐倩" w:date="2018-02-02T13:17:00Z">
              <w:r>
                <w:rPr>
                  <w:rFonts w:ascii="宋体" w:hAnsi="宋体" w:cs="宋体" w:hint="eastAsia"/>
                  <w:szCs w:val="21"/>
                </w:rPr>
                <w:t>3%</w:t>
              </w:r>
            </w:ins>
          </w:p>
        </w:tc>
      </w:tr>
      <w:tr w:rsidR="005E6342" w:rsidTr="005E6342">
        <w:trPr>
          <w:trHeight w:val="285"/>
          <w:ins w:id="98" w:author="国泰君安-徐倩" w:date="2018-02-02T13:17:00Z"/>
        </w:trPr>
        <w:tc>
          <w:tcPr>
            <w:tcW w:w="240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99" w:author="国泰君安-徐倩" w:date="2018-02-02T13:17:00Z"/>
                <w:rFonts w:ascii="宋体" w:hAnsi="宋体" w:cs="宋体"/>
                <w:sz w:val="24"/>
              </w:rPr>
            </w:pPr>
            <w:ins w:id="100" w:author="国泰君安-徐倩" w:date="2018-02-02T13:17:00Z">
              <w:r>
                <w:rPr>
                  <w:rFonts w:ascii="宋体" w:hAnsi="宋体" w:cs="宋体" w:hint="eastAsia"/>
                  <w:szCs w:val="21"/>
                </w:rPr>
                <w:t>0.94-0.96</w:t>
              </w:r>
            </w:ins>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01" w:author="国泰君安-徐倩" w:date="2018-02-02T13:17:00Z"/>
                <w:rFonts w:ascii="宋体" w:hAnsi="宋体" w:cs="宋体"/>
                <w:sz w:val="24"/>
              </w:rPr>
            </w:pPr>
            <w:proofErr w:type="gramStart"/>
            <w:ins w:id="102" w:author="国泰君安-徐倩" w:date="2018-02-02T13:17:00Z">
              <w:r>
                <w:rPr>
                  <w:rFonts w:ascii="宋体" w:hAnsi="宋体" w:cs="宋体" w:hint="eastAsia"/>
                  <w:szCs w:val="21"/>
                </w:rPr>
                <w:t>日内仓</w:t>
              </w:r>
              <w:proofErr w:type="gramEnd"/>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03" w:author="国泰君安-徐倩" w:date="2018-02-02T13:17:00Z"/>
                <w:rFonts w:ascii="宋体" w:hAnsi="宋体" w:cs="宋体"/>
                <w:sz w:val="24"/>
              </w:rPr>
            </w:pPr>
            <w:ins w:id="104" w:author="国泰君安-徐倩" w:date="2018-02-02T13:17:00Z">
              <w:r>
                <w:rPr>
                  <w:rFonts w:ascii="宋体" w:hAnsi="宋体" w:cs="宋体" w:hint="eastAsia"/>
                  <w:szCs w:val="21"/>
                </w:rPr>
                <w:t>20%</w:t>
              </w:r>
            </w:ins>
          </w:p>
        </w:tc>
      </w:tr>
      <w:tr w:rsidR="005E6342" w:rsidTr="005E6342">
        <w:trPr>
          <w:trHeight w:val="285"/>
          <w:ins w:id="105" w:author="国泰君安-徐倩" w:date="2018-02-02T13:17:00Z"/>
        </w:trPr>
        <w:tc>
          <w:tcPr>
            <w:tcW w:w="2402" w:type="dxa"/>
            <w:vMerge/>
            <w:tcBorders>
              <w:top w:val="nil"/>
              <w:left w:val="single" w:sz="8" w:space="0" w:color="auto"/>
              <w:bottom w:val="single" w:sz="8" w:space="0" w:color="auto"/>
              <w:right w:val="single" w:sz="8" w:space="0" w:color="auto"/>
            </w:tcBorders>
            <w:shd w:val="clear" w:color="auto" w:fill="FFFFFF"/>
            <w:vAlign w:val="center"/>
            <w:hideMark/>
          </w:tcPr>
          <w:p w:rsidR="005E6342" w:rsidRDefault="005E6342">
            <w:pPr>
              <w:rPr>
                <w:ins w:id="106" w:author="国泰君安-徐倩" w:date="2018-02-02T13:17:00Z"/>
                <w:rFonts w:ascii="宋体" w:hAnsi="宋体" w:cs="宋体"/>
                <w:sz w:val="24"/>
              </w:rPr>
            </w:pP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07" w:author="国泰君安-徐倩" w:date="2018-02-02T13:17:00Z"/>
                <w:rFonts w:ascii="宋体" w:hAnsi="宋体" w:cs="宋体"/>
                <w:sz w:val="24"/>
              </w:rPr>
            </w:pPr>
            <w:ins w:id="108" w:author="国泰君安-徐倩" w:date="2018-02-02T13:17:00Z">
              <w:r>
                <w:rPr>
                  <w:rFonts w:ascii="宋体" w:hAnsi="宋体" w:cs="宋体" w:hint="eastAsia"/>
                  <w:szCs w:val="21"/>
                </w:rPr>
                <w:t>隔夜</w:t>
              </w:r>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09" w:author="国泰君安-徐倩" w:date="2018-02-02T13:17:00Z"/>
                <w:rFonts w:ascii="宋体" w:hAnsi="宋体" w:cs="宋体"/>
                <w:sz w:val="24"/>
              </w:rPr>
            </w:pPr>
            <w:ins w:id="110" w:author="国泰君安-徐倩" w:date="2018-02-02T13:17:00Z">
              <w:r>
                <w:rPr>
                  <w:rFonts w:ascii="宋体" w:hAnsi="宋体" w:cs="宋体" w:hint="eastAsia"/>
                  <w:szCs w:val="21"/>
                </w:rPr>
                <w:t>8%</w:t>
              </w:r>
            </w:ins>
          </w:p>
        </w:tc>
      </w:tr>
      <w:tr w:rsidR="005E6342" w:rsidTr="005E6342">
        <w:trPr>
          <w:trHeight w:val="285"/>
          <w:ins w:id="111" w:author="国泰君安-徐倩" w:date="2018-02-02T13:17:00Z"/>
        </w:trPr>
        <w:tc>
          <w:tcPr>
            <w:tcW w:w="2402" w:type="dxa"/>
            <w:vMerge/>
            <w:tcBorders>
              <w:top w:val="nil"/>
              <w:left w:val="single" w:sz="8" w:space="0" w:color="auto"/>
              <w:bottom w:val="single" w:sz="8" w:space="0" w:color="auto"/>
              <w:right w:val="single" w:sz="8" w:space="0" w:color="auto"/>
            </w:tcBorders>
            <w:shd w:val="clear" w:color="auto" w:fill="FFFFFF"/>
            <w:vAlign w:val="center"/>
            <w:hideMark/>
          </w:tcPr>
          <w:p w:rsidR="005E6342" w:rsidRDefault="005E6342">
            <w:pPr>
              <w:rPr>
                <w:ins w:id="112" w:author="国泰君安-徐倩" w:date="2018-02-02T13:17:00Z"/>
                <w:rFonts w:ascii="宋体" w:hAnsi="宋体" w:cs="宋体"/>
                <w:sz w:val="24"/>
              </w:rPr>
            </w:pP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13" w:author="国泰君安-徐倩" w:date="2018-02-02T13:17:00Z"/>
                <w:rFonts w:ascii="宋体" w:hAnsi="宋体" w:cs="宋体"/>
                <w:sz w:val="24"/>
              </w:rPr>
            </w:pPr>
            <w:ins w:id="114" w:author="国泰君安-徐倩" w:date="2018-02-02T13:17:00Z">
              <w:r>
                <w:rPr>
                  <w:rFonts w:ascii="宋体" w:hAnsi="宋体" w:cs="宋体" w:hint="eastAsia"/>
                  <w:szCs w:val="21"/>
                </w:rPr>
                <w:t>隔夜单品种</w:t>
              </w:r>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15" w:author="国泰君安-徐倩" w:date="2018-02-02T13:17:00Z"/>
                <w:rFonts w:ascii="宋体" w:hAnsi="宋体" w:cs="宋体"/>
                <w:sz w:val="24"/>
              </w:rPr>
            </w:pPr>
            <w:ins w:id="116" w:author="国泰君安-徐倩" w:date="2018-02-02T13:17:00Z">
              <w:r>
                <w:rPr>
                  <w:rFonts w:ascii="宋体" w:hAnsi="宋体" w:cs="宋体" w:hint="eastAsia"/>
                  <w:szCs w:val="21"/>
                </w:rPr>
                <w:t>3%</w:t>
              </w:r>
            </w:ins>
          </w:p>
        </w:tc>
      </w:tr>
      <w:tr w:rsidR="005E6342" w:rsidTr="005E6342">
        <w:trPr>
          <w:trHeight w:val="285"/>
          <w:ins w:id="117" w:author="国泰君安-徐倩" w:date="2018-02-02T13:17:00Z"/>
        </w:trPr>
        <w:tc>
          <w:tcPr>
            <w:tcW w:w="240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18" w:author="国泰君安-徐倩" w:date="2018-02-02T13:17:00Z"/>
                <w:rFonts w:ascii="宋体" w:hAnsi="宋体" w:cs="宋体"/>
                <w:sz w:val="24"/>
              </w:rPr>
            </w:pPr>
            <w:ins w:id="119" w:author="国泰君安-徐倩" w:date="2018-02-02T13:17:00Z">
              <w:r>
                <w:rPr>
                  <w:rFonts w:ascii="宋体" w:hAnsi="宋体" w:cs="宋体" w:hint="eastAsia"/>
                  <w:szCs w:val="21"/>
                </w:rPr>
                <w:t>0.96-1.00</w:t>
              </w:r>
            </w:ins>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20" w:author="国泰君安-徐倩" w:date="2018-02-02T13:17:00Z"/>
                <w:rFonts w:ascii="宋体" w:hAnsi="宋体" w:cs="宋体"/>
                <w:sz w:val="24"/>
              </w:rPr>
            </w:pPr>
            <w:proofErr w:type="gramStart"/>
            <w:ins w:id="121" w:author="国泰君安-徐倩" w:date="2018-02-02T13:17:00Z">
              <w:r>
                <w:rPr>
                  <w:rFonts w:ascii="宋体" w:hAnsi="宋体" w:cs="宋体" w:hint="eastAsia"/>
                  <w:szCs w:val="21"/>
                </w:rPr>
                <w:t>日内仓</w:t>
              </w:r>
              <w:proofErr w:type="gramEnd"/>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22" w:author="国泰君安-徐倩" w:date="2018-02-02T13:17:00Z"/>
                <w:rFonts w:ascii="宋体" w:hAnsi="宋体" w:cs="宋体"/>
                <w:sz w:val="24"/>
              </w:rPr>
            </w:pPr>
            <w:ins w:id="123" w:author="国泰君安-徐倩" w:date="2018-02-02T13:17:00Z">
              <w:r>
                <w:rPr>
                  <w:rFonts w:ascii="宋体" w:hAnsi="宋体" w:cs="宋体" w:hint="eastAsia"/>
                  <w:szCs w:val="21"/>
                </w:rPr>
                <w:t>30%</w:t>
              </w:r>
            </w:ins>
          </w:p>
        </w:tc>
      </w:tr>
      <w:tr w:rsidR="005E6342" w:rsidTr="005E6342">
        <w:trPr>
          <w:trHeight w:val="285"/>
          <w:ins w:id="124" w:author="国泰君安-徐倩" w:date="2018-02-02T13:17:00Z"/>
        </w:trPr>
        <w:tc>
          <w:tcPr>
            <w:tcW w:w="2402" w:type="dxa"/>
            <w:vMerge/>
            <w:tcBorders>
              <w:top w:val="nil"/>
              <w:left w:val="single" w:sz="8" w:space="0" w:color="auto"/>
              <w:bottom w:val="single" w:sz="8" w:space="0" w:color="auto"/>
              <w:right w:val="single" w:sz="8" w:space="0" w:color="auto"/>
            </w:tcBorders>
            <w:shd w:val="clear" w:color="auto" w:fill="FFFFFF"/>
            <w:vAlign w:val="center"/>
            <w:hideMark/>
          </w:tcPr>
          <w:p w:rsidR="005E6342" w:rsidRDefault="005E6342">
            <w:pPr>
              <w:rPr>
                <w:ins w:id="125" w:author="国泰君安-徐倩" w:date="2018-02-02T13:17:00Z"/>
                <w:rFonts w:ascii="宋体" w:hAnsi="宋体" w:cs="宋体"/>
                <w:sz w:val="24"/>
              </w:rPr>
            </w:pP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26" w:author="国泰君安-徐倩" w:date="2018-02-02T13:17:00Z"/>
                <w:rFonts w:ascii="宋体" w:hAnsi="宋体" w:cs="宋体"/>
                <w:sz w:val="24"/>
              </w:rPr>
            </w:pPr>
            <w:ins w:id="127" w:author="国泰君安-徐倩" w:date="2018-02-02T13:17:00Z">
              <w:r>
                <w:rPr>
                  <w:rFonts w:ascii="宋体" w:hAnsi="宋体" w:cs="宋体" w:hint="eastAsia"/>
                  <w:szCs w:val="21"/>
                </w:rPr>
                <w:t>隔夜</w:t>
              </w:r>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28" w:author="国泰君安-徐倩" w:date="2018-02-02T13:17:00Z"/>
                <w:rFonts w:ascii="宋体" w:hAnsi="宋体" w:cs="宋体"/>
                <w:sz w:val="24"/>
              </w:rPr>
            </w:pPr>
            <w:ins w:id="129" w:author="国泰君安-徐倩" w:date="2018-02-02T13:17:00Z">
              <w:r>
                <w:rPr>
                  <w:rFonts w:ascii="宋体" w:hAnsi="宋体" w:cs="宋体" w:hint="eastAsia"/>
                  <w:szCs w:val="21"/>
                </w:rPr>
                <w:t>20%</w:t>
              </w:r>
            </w:ins>
          </w:p>
        </w:tc>
      </w:tr>
      <w:tr w:rsidR="005E6342" w:rsidTr="005E6342">
        <w:trPr>
          <w:trHeight w:val="285"/>
          <w:ins w:id="130" w:author="国泰君安-徐倩" w:date="2018-02-02T13:17:00Z"/>
        </w:trPr>
        <w:tc>
          <w:tcPr>
            <w:tcW w:w="2402" w:type="dxa"/>
            <w:vMerge/>
            <w:tcBorders>
              <w:top w:val="nil"/>
              <w:left w:val="single" w:sz="8" w:space="0" w:color="auto"/>
              <w:bottom w:val="single" w:sz="8" w:space="0" w:color="auto"/>
              <w:right w:val="single" w:sz="8" w:space="0" w:color="auto"/>
            </w:tcBorders>
            <w:shd w:val="clear" w:color="auto" w:fill="FFFFFF"/>
            <w:vAlign w:val="center"/>
            <w:hideMark/>
          </w:tcPr>
          <w:p w:rsidR="005E6342" w:rsidRDefault="005E6342">
            <w:pPr>
              <w:rPr>
                <w:ins w:id="131" w:author="国泰君安-徐倩" w:date="2018-02-02T13:17:00Z"/>
                <w:rFonts w:ascii="宋体" w:hAnsi="宋体" w:cs="宋体"/>
                <w:sz w:val="24"/>
              </w:rPr>
            </w:pP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32" w:author="国泰君安-徐倩" w:date="2018-02-02T13:17:00Z"/>
                <w:rFonts w:ascii="宋体" w:hAnsi="宋体" w:cs="宋体"/>
                <w:sz w:val="24"/>
              </w:rPr>
            </w:pPr>
            <w:ins w:id="133" w:author="国泰君安-徐倩" w:date="2018-02-02T13:17:00Z">
              <w:r>
                <w:rPr>
                  <w:rFonts w:ascii="宋体" w:hAnsi="宋体" w:cs="宋体" w:hint="eastAsia"/>
                  <w:szCs w:val="21"/>
                </w:rPr>
                <w:t>隔夜单品种</w:t>
              </w:r>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34" w:author="国泰君安-徐倩" w:date="2018-02-02T13:17:00Z"/>
                <w:rFonts w:ascii="宋体" w:hAnsi="宋体" w:cs="宋体"/>
                <w:sz w:val="24"/>
              </w:rPr>
            </w:pPr>
            <w:ins w:id="135" w:author="国泰君安-徐倩" w:date="2018-02-02T13:17:00Z">
              <w:r>
                <w:rPr>
                  <w:rFonts w:ascii="宋体" w:hAnsi="宋体" w:cs="宋体" w:hint="eastAsia"/>
                  <w:szCs w:val="21"/>
                </w:rPr>
                <w:t>5%</w:t>
              </w:r>
            </w:ins>
          </w:p>
        </w:tc>
      </w:tr>
      <w:tr w:rsidR="005E6342" w:rsidTr="005E6342">
        <w:trPr>
          <w:trHeight w:val="285"/>
          <w:ins w:id="136" w:author="国泰君安-徐倩" w:date="2018-02-02T13:17:00Z"/>
        </w:trPr>
        <w:tc>
          <w:tcPr>
            <w:tcW w:w="240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37" w:author="国泰君安-徐倩" w:date="2018-02-02T13:17:00Z"/>
                <w:rFonts w:ascii="宋体" w:hAnsi="宋体" w:cs="宋体"/>
                <w:sz w:val="24"/>
              </w:rPr>
            </w:pPr>
            <w:ins w:id="138" w:author="国泰君安-徐倩" w:date="2018-02-02T13:17:00Z">
              <w:r>
                <w:rPr>
                  <w:rFonts w:ascii="宋体" w:hAnsi="宋体" w:cs="宋体" w:hint="eastAsia"/>
                  <w:szCs w:val="21"/>
                </w:rPr>
                <w:t>1.00-1.10</w:t>
              </w:r>
            </w:ins>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39" w:author="国泰君安-徐倩" w:date="2018-02-02T13:17:00Z"/>
                <w:rFonts w:ascii="宋体" w:hAnsi="宋体" w:cs="宋体"/>
                <w:sz w:val="24"/>
              </w:rPr>
            </w:pPr>
            <w:proofErr w:type="gramStart"/>
            <w:ins w:id="140" w:author="国泰君安-徐倩" w:date="2018-02-02T13:17:00Z">
              <w:r>
                <w:rPr>
                  <w:rFonts w:ascii="宋体" w:hAnsi="宋体" w:cs="宋体" w:hint="eastAsia"/>
                  <w:szCs w:val="21"/>
                </w:rPr>
                <w:t>日内仓</w:t>
              </w:r>
              <w:proofErr w:type="gramEnd"/>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41" w:author="国泰君安-徐倩" w:date="2018-02-02T13:17:00Z"/>
                <w:rFonts w:ascii="宋体" w:hAnsi="宋体" w:cs="宋体"/>
                <w:sz w:val="24"/>
              </w:rPr>
            </w:pPr>
            <w:ins w:id="142" w:author="国泰君安-徐倩" w:date="2018-02-02T13:17:00Z">
              <w:r>
                <w:rPr>
                  <w:rFonts w:ascii="宋体" w:hAnsi="宋体" w:cs="宋体" w:hint="eastAsia"/>
                  <w:szCs w:val="21"/>
                </w:rPr>
                <w:t>35%</w:t>
              </w:r>
            </w:ins>
          </w:p>
        </w:tc>
      </w:tr>
      <w:tr w:rsidR="005E6342" w:rsidTr="005E6342">
        <w:trPr>
          <w:trHeight w:val="285"/>
          <w:ins w:id="143" w:author="国泰君安-徐倩" w:date="2018-02-02T13:17:00Z"/>
        </w:trPr>
        <w:tc>
          <w:tcPr>
            <w:tcW w:w="2402" w:type="dxa"/>
            <w:vMerge/>
            <w:tcBorders>
              <w:top w:val="nil"/>
              <w:left w:val="single" w:sz="8" w:space="0" w:color="auto"/>
              <w:bottom w:val="single" w:sz="8" w:space="0" w:color="auto"/>
              <w:right w:val="single" w:sz="8" w:space="0" w:color="auto"/>
            </w:tcBorders>
            <w:shd w:val="clear" w:color="auto" w:fill="FFFFFF"/>
            <w:vAlign w:val="center"/>
            <w:hideMark/>
          </w:tcPr>
          <w:p w:rsidR="005E6342" w:rsidRDefault="005E6342">
            <w:pPr>
              <w:rPr>
                <w:ins w:id="144" w:author="国泰君安-徐倩" w:date="2018-02-02T13:17:00Z"/>
                <w:rFonts w:ascii="宋体" w:hAnsi="宋体" w:cs="宋体"/>
                <w:sz w:val="24"/>
              </w:rPr>
            </w:pP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45" w:author="国泰君安-徐倩" w:date="2018-02-02T13:17:00Z"/>
                <w:rFonts w:ascii="宋体" w:hAnsi="宋体" w:cs="宋体"/>
                <w:sz w:val="24"/>
              </w:rPr>
            </w:pPr>
            <w:ins w:id="146" w:author="国泰君安-徐倩" w:date="2018-02-02T13:17:00Z">
              <w:r>
                <w:rPr>
                  <w:rFonts w:ascii="宋体" w:hAnsi="宋体" w:cs="宋体" w:hint="eastAsia"/>
                  <w:szCs w:val="21"/>
                </w:rPr>
                <w:t>隔夜</w:t>
              </w:r>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47" w:author="国泰君安-徐倩" w:date="2018-02-02T13:17:00Z"/>
                <w:rFonts w:ascii="宋体" w:hAnsi="宋体" w:cs="宋体"/>
                <w:sz w:val="24"/>
              </w:rPr>
            </w:pPr>
            <w:ins w:id="148" w:author="国泰君安-徐倩" w:date="2018-02-02T13:17:00Z">
              <w:r>
                <w:rPr>
                  <w:rFonts w:ascii="宋体" w:hAnsi="宋体" w:cs="宋体" w:hint="eastAsia"/>
                  <w:szCs w:val="21"/>
                </w:rPr>
                <w:t>25%</w:t>
              </w:r>
            </w:ins>
          </w:p>
        </w:tc>
      </w:tr>
      <w:tr w:rsidR="005E6342" w:rsidTr="005E6342">
        <w:trPr>
          <w:trHeight w:val="285"/>
          <w:ins w:id="149" w:author="国泰君安-徐倩" w:date="2018-02-02T13:17:00Z"/>
        </w:trPr>
        <w:tc>
          <w:tcPr>
            <w:tcW w:w="2402" w:type="dxa"/>
            <w:vMerge/>
            <w:tcBorders>
              <w:top w:val="nil"/>
              <w:left w:val="single" w:sz="8" w:space="0" w:color="auto"/>
              <w:bottom w:val="single" w:sz="8" w:space="0" w:color="auto"/>
              <w:right w:val="single" w:sz="8" w:space="0" w:color="auto"/>
            </w:tcBorders>
            <w:shd w:val="clear" w:color="auto" w:fill="FFFFFF"/>
            <w:vAlign w:val="center"/>
            <w:hideMark/>
          </w:tcPr>
          <w:p w:rsidR="005E6342" w:rsidRDefault="005E6342">
            <w:pPr>
              <w:rPr>
                <w:ins w:id="150" w:author="国泰君安-徐倩" w:date="2018-02-02T13:17:00Z"/>
                <w:rFonts w:ascii="宋体" w:hAnsi="宋体" w:cs="宋体"/>
                <w:sz w:val="24"/>
              </w:rPr>
            </w:pP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51" w:author="国泰君安-徐倩" w:date="2018-02-02T13:17:00Z"/>
                <w:rFonts w:ascii="宋体" w:hAnsi="宋体" w:cs="宋体"/>
                <w:sz w:val="24"/>
              </w:rPr>
            </w:pPr>
            <w:ins w:id="152" w:author="国泰君安-徐倩" w:date="2018-02-02T13:17:00Z">
              <w:r>
                <w:rPr>
                  <w:rFonts w:ascii="宋体" w:hAnsi="宋体" w:cs="宋体" w:hint="eastAsia"/>
                  <w:szCs w:val="21"/>
                </w:rPr>
                <w:t>隔夜单品种</w:t>
              </w:r>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53" w:author="国泰君安-徐倩" w:date="2018-02-02T13:17:00Z"/>
                <w:rFonts w:ascii="宋体" w:hAnsi="宋体" w:cs="宋体"/>
                <w:sz w:val="24"/>
              </w:rPr>
            </w:pPr>
            <w:ins w:id="154" w:author="国泰君安-徐倩" w:date="2018-02-02T13:17:00Z">
              <w:r>
                <w:rPr>
                  <w:rFonts w:ascii="宋体" w:hAnsi="宋体" w:cs="宋体" w:hint="eastAsia"/>
                  <w:szCs w:val="21"/>
                </w:rPr>
                <w:t>10%</w:t>
              </w:r>
            </w:ins>
          </w:p>
        </w:tc>
      </w:tr>
      <w:tr w:rsidR="005E6342" w:rsidTr="005E6342">
        <w:trPr>
          <w:trHeight w:val="285"/>
          <w:ins w:id="155" w:author="国泰君安-徐倩" w:date="2018-02-02T13:17:00Z"/>
        </w:trPr>
        <w:tc>
          <w:tcPr>
            <w:tcW w:w="240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56" w:author="国泰君安-徐倩" w:date="2018-02-02T13:17:00Z"/>
                <w:rFonts w:ascii="宋体" w:hAnsi="宋体" w:cs="宋体"/>
                <w:sz w:val="24"/>
              </w:rPr>
            </w:pPr>
            <w:ins w:id="157" w:author="国泰君安-徐倩" w:date="2018-02-02T13:17:00Z">
              <w:r>
                <w:rPr>
                  <w:rFonts w:ascii="宋体" w:hAnsi="宋体" w:cs="宋体" w:hint="eastAsia"/>
                  <w:szCs w:val="21"/>
                </w:rPr>
                <w:t>1.10-1.20</w:t>
              </w:r>
            </w:ins>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58" w:author="国泰君安-徐倩" w:date="2018-02-02T13:17:00Z"/>
                <w:rFonts w:ascii="宋体" w:hAnsi="宋体" w:cs="宋体"/>
                <w:sz w:val="24"/>
              </w:rPr>
            </w:pPr>
            <w:proofErr w:type="gramStart"/>
            <w:ins w:id="159" w:author="国泰君安-徐倩" w:date="2018-02-02T13:17:00Z">
              <w:r>
                <w:rPr>
                  <w:rFonts w:ascii="宋体" w:hAnsi="宋体" w:cs="宋体" w:hint="eastAsia"/>
                  <w:szCs w:val="21"/>
                </w:rPr>
                <w:t>日内仓</w:t>
              </w:r>
              <w:proofErr w:type="gramEnd"/>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60" w:author="国泰君安-徐倩" w:date="2018-02-02T13:17:00Z"/>
                <w:rFonts w:ascii="宋体" w:hAnsi="宋体" w:cs="宋体"/>
                <w:sz w:val="24"/>
              </w:rPr>
            </w:pPr>
            <w:ins w:id="161" w:author="国泰君安-徐倩" w:date="2018-02-02T13:17:00Z">
              <w:r>
                <w:rPr>
                  <w:rFonts w:ascii="宋体" w:hAnsi="宋体" w:cs="宋体" w:hint="eastAsia"/>
                  <w:szCs w:val="21"/>
                </w:rPr>
                <w:t>45%</w:t>
              </w:r>
            </w:ins>
          </w:p>
        </w:tc>
      </w:tr>
      <w:tr w:rsidR="005E6342" w:rsidTr="005E6342">
        <w:trPr>
          <w:trHeight w:val="285"/>
          <w:ins w:id="162" w:author="国泰君安-徐倩" w:date="2018-02-02T13:17:00Z"/>
        </w:trPr>
        <w:tc>
          <w:tcPr>
            <w:tcW w:w="2402" w:type="dxa"/>
            <w:vMerge/>
            <w:tcBorders>
              <w:top w:val="nil"/>
              <w:left w:val="single" w:sz="8" w:space="0" w:color="auto"/>
              <w:bottom w:val="single" w:sz="8" w:space="0" w:color="auto"/>
              <w:right w:val="single" w:sz="8" w:space="0" w:color="auto"/>
            </w:tcBorders>
            <w:shd w:val="clear" w:color="auto" w:fill="FFFFFF"/>
            <w:vAlign w:val="center"/>
            <w:hideMark/>
          </w:tcPr>
          <w:p w:rsidR="005E6342" w:rsidRDefault="005E6342">
            <w:pPr>
              <w:rPr>
                <w:ins w:id="163" w:author="国泰君安-徐倩" w:date="2018-02-02T13:17:00Z"/>
                <w:rFonts w:ascii="宋体" w:hAnsi="宋体" w:cs="宋体"/>
                <w:sz w:val="24"/>
              </w:rPr>
            </w:pP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64" w:author="国泰君安-徐倩" w:date="2018-02-02T13:17:00Z"/>
                <w:rFonts w:ascii="宋体" w:hAnsi="宋体" w:cs="宋体"/>
                <w:sz w:val="24"/>
              </w:rPr>
            </w:pPr>
            <w:ins w:id="165" w:author="国泰君安-徐倩" w:date="2018-02-02T13:17:00Z">
              <w:r>
                <w:rPr>
                  <w:rFonts w:ascii="宋体" w:hAnsi="宋体" w:cs="宋体" w:hint="eastAsia"/>
                  <w:szCs w:val="21"/>
                </w:rPr>
                <w:t>隔夜</w:t>
              </w:r>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66" w:author="国泰君安-徐倩" w:date="2018-02-02T13:17:00Z"/>
                <w:rFonts w:ascii="宋体" w:hAnsi="宋体" w:cs="宋体"/>
                <w:sz w:val="24"/>
              </w:rPr>
            </w:pPr>
            <w:ins w:id="167" w:author="国泰君安-徐倩" w:date="2018-02-02T13:17:00Z">
              <w:r>
                <w:rPr>
                  <w:rFonts w:ascii="宋体" w:hAnsi="宋体" w:cs="宋体" w:hint="eastAsia"/>
                  <w:szCs w:val="21"/>
                </w:rPr>
                <w:t>30%</w:t>
              </w:r>
            </w:ins>
          </w:p>
        </w:tc>
      </w:tr>
      <w:tr w:rsidR="005E6342" w:rsidTr="005E6342">
        <w:trPr>
          <w:trHeight w:val="285"/>
          <w:ins w:id="168" w:author="国泰君安-徐倩" w:date="2018-02-02T13:17:00Z"/>
        </w:trPr>
        <w:tc>
          <w:tcPr>
            <w:tcW w:w="2402" w:type="dxa"/>
            <w:vMerge/>
            <w:tcBorders>
              <w:top w:val="nil"/>
              <w:left w:val="single" w:sz="8" w:space="0" w:color="auto"/>
              <w:bottom w:val="single" w:sz="8" w:space="0" w:color="auto"/>
              <w:right w:val="single" w:sz="8" w:space="0" w:color="auto"/>
            </w:tcBorders>
            <w:shd w:val="clear" w:color="auto" w:fill="FFFFFF"/>
            <w:vAlign w:val="center"/>
            <w:hideMark/>
          </w:tcPr>
          <w:p w:rsidR="005E6342" w:rsidRDefault="005E6342">
            <w:pPr>
              <w:rPr>
                <w:ins w:id="169" w:author="国泰君安-徐倩" w:date="2018-02-02T13:17:00Z"/>
                <w:rFonts w:ascii="宋体" w:hAnsi="宋体" w:cs="宋体"/>
                <w:sz w:val="24"/>
              </w:rPr>
            </w:pP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70" w:author="国泰君安-徐倩" w:date="2018-02-02T13:17:00Z"/>
                <w:rFonts w:ascii="宋体" w:hAnsi="宋体" w:cs="宋体"/>
                <w:sz w:val="24"/>
              </w:rPr>
            </w:pPr>
            <w:ins w:id="171" w:author="国泰君安-徐倩" w:date="2018-02-02T13:17:00Z">
              <w:r>
                <w:rPr>
                  <w:rFonts w:ascii="宋体" w:hAnsi="宋体" w:cs="宋体" w:hint="eastAsia"/>
                  <w:szCs w:val="21"/>
                </w:rPr>
                <w:t>隔夜单品种</w:t>
              </w:r>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72" w:author="国泰君安-徐倩" w:date="2018-02-02T13:17:00Z"/>
                <w:rFonts w:ascii="宋体" w:hAnsi="宋体" w:cs="宋体"/>
                <w:sz w:val="24"/>
              </w:rPr>
            </w:pPr>
            <w:ins w:id="173" w:author="国泰君安-徐倩" w:date="2018-02-02T13:17:00Z">
              <w:r>
                <w:rPr>
                  <w:rFonts w:ascii="宋体" w:hAnsi="宋体" w:cs="宋体" w:hint="eastAsia"/>
                  <w:szCs w:val="21"/>
                </w:rPr>
                <w:t>20%</w:t>
              </w:r>
            </w:ins>
          </w:p>
        </w:tc>
      </w:tr>
      <w:tr w:rsidR="005E6342" w:rsidTr="005E6342">
        <w:trPr>
          <w:trHeight w:val="285"/>
          <w:ins w:id="174" w:author="国泰君安-徐倩" w:date="2018-02-02T13:17:00Z"/>
        </w:trPr>
        <w:tc>
          <w:tcPr>
            <w:tcW w:w="240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75" w:author="国泰君安-徐倩" w:date="2018-02-02T13:17:00Z"/>
                <w:rFonts w:ascii="宋体" w:hAnsi="宋体" w:cs="宋体"/>
                <w:sz w:val="24"/>
              </w:rPr>
            </w:pPr>
            <w:ins w:id="176" w:author="国泰君安-徐倩" w:date="2018-02-02T13:17:00Z">
              <w:r>
                <w:rPr>
                  <w:rFonts w:ascii="宋体" w:hAnsi="宋体" w:cs="宋体" w:hint="eastAsia"/>
                  <w:szCs w:val="21"/>
                </w:rPr>
                <w:t>1.20-1.30</w:t>
              </w:r>
            </w:ins>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77" w:author="国泰君安-徐倩" w:date="2018-02-02T13:17:00Z"/>
                <w:rFonts w:ascii="宋体" w:hAnsi="宋体" w:cs="宋体"/>
                <w:sz w:val="24"/>
              </w:rPr>
            </w:pPr>
            <w:proofErr w:type="gramStart"/>
            <w:ins w:id="178" w:author="国泰君安-徐倩" w:date="2018-02-02T13:17:00Z">
              <w:r>
                <w:rPr>
                  <w:rFonts w:ascii="宋体" w:hAnsi="宋体" w:cs="宋体" w:hint="eastAsia"/>
                  <w:szCs w:val="21"/>
                </w:rPr>
                <w:t>日内仓</w:t>
              </w:r>
              <w:proofErr w:type="gramEnd"/>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79" w:author="国泰君安-徐倩" w:date="2018-02-02T13:17:00Z"/>
                <w:rFonts w:ascii="宋体" w:hAnsi="宋体" w:cs="宋体"/>
                <w:sz w:val="24"/>
              </w:rPr>
            </w:pPr>
            <w:ins w:id="180" w:author="国泰君安-徐倩" w:date="2018-02-02T13:17:00Z">
              <w:r>
                <w:rPr>
                  <w:rFonts w:ascii="宋体" w:hAnsi="宋体" w:cs="宋体" w:hint="eastAsia"/>
                  <w:szCs w:val="21"/>
                </w:rPr>
                <w:t>55%</w:t>
              </w:r>
            </w:ins>
          </w:p>
        </w:tc>
      </w:tr>
      <w:tr w:rsidR="005E6342" w:rsidTr="005E6342">
        <w:trPr>
          <w:trHeight w:val="285"/>
          <w:ins w:id="181" w:author="国泰君安-徐倩" w:date="2018-02-02T13:17:00Z"/>
        </w:trPr>
        <w:tc>
          <w:tcPr>
            <w:tcW w:w="2402" w:type="dxa"/>
            <w:vMerge/>
            <w:tcBorders>
              <w:top w:val="nil"/>
              <w:left w:val="single" w:sz="8" w:space="0" w:color="auto"/>
              <w:bottom w:val="single" w:sz="8" w:space="0" w:color="auto"/>
              <w:right w:val="single" w:sz="8" w:space="0" w:color="auto"/>
            </w:tcBorders>
            <w:shd w:val="clear" w:color="auto" w:fill="FFFFFF"/>
            <w:vAlign w:val="center"/>
            <w:hideMark/>
          </w:tcPr>
          <w:p w:rsidR="005E6342" w:rsidRDefault="005E6342">
            <w:pPr>
              <w:rPr>
                <w:ins w:id="182" w:author="国泰君安-徐倩" w:date="2018-02-02T13:17:00Z"/>
                <w:rFonts w:ascii="宋体" w:hAnsi="宋体" w:cs="宋体"/>
                <w:sz w:val="24"/>
              </w:rPr>
            </w:pP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83" w:author="国泰君安-徐倩" w:date="2018-02-02T13:17:00Z"/>
                <w:rFonts w:ascii="宋体" w:hAnsi="宋体" w:cs="宋体"/>
                <w:sz w:val="24"/>
              </w:rPr>
            </w:pPr>
            <w:ins w:id="184" w:author="国泰君安-徐倩" w:date="2018-02-02T13:17:00Z">
              <w:r>
                <w:rPr>
                  <w:rFonts w:ascii="宋体" w:hAnsi="宋体" w:cs="宋体" w:hint="eastAsia"/>
                  <w:szCs w:val="21"/>
                </w:rPr>
                <w:t>隔夜</w:t>
              </w:r>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85" w:author="国泰君安-徐倩" w:date="2018-02-02T13:17:00Z"/>
                <w:rFonts w:ascii="宋体" w:hAnsi="宋体" w:cs="宋体"/>
                <w:sz w:val="24"/>
              </w:rPr>
            </w:pPr>
            <w:ins w:id="186" w:author="国泰君安-徐倩" w:date="2018-02-02T13:17:00Z">
              <w:r>
                <w:rPr>
                  <w:rFonts w:ascii="宋体" w:hAnsi="宋体" w:cs="宋体" w:hint="eastAsia"/>
                  <w:szCs w:val="21"/>
                </w:rPr>
                <w:t>40%</w:t>
              </w:r>
            </w:ins>
          </w:p>
        </w:tc>
      </w:tr>
      <w:tr w:rsidR="005E6342" w:rsidTr="005E6342">
        <w:trPr>
          <w:trHeight w:val="285"/>
          <w:ins w:id="187" w:author="国泰君安-徐倩" w:date="2018-02-02T13:17:00Z"/>
        </w:trPr>
        <w:tc>
          <w:tcPr>
            <w:tcW w:w="2402" w:type="dxa"/>
            <w:vMerge/>
            <w:tcBorders>
              <w:top w:val="nil"/>
              <w:left w:val="single" w:sz="8" w:space="0" w:color="auto"/>
              <w:bottom w:val="single" w:sz="8" w:space="0" w:color="auto"/>
              <w:right w:val="single" w:sz="8" w:space="0" w:color="auto"/>
            </w:tcBorders>
            <w:shd w:val="clear" w:color="auto" w:fill="FFFFFF"/>
            <w:vAlign w:val="center"/>
            <w:hideMark/>
          </w:tcPr>
          <w:p w:rsidR="005E6342" w:rsidRDefault="005E6342">
            <w:pPr>
              <w:rPr>
                <w:ins w:id="188" w:author="国泰君安-徐倩" w:date="2018-02-02T13:17:00Z"/>
                <w:rFonts w:ascii="宋体" w:hAnsi="宋体" w:cs="宋体"/>
                <w:sz w:val="24"/>
              </w:rPr>
            </w:pP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89" w:author="国泰君安-徐倩" w:date="2018-02-02T13:17:00Z"/>
                <w:rFonts w:ascii="宋体" w:hAnsi="宋体" w:cs="宋体"/>
                <w:sz w:val="24"/>
              </w:rPr>
            </w:pPr>
            <w:ins w:id="190" w:author="国泰君安-徐倩" w:date="2018-02-02T13:17:00Z">
              <w:r>
                <w:rPr>
                  <w:rFonts w:ascii="宋体" w:hAnsi="宋体" w:cs="宋体" w:hint="eastAsia"/>
                  <w:szCs w:val="21"/>
                </w:rPr>
                <w:t>隔夜单品种</w:t>
              </w:r>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91" w:author="国泰君安-徐倩" w:date="2018-02-02T13:17:00Z"/>
                <w:rFonts w:ascii="宋体" w:hAnsi="宋体" w:cs="宋体"/>
                <w:sz w:val="24"/>
              </w:rPr>
            </w:pPr>
            <w:ins w:id="192" w:author="国泰君安-徐倩" w:date="2018-02-02T13:17:00Z">
              <w:r>
                <w:rPr>
                  <w:rFonts w:ascii="宋体" w:hAnsi="宋体" w:cs="宋体" w:hint="eastAsia"/>
                  <w:szCs w:val="21"/>
                </w:rPr>
                <w:t>20%</w:t>
              </w:r>
            </w:ins>
          </w:p>
        </w:tc>
      </w:tr>
      <w:tr w:rsidR="005E6342" w:rsidTr="005E6342">
        <w:trPr>
          <w:trHeight w:val="285"/>
          <w:ins w:id="193" w:author="国泰君安-徐倩" w:date="2018-02-02T13:17:00Z"/>
        </w:trPr>
        <w:tc>
          <w:tcPr>
            <w:tcW w:w="240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94" w:author="国泰君安-徐倩" w:date="2018-02-02T13:17:00Z"/>
                <w:rFonts w:ascii="宋体" w:hAnsi="宋体" w:cs="宋体"/>
                <w:sz w:val="24"/>
              </w:rPr>
            </w:pPr>
            <w:ins w:id="195" w:author="国泰君安-徐倩" w:date="2018-02-02T13:17:00Z">
              <w:r>
                <w:rPr>
                  <w:rFonts w:ascii="宋体" w:hAnsi="宋体" w:cs="宋体" w:hint="eastAsia"/>
                  <w:szCs w:val="21"/>
                </w:rPr>
                <w:t>1.3-1.4</w:t>
              </w:r>
            </w:ins>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96" w:author="国泰君安-徐倩" w:date="2018-02-02T13:17:00Z"/>
                <w:rFonts w:ascii="宋体" w:hAnsi="宋体" w:cs="宋体"/>
                <w:sz w:val="24"/>
              </w:rPr>
            </w:pPr>
            <w:proofErr w:type="gramStart"/>
            <w:ins w:id="197" w:author="国泰君安-徐倩" w:date="2018-02-02T13:17:00Z">
              <w:r>
                <w:rPr>
                  <w:rFonts w:ascii="宋体" w:hAnsi="宋体" w:cs="宋体" w:hint="eastAsia"/>
                  <w:szCs w:val="21"/>
                </w:rPr>
                <w:t>日内仓</w:t>
              </w:r>
              <w:proofErr w:type="gramEnd"/>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198" w:author="国泰君安-徐倩" w:date="2018-02-02T13:17:00Z"/>
                <w:rFonts w:ascii="宋体" w:hAnsi="宋体" w:cs="宋体"/>
                <w:sz w:val="24"/>
              </w:rPr>
            </w:pPr>
            <w:ins w:id="199" w:author="国泰君安-徐倩" w:date="2018-02-02T13:17:00Z">
              <w:r>
                <w:rPr>
                  <w:rFonts w:ascii="宋体" w:hAnsi="宋体" w:cs="宋体" w:hint="eastAsia"/>
                  <w:szCs w:val="21"/>
                </w:rPr>
                <w:t>70%</w:t>
              </w:r>
            </w:ins>
          </w:p>
        </w:tc>
      </w:tr>
      <w:tr w:rsidR="005E6342" w:rsidTr="005E6342">
        <w:trPr>
          <w:trHeight w:val="285"/>
          <w:ins w:id="200" w:author="国泰君安-徐倩" w:date="2018-02-02T13:17:00Z"/>
        </w:trPr>
        <w:tc>
          <w:tcPr>
            <w:tcW w:w="2402" w:type="dxa"/>
            <w:vMerge/>
            <w:tcBorders>
              <w:top w:val="nil"/>
              <w:left w:val="single" w:sz="8" w:space="0" w:color="auto"/>
              <w:bottom w:val="single" w:sz="8" w:space="0" w:color="auto"/>
              <w:right w:val="single" w:sz="8" w:space="0" w:color="auto"/>
            </w:tcBorders>
            <w:shd w:val="clear" w:color="auto" w:fill="FFFFFF"/>
            <w:vAlign w:val="center"/>
            <w:hideMark/>
          </w:tcPr>
          <w:p w:rsidR="005E6342" w:rsidRDefault="005E6342">
            <w:pPr>
              <w:rPr>
                <w:ins w:id="201" w:author="国泰君安-徐倩" w:date="2018-02-02T13:17:00Z"/>
                <w:rFonts w:ascii="宋体" w:hAnsi="宋体" w:cs="宋体"/>
                <w:sz w:val="24"/>
              </w:rPr>
            </w:pP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202" w:author="国泰君安-徐倩" w:date="2018-02-02T13:17:00Z"/>
                <w:rFonts w:ascii="宋体" w:hAnsi="宋体" w:cs="宋体"/>
                <w:sz w:val="24"/>
              </w:rPr>
            </w:pPr>
            <w:ins w:id="203" w:author="国泰君安-徐倩" w:date="2018-02-02T13:17:00Z">
              <w:r>
                <w:rPr>
                  <w:rFonts w:ascii="宋体" w:hAnsi="宋体" w:cs="宋体" w:hint="eastAsia"/>
                  <w:szCs w:val="21"/>
                </w:rPr>
                <w:t>隔夜</w:t>
              </w:r>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204" w:author="国泰君安-徐倩" w:date="2018-02-02T13:17:00Z"/>
                <w:rFonts w:ascii="宋体" w:hAnsi="宋体" w:cs="宋体"/>
                <w:sz w:val="24"/>
              </w:rPr>
            </w:pPr>
            <w:ins w:id="205" w:author="国泰君安-徐倩" w:date="2018-02-02T13:17:00Z">
              <w:r>
                <w:rPr>
                  <w:rFonts w:ascii="宋体" w:hAnsi="宋体" w:cs="宋体" w:hint="eastAsia"/>
                  <w:szCs w:val="21"/>
                </w:rPr>
                <w:t>50%</w:t>
              </w:r>
            </w:ins>
          </w:p>
        </w:tc>
      </w:tr>
      <w:tr w:rsidR="005E6342" w:rsidTr="005E6342">
        <w:trPr>
          <w:trHeight w:val="285"/>
          <w:ins w:id="206" w:author="国泰君安-徐倩" w:date="2018-02-02T13:17:00Z"/>
        </w:trPr>
        <w:tc>
          <w:tcPr>
            <w:tcW w:w="2402" w:type="dxa"/>
            <w:vMerge/>
            <w:tcBorders>
              <w:top w:val="nil"/>
              <w:left w:val="single" w:sz="8" w:space="0" w:color="auto"/>
              <w:bottom w:val="single" w:sz="8" w:space="0" w:color="auto"/>
              <w:right w:val="single" w:sz="8" w:space="0" w:color="auto"/>
            </w:tcBorders>
            <w:shd w:val="clear" w:color="auto" w:fill="FFFFFF"/>
            <w:vAlign w:val="center"/>
            <w:hideMark/>
          </w:tcPr>
          <w:p w:rsidR="005E6342" w:rsidRDefault="005E6342">
            <w:pPr>
              <w:rPr>
                <w:ins w:id="207" w:author="国泰君安-徐倩" w:date="2018-02-02T13:17:00Z"/>
                <w:rFonts w:ascii="宋体" w:hAnsi="宋体" w:cs="宋体"/>
                <w:sz w:val="24"/>
              </w:rPr>
            </w:pP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208" w:author="国泰君安-徐倩" w:date="2018-02-02T13:17:00Z"/>
                <w:rFonts w:ascii="宋体" w:hAnsi="宋体" w:cs="宋体"/>
                <w:sz w:val="24"/>
              </w:rPr>
            </w:pPr>
            <w:ins w:id="209" w:author="国泰君安-徐倩" w:date="2018-02-02T13:17:00Z">
              <w:r>
                <w:rPr>
                  <w:rFonts w:ascii="宋体" w:hAnsi="宋体" w:cs="宋体" w:hint="eastAsia"/>
                  <w:szCs w:val="21"/>
                </w:rPr>
                <w:t>隔夜单品种</w:t>
              </w:r>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210" w:author="国泰君安-徐倩" w:date="2018-02-02T13:17:00Z"/>
                <w:rFonts w:ascii="宋体" w:hAnsi="宋体" w:cs="宋体"/>
                <w:sz w:val="24"/>
              </w:rPr>
            </w:pPr>
            <w:ins w:id="211" w:author="国泰君安-徐倩" w:date="2018-02-02T13:17:00Z">
              <w:r>
                <w:rPr>
                  <w:rFonts w:ascii="宋体" w:hAnsi="宋体" w:cs="宋体" w:hint="eastAsia"/>
                  <w:szCs w:val="21"/>
                </w:rPr>
                <w:t>20%</w:t>
              </w:r>
            </w:ins>
          </w:p>
        </w:tc>
      </w:tr>
      <w:tr w:rsidR="005E6342" w:rsidTr="005E6342">
        <w:trPr>
          <w:trHeight w:val="285"/>
          <w:ins w:id="212" w:author="国泰君安-徐倩" w:date="2018-02-02T13:17:00Z"/>
        </w:trPr>
        <w:tc>
          <w:tcPr>
            <w:tcW w:w="240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213" w:author="国泰君安-徐倩" w:date="2018-02-02T13:17:00Z"/>
                <w:rFonts w:ascii="宋体" w:hAnsi="宋体" w:cs="宋体"/>
                <w:sz w:val="24"/>
              </w:rPr>
            </w:pPr>
            <w:ins w:id="214" w:author="国泰君安-徐倩" w:date="2018-02-02T13:17:00Z">
              <w:r>
                <w:rPr>
                  <w:rFonts w:ascii="宋体" w:hAnsi="宋体" w:cs="宋体" w:hint="eastAsia"/>
                  <w:szCs w:val="21"/>
                </w:rPr>
                <w:t>＞1.4</w:t>
              </w:r>
            </w:ins>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215" w:author="国泰君安-徐倩" w:date="2018-02-02T13:17:00Z"/>
                <w:rFonts w:ascii="宋体" w:hAnsi="宋体" w:cs="宋体"/>
                <w:sz w:val="24"/>
              </w:rPr>
            </w:pPr>
            <w:proofErr w:type="gramStart"/>
            <w:ins w:id="216" w:author="国泰君安-徐倩" w:date="2018-02-02T13:17:00Z">
              <w:r>
                <w:rPr>
                  <w:rFonts w:ascii="宋体" w:hAnsi="宋体" w:cs="宋体" w:hint="eastAsia"/>
                  <w:szCs w:val="21"/>
                </w:rPr>
                <w:t>日内仓</w:t>
              </w:r>
              <w:proofErr w:type="gramEnd"/>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217" w:author="国泰君安-徐倩" w:date="2018-02-02T13:17:00Z"/>
                <w:rFonts w:ascii="宋体" w:hAnsi="宋体" w:cs="宋体"/>
                <w:sz w:val="24"/>
              </w:rPr>
            </w:pPr>
            <w:ins w:id="218" w:author="国泰君安-徐倩" w:date="2018-02-02T13:17:00Z">
              <w:r>
                <w:rPr>
                  <w:rFonts w:ascii="宋体" w:hAnsi="宋体" w:cs="宋体" w:hint="eastAsia"/>
                  <w:szCs w:val="21"/>
                </w:rPr>
                <w:t>80%</w:t>
              </w:r>
            </w:ins>
          </w:p>
        </w:tc>
      </w:tr>
      <w:tr w:rsidR="005E6342" w:rsidTr="005E6342">
        <w:trPr>
          <w:trHeight w:val="285"/>
          <w:ins w:id="219" w:author="国泰君安-徐倩" w:date="2018-02-02T13:17:00Z"/>
        </w:trPr>
        <w:tc>
          <w:tcPr>
            <w:tcW w:w="2402" w:type="dxa"/>
            <w:vMerge/>
            <w:tcBorders>
              <w:top w:val="nil"/>
              <w:left w:val="single" w:sz="8" w:space="0" w:color="auto"/>
              <w:bottom w:val="single" w:sz="8" w:space="0" w:color="auto"/>
              <w:right w:val="single" w:sz="8" w:space="0" w:color="auto"/>
            </w:tcBorders>
            <w:shd w:val="clear" w:color="auto" w:fill="FFFFFF"/>
            <w:vAlign w:val="center"/>
            <w:hideMark/>
          </w:tcPr>
          <w:p w:rsidR="005E6342" w:rsidRDefault="005E6342">
            <w:pPr>
              <w:rPr>
                <w:ins w:id="220" w:author="国泰君安-徐倩" w:date="2018-02-02T13:17:00Z"/>
                <w:rFonts w:ascii="宋体" w:hAnsi="宋体" w:cs="宋体"/>
                <w:sz w:val="24"/>
              </w:rPr>
            </w:pP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221" w:author="国泰君安-徐倩" w:date="2018-02-02T13:17:00Z"/>
                <w:rFonts w:ascii="宋体" w:hAnsi="宋体" w:cs="宋体"/>
                <w:sz w:val="24"/>
              </w:rPr>
            </w:pPr>
            <w:ins w:id="222" w:author="国泰君安-徐倩" w:date="2018-02-02T13:17:00Z">
              <w:r>
                <w:rPr>
                  <w:rFonts w:ascii="宋体" w:hAnsi="宋体" w:cs="宋体" w:hint="eastAsia"/>
                  <w:szCs w:val="21"/>
                </w:rPr>
                <w:t>隔夜</w:t>
              </w:r>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223" w:author="国泰君安-徐倩" w:date="2018-02-02T13:17:00Z"/>
                <w:rFonts w:ascii="宋体" w:hAnsi="宋体" w:cs="宋体"/>
                <w:sz w:val="24"/>
              </w:rPr>
            </w:pPr>
            <w:ins w:id="224" w:author="国泰君安-徐倩" w:date="2018-02-02T13:17:00Z">
              <w:r>
                <w:rPr>
                  <w:rFonts w:ascii="宋体" w:hAnsi="宋体" w:cs="宋体" w:hint="eastAsia"/>
                  <w:szCs w:val="21"/>
                </w:rPr>
                <w:t>60%</w:t>
              </w:r>
            </w:ins>
          </w:p>
        </w:tc>
      </w:tr>
      <w:tr w:rsidR="005E6342" w:rsidTr="005E6342">
        <w:trPr>
          <w:trHeight w:val="285"/>
          <w:ins w:id="225" w:author="国泰君安-徐倩" w:date="2018-02-02T13:17:00Z"/>
        </w:trPr>
        <w:tc>
          <w:tcPr>
            <w:tcW w:w="2402" w:type="dxa"/>
            <w:vMerge/>
            <w:tcBorders>
              <w:top w:val="nil"/>
              <w:left w:val="single" w:sz="8" w:space="0" w:color="auto"/>
              <w:bottom w:val="single" w:sz="8" w:space="0" w:color="auto"/>
              <w:right w:val="single" w:sz="8" w:space="0" w:color="auto"/>
            </w:tcBorders>
            <w:shd w:val="clear" w:color="auto" w:fill="FFFFFF"/>
            <w:vAlign w:val="center"/>
            <w:hideMark/>
          </w:tcPr>
          <w:p w:rsidR="005E6342" w:rsidRDefault="005E6342">
            <w:pPr>
              <w:rPr>
                <w:ins w:id="226" w:author="国泰君安-徐倩" w:date="2018-02-02T13:17:00Z"/>
                <w:rFonts w:ascii="宋体" w:hAnsi="宋体" w:cs="宋体"/>
                <w:sz w:val="24"/>
              </w:rPr>
            </w:pP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227" w:author="国泰君安-徐倩" w:date="2018-02-02T13:17:00Z"/>
                <w:rFonts w:ascii="宋体" w:hAnsi="宋体" w:cs="宋体"/>
                <w:sz w:val="24"/>
              </w:rPr>
            </w:pPr>
            <w:ins w:id="228" w:author="国泰君安-徐倩" w:date="2018-02-02T13:17:00Z">
              <w:r>
                <w:rPr>
                  <w:rFonts w:ascii="宋体" w:hAnsi="宋体" w:cs="宋体" w:hint="eastAsia"/>
                  <w:szCs w:val="21"/>
                </w:rPr>
                <w:t>隔夜单品种</w:t>
              </w:r>
            </w:ins>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6342" w:rsidRDefault="005E6342">
            <w:pPr>
              <w:rPr>
                <w:ins w:id="229" w:author="国泰君安-徐倩" w:date="2018-02-02T13:17:00Z"/>
                <w:rFonts w:ascii="宋体" w:hAnsi="宋体" w:cs="宋体"/>
                <w:sz w:val="24"/>
              </w:rPr>
            </w:pPr>
            <w:ins w:id="230" w:author="国泰君安-徐倩" w:date="2018-02-02T13:17:00Z">
              <w:r>
                <w:rPr>
                  <w:rFonts w:ascii="宋体" w:hAnsi="宋体" w:cs="宋体" w:hint="eastAsia"/>
                  <w:szCs w:val="21"/>
                </w:rPr>
                <w:t>20%</w:t>
              </w:r>
            </w:ins>
          </w:p>
        </w:tc>
      </w:tr>
    </w:tbl>
    <w:p w:rsidR="005E6342" w:rsidRDefault="005E6342" w:rsidP="005E6342">
      <w:pPr>
        <w:spacing w:line="360" w:lineRule="auto"/>
        <w:ind w:firstLineChars="200" w:firstLine="422"/>
        <w:rPr>
          <w:ins w:id="231" w:author="国泰君安-徐倩" w:date="2018-02-02T13:17:00Z"/>
          <w:rFonts w:ascii="宋体" w:eastAsia="微软雅黑" w:hAnsi="宋体" w:cstheme="minorBidi"/>
          <w:b/>
          <w:bCs/>
          <w:sz w:val="22"/>
          <w:szCs w:val="21"/>
        </w:rPr>
      </w:pPr>
      <w:ins w:id="232" w:author="国泰君安-徐倩" w:date="2018-02-02T13:17:00Z">
        <w:r>
          <w:rPr>
            <w:rFonts w:ascii="宋体" w:hAnsi="宋体" w:hint="eastAsia"/>
            <w:b/>
            <w:bCs/>
            <w:szCs w:val="21"/>
          </w:rPr>
          <w:t>以上第3、4、5项投资限制由私募基金管理人自行监控，私募基金托管人不承担投资监督职责。</w:t>
        </w:r>
      </w:ins>
    </w:p>
    <w:p w:rsidR="005E6342" w:rsidRDefault="005E6342" w:rsidP="005E6342">
      <w:pPr>
        <w:spacing w:line="360" w:lineRule="auto"/>
        <w:ind w:firstLineChars="200" w:firstLine="422"/>
        <w:rPr>
          <w:ins w:id="233" w:author="国泰君安-徐倩" w:date="2018-02-02T13:17:00Z"/>
          <w:rFonts w:ascii="宋体" w:hAnsi="宋体"/>
          <w:b/>
          <w:bCs/>
          <w:szCs w:val="21"/>
        </w:rPr>
      </w:pPr>
      <w:ins w:id="234" w:author="国泰君安-徐倩" w:date="2018-02-02T13:17:00Z">
        <w:r>
          <w:rPr>
            <w:rFonts w:ascii="宋体" w:hAnsi="宋体" w:hint="eastAsia"/>
            <w:b/>
            <w:bCs/>
            <w:szCs w:val="21"/>
          </w:rPr>
          <w:t>以上投资限制中，如涉及新股新债申购的申报金额与数量、盘中监控、交易策略类等</w:t>
        </w:r>
        <w:r>
          <w:rPr>
            <w:rFonts w:ascii="宋体" w:hAnsi="宋体" w:hint="eastAsia"/>
            <w:b/>
            <w:bCs/>
            <w:szCs w:val="21"/>
          </w:rPr>
          <w:lastRenderedPageBreak/>
          <w:t>监控事项的，由私募基金管理人自行监控，私募基金托管人不承担投资监督职责。</w:t>
        </w:r>
      </w:ins>
    </w:p>
    <w:p w:rsidR="007557FD" w:rsidDel="005E6342" w:rsidRDefault="006F5D7C">
      <w:pPr>
        <w:spacing w:line="360" w:lineRule="auto"/>
        <w:ind w:firstLineChars="200" w:firstLine="420"/>
        <w:rPr>
          <w:del w:id="235" w:author="国泰君安-徐倩" w:date="2018-02-02T13:17:00Z"/>
          <w:rFonts w:ascii="宋体" w:hAnsi="宋体"/>
          <w:szCs w:val="21"/>
        </w:rPr>
      </w:pPr>
      <w:del w:id="236" w:author="国泰君安-徐倩" w:date="2018-02-02T13:17:00Z">
        <w:r w:rsidDel="005E6342">
          <w:rPr>
            <w:rFonts w:ascii="宋体" w:hAnsi="宋体" w:hint="eastAsia"/>
            <w:szCs w:val="21"/>
          </w:rPr>
          <w:delText>本基金财产的投资组合应遵循以下限制（本基金</w:delText>
        </w:r>
        <w:r w:rsidDel="005E6342">
          <w:rPr>
            <w:rFonts w:ascii="宋体" w:hAnsi="宋体"/>
            <w:szCs w:val="21"/>
          </w:rPr>
          <w:delText>自</w:delText>
        </w:r>
        <w:r w:rsidDel="005E6342">
          <w:rPr>
            <w:rFonts w:ascii="宋体" w:hAnsi="宋体" w:hint="eastAsia"/>
            <w:szCs w:val="21"/>
          </w:rPr>
          <w:delText>进入清算程序</w:delText>
        </w:r>
        <w:r w:rsidDel="005E6342">
          <w:rPr>
            <w:rFonts w:ascii="宋体" w:hAnsi="宋体"/>
            <w:szCs w:val="21"/>
          </w:rPr>
          <w:delText>后</w:delText>
        </w:r>
        <w:r w:rsidDel="005E6342">
          <w:rPr>
            <w:rFonts w:ascii="宋体" w:hAnsi="宋体" w:hint="eastAsia"/>
            <w:szCs w:val="21"/>
          </w:rPr>
          <w:delText>无需遵循</w:delText>
        </w:r>
        <w:r w:rsidDel="005E6342">
          <w:rPr>
            <w:rFonts w:ascii="宋体" w:hAnsi="宋体"/>
            <w:szCs w:val="21"/>
          </w:rPr>
          <w:delText>以下投资</w:delText>
        </w:r>
        <w:r w:rsidDel="005E6342">
          <w:rPr>
            <w:rFonts w:ascii="宋体" w:hAnsi="宋体" w:hint="eastAsia"/>
            <w:szCs w:val="21"/>
          </w:rPr>
          <w:delText>比例</w:delText>
        </w:r>
        <w:r w:rsidDel="005E6342">
          <w:rPr>
            <w:rFonts w:ascii="宋体" w:hAnsi="宋体"/>
            <w:szCs w:val="21"/>
          </w:rPr>
          <w:delText>限制）</w:delText>
        </w:r>
        <w:r w:rsidDel="005E6342">
          <w:rPr>
            <w:rFonts w:ascii="宋体" w:hAnsi="宋体" w:hint="eastAsia"/>
            <w:szCs w:val="21"/>
          </w:rPr>
          <w:delText>：</w:delText>
        </w:r>
      </w:del>
    </w:p>
    <w:p w:rsidR="007557FD" w:rsidDel="005E6342" w:rsidRDefault="006F5D7C">
      <w:pPr>
        <w:spacing w:line="360" w:lineRule="auto"/>
        <w:ind w:firstLineChars="200" w:firstLine="420"/>
        <w:rPr>
          <w:del w:id="237" w:author="国泰君安-徐倩" w:date="2018-02-02T13:17:00Z"/>
          <w:rFonts w:ascii="宋体" w:hAnsi="宋体"/>
          <w:szCs w:val="21"/>
        </w:rPr>
      </w:pPr>
      <w:del w:id="238" w:author="国泰君安-徐倩" w:date="2018-02-02T13:17:00Z">
        <w:r w:rsidDel="005E6342">
          <w:rPr>
            <w:rFonts w:ascii="宋体" w:hAnsi="宋体" w:hint="eastAsia"/>
            <w:szCs w:val="21"/>
          </w:rPr>
          <w:delText>【</w:delText>
        </w:r>
        <w:r w:rsidDel="005E6342">
          <w:rPr>
            <w:rFonts w:ascii="宋体" w:hAnsi="宋体"/>
            <w:szCs w:val="21"/>
          </w:rPr>
          <w:delText>1、本基金不得投向未经</w:delText>
        </w:r>
        <w:r w:rsidDel="005E6342">
          <w:rPr>
            <w:rFonts w:ascii="宋体" w:hAnsi="宋体" w:hint="eastAsia"/>
            <w:szCs w:val="21"/>
          </w:rPr>
          <w:delText>金融机构</w:delText>
        </w:r>
        <w:r w:rsidDel="005E6342">
          <w:rPr>
            <w:rFonts w:ascii="宋体" w:hAnsi="宋体"/>
            <w:szCs w:val="21"/>
          </w:rPr>
          <w:delText>（</w:delText>
        </w:r>
        <w:r w:rsidDel="005E6342">
          <w:rPr>
            <w:rFonts w:ascii="宋体" w:hAnsi="宋体" w:hint="eastAsia"/>
            <w:szCs w:val="21"/>
          </w:rPr>
          <w:delText>商业银行</w:delText>
        </w:r>
        <w:r w:rsidDel="005E6342">
          <w:rPr>
            <w:rFonts w:ascii="宋体" w:hAnsi="宋体"/>
            <w:szCs w:val="21"/>
          </w:rPr>
          <w:delText>、证券公司）</w:delText>
        </w:r>
        <w:r w:rsidDel="005E6342">
          <w:rPr>
            <w:rFonts w:ascii="宋体" w:hAnsi="宋体" w:hint="eastAsia"/>
            <w:szCs w:val="21"/>
          </w:rPr>
          <w:delText>托管或</w:delText>
        </w:r>
        <w:r w:rsidDel="005E6342">
          <w:rPr>
            <w:rFonts w:ascii="宋体" w:hAnsi="宋体"/>
            <w:szCs w:val="21"/>
          </w:rPr>
          <w:delText>保管</w:delText>
        </w:r>
        <w:r w:rsidDel="005E6342">
          <w:rPr>
            <w:rFonts w:ascii="宋体" w:hAnsi="宋体" w:hint="eastAsia"/>
            <w:szCs w:val="21"/>
          </w:rPr>
          <w:delText>的基金；</w:delText>
        </w:r>
      </w:del>
    </w:p>
    <w:p w:rsidR="007557FD" w:rsidDel="005E6342" w:rsidRDefault="006F5D7C">
      <w:pPr>
        <w:spacing w:line="360" w:lineRule="auto"/>
        <w:ind w:firstLineChars="200" w:firstLine="420"/>
        <w:rPr>
          <w:del w:id="239" w:author="国泰君安-徐倩" w:date="2018-02-02T13:17:00Z"/>
          <w:rFonts w:ascii="宋体" w:hAnsi="宋体"/>
          <w:szCs w:val="21"/>
        </w:rPr>
      </w:pPr>
      <w:del w:id="240" w:author="国泰君安-徐倩" w:date="2018-02-02T13:17:00Z">
        <w:r w:rsidDel="005E6342">
          <w:rPr>
            <w:rFonts w:ascii="宋体" w:hAnsi="宋体"/>
            <w:bCs/>
            <w:szCs w:val="21"/>
          </w:rPr>
          <w:delText>2、本基金不得投资未在中国基金业协会备案的合伙企业份额；</w:delText>
        </w:r>
      </w:del>
    </w:p>
    <w:p w:rsidR="007557FD" w:rsidDel="005E6342" w:rsidRDefault="006F5D7C">
      <w:pPr>
        <w:spacing w:line="360" w:lineRule="auto"/>
        <w:ind w:firstLineChars="200" w:firstLine="420"/>
        <w:rPr>
          <w:del w:id="241" w:author="国泰君安-徐倩" w:date="2018-02-02T13:17:00Z"/>
          <w:rFonts w:ascii="宋体" w:hAnsi="宋体"/>
          <w:szCs w:val="21"/>
        </w:rPr>
      </w:pPr>
      <w:del w:id="242" w:author="国泰君安-徐倩" w:date="2018-02-02T13:17:00Z">
        <w:r w:rsidDel="005E6342">
          <w:rPr>
            <w:rFonts w:ascii="宋体" w:hAnsi="宋体" w:hint="eastAsia"/>
            <w:szCs w:val="21"/>
          </w:rPr>
          <w:delText>以上投资限制中，如涉及新股新债申购的申报金额与数量、盘中监控、交易策略类等监控事项的，由私募基金管理人自行监控，私募基金托管人不承担投资监督职责。】</w:delText>
        </w:r>
      </w:del>
    </w:p>
    <w:p w:rsidR="007557FD" w:rsidRDefault="006F5D7C">
      <w:pPr>
        <w:spacing w:line="360" w:lineRule="auto"/>
        <w:ind w:firstLineChars="200" w:firstLine="420"/>
        <w:rPr>
          <w:rFonts w:ascii="宋体" w:hAnsi="宋体"/>
          <w:szCs w:val="21"/>
        </w:rPr>
      </w:pPr>
      <w:r>
        <w:rPr>
          <w:rFonts w:ascii="宋体" w:hAnsi="宋体" w:hint="eastAsia"/>
          <w:szCs w:val="21"/>
        </w:rPr>
        <w:t>（五）投资禁止行为</w:t>
      </w:r>
    </w:p>
    <w:p w:rsidR="007557FD" w:rsidRDefault="006F5D7C">
      <w:pPr>
        <w:spacing w:line="360" w:lineRule="auto"/>
        <w:ind w:firstLineChars="200" w:firstLine="420"/>
        <w:rPr>
          <w:rFonts w:ascii="宋体" w:hAnsi="宋体"/>
          <w:szCs w:val="21"/>
        </w:rPr>
      </w:pPr>
      <w:r>
        <w:rPr>
          <w:rFonts w:ascii="宋体" w:hAnsi="宋体" w:hint="eastAsia"/>
          <w:szCs w:val="21"/>
        </w:rPr>
        <w:t>本基金财产禁止从事下列行为：</w:t>
      </w:r>
    </w:p>
    <w:p w:rsidR="007557FD" w:rsidRDefault="006F5D7C">
      <w:pPr>
        <w:spacing w:line="360" w:lineRule="auto"/>
        <w:ind w:firstLineChars="202" w:firstLine="424"/>
        <w:rPr>
          <w:rFonts w:ascii="宋体" w:hAnsi="宋体"/>
          <w:szCs w:val="21"/>
        </w:rPr>
      </w:pPr>
      <w:r>
        <w:rPr>
          <w:rFonts w:ascii="宋体" w:hAnsi="宋体"/>
          <w:szCs w:val="21"/>
        </w:rPr>
        <w:t>1</w:t>
      </w:r>
      <w:r>
        <w:rPr>
          <w:rFonts w:ascii="宋体" w:hAnsi="宋体" w:hint="eastAsia"/>
          <w:szCs w:val="21"/>
        </w:rPr>
        <w:t>、承销证券；</w:t>
      </w:r>
    </w:p>
    <w:p w:rsidR="007557FD" w:rsidRDefault="006F5D7C">
      <w:pPr>
        <w:spacing w:line="360" w:lineRule="auto"/>
        <w:ind w:firstLineChars="202" w:firstLine="424"/>
        <w:rPr>
          <w:rFonts w:ascii="宋体" w:hAnsi="宋体"/>
          <w:szCs w:val="21"/>
        </w:rPr>
      </w:pPr>
      <w:r>
        <w:rPr>
          <w:rFonts w:ascii="宋体" w:hAnsi="宋体"/>
          <w:szCs w:val="21"/>
        </w:rPr>
        <w:t>2</w:t>
      </w:r>
      <w:r>
        <w:rPr>
          <w:rFonts w:ascii="宋体" w:hAnsi="宋体" w:hint="eastAsia"/>
          <w:szCs w:val="21"/>
        </w:rPr>
        <w:t>、违反法律、行政法规规定，向他人贷款或者提供担保；</w:t>
      </w:r>
    </w:p>
    <w:p w:rsidR="007557FD" w:rsidRDefault="006F5D7C">
      <w:pPr>
        <w:spacing w:line="360" w:lineRule="auto"/>
        <w:ind w:firstLineChars="202" w:firstLine="424"/>
        <w:rPr>
          <w:rFonts w:ascii="宋体" w:hAnsi="宋体"/>
          <w:szCs w:val="21"/>
        </w:rPr>
      </w:pPr>
      <w:r>
        <w:rPr>
          <w:rFonts w:ascii="宋体" w:hAnsi="宋体"/>
          <w:szCs w:val="21"/>
        </w:rPr>
        <w:t>3</w:t>
      </w:r>
      <w:r>
        <w:rPr>
          <w:rFonts w:ascii="宋体" w:hAnsi="宋体" w:hint="eastAsia"/>
          <w:szCs w:val="21"/>
        </w:rPr>
        <w:t>、从事承担无限责任的投资；</w:t>
      </w:r>
    </w:p>
    <w:p w:rsidR="007557FD" w:rsidRDefault="006F5D7C">
      <w:pPr>
        <w:spacing w:line="360" w:lineRule="auto"/>
        <w:ind w:firstLineChars="202" w:firstLine="424"/>
        <w:rPr>
          <w:rFonts w:ascii="宋体" w:hAnsi="宋体"/>
          <w:szCs w:val="21"/>
        </w:rPr>
      </w:pPr>
      <w:r>
        <w:rPr>
          <w:rFonts w:ascii="宋体" w:hAnsi="宋体"/>
          <w:szCs w:val="21"/>
        </w:rPr>
        <w:t>4</w:t>
      </w:r>
      <w:r>
        <w:rPr>
          <w:rFonts w:ascii="宋体" w:hAnsi="宋体" w:hint="eastAsia"/>
          <w:szCs w:val="21"/>
        </w:rPr>
        <w:t>、从事内幕交易、操纵证券交易价格及其他不正当的证券交易活动；</w:t>
      </w:r>
    </w:p>
    <w:p w:rsidR="007557FD" w:rsidRDefault="006F5D7C">
      <w:pPr>
        <w:spacing w:line="360" w:lineRule="auto"/>
        <w:ind w:firstLineChars="202" w:firstLine="424"/>
        <w:rPr>
          <w:rFonts w:ascii="宋体" w:hAnsi="宋体"/>
          <w:szCs w:val="21"/>
        </w:rPr>
      </w:pPr>
      <w:r>
        <w:rPr>
          <w:rFonts w:ascii="宋体" w:hAnsi="宋体"/>
          <w:szCs w:val="21"/>
        </w:rPr>
        <w:t>5</w:t>
      </w:r>
      <w:r>
        <w:rPr>
          <w:rFonts w:ascii="宋体" w:hAnsi="宋体" w:hint="eastAsia"/>
          <w:szCs w:val="21"/>
        </w:rPr>
        <w:t>、法律、行政法规和金融监管部门规定禁止的其他活动。</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私募基金管理人应根据国家法律、行政法规及相关规定，保证本基金资金投资运作的合法合</w:t>
      </w:r>
      <w:proofErr w:type="gramStart"/>
      <w:r>
        <w:rPr>
          <w:rFonts w:ascii="宋体" w:hAnsi="宋体" w:hint="eastAsia"/>
          <w:szCs w:val="21"/>
        </w:rPr>
        <w:t>规</w:t>
      </w:r>
      <w:proofErr w:type="gramEnd"/>
      <w:r>
        <w:rPr>
          <w:rFonts w:ascii="宋体" w:hAnsi="宋体" w:hint="eastAsia"/>
          <w:szCs w:val="21"/>
        </w:rPr>
        <w:t>性。私募基金管理人保证公平对待其管理的不同基金财产。</w:t>
      </w:r>
    </w:p>
    <w:p w:rsidR="007557FD" w:rsidRDefault="006F5D7C">
      <w:pPr>
        <w:spacing w:line="360" w:lineRule="auto"/>
        <w:ind w:firstLineChars="200" w:firstLine="420"/>
        <w:rPr>
          <w:rFonts w:ascii="宋体" w:hAnsi="宋体"/>
          <w:szCs w:val="21"/>
        </w:rPr>
      </w:pPr>
      <w:r>
        <w:rPr>
          <w:rFonts w:ascii="宋体" w:hAnsi="宋体" w:hint="eastAsia"/>
          <w:szCs w:val="21"/>
        </w:rPr>
        <w:t>（六）私募基金管理人运用基金财产买卖私募基金管理人及其控股股东、实际控制人或者与其有其他重大利害关系的公司等关联</w:t>
      </w:r>
      <w:proofErr w:type="gramStart"/>
      <w:r>
        <w:rPr>
          <w:rFonts w:ascii="宋体" w:hAnsi="宋体" w:hint="eastAsia"/>
          <w:szCs w:val="21"/>
        </w:rPr>
        <w:t>方发行</w:t>
      </w:r>
      <w:proofErr w:type="gramEnd"/>
      <w:r>
        <w:rPr>
          <w:rFonts w:ascii="宋体" w:hAnsi="宋体" w:hint="eastAsia"/>
          <w:szCs w:val="21"/>
        </w:rPr>
        <w:t>的证券或承销期内承销的证券、直接或间接管理的、或者该等主体持有的符合本合同投资范围规定的投资产品、</w:t>
      </w:r>
      <w:r>
        <w:rPr>
          <w:rFonts w:hint="eastAsia"/>
          <w:color w:val="000000"/>
        </w:rPr>
        <w:t>或者从事其他重大关联交易的，应当</w:t>
      </w:r>
      <w:r>
        <w:rPr>
          <w:rFonts w:ascii="宋体" w:hAnsi="宋体" w:hint="eastAsia"/>
          <w:szCs w:val="21"/>
        </w:rPr>
        <w:t>遵循基金份额持有人利益优先的原则、防范利益冲突。</w:t>
      </w:r>
    </w:p>
    <w:p w:rsidR="007557FD" w:rsidRDefault="006F5D7C">
      <w:pPr>
        <w:spacing w:line="360" w:lineRule="auto"/>
        <w:ind w:firstLineChars="200" w:firstLine="420"/>
        <w:rPr>
          <w:rFonts w:ascii="宋体" w:hAnsi="宋体"/>
          <w:szCs w:val="21"/>
        </w:rPr>
      </w:pPr>
      <w:r>
        <w:rPr>
          <w:rFonts w:ascii="宋体" w:hAnsi="宋体" w:hint="eastAsia"/>
          <w:szCs w:val="21"/>
        </w:rPr>
        <w:t>基金投资者签署本合同即表明其已经知晓本基金可进行上述关联交易。基金份额持有人不得因本基金投资收益劣于私募基金管理人及其关联方管理的其他类似投资产品，而向私募基金管理人或私募基金托管人提出任何损失或损害补偿的要求。</w:t>
      </w:r>
    </w:p>
    <w:p w:rsidR="007557FD" w:rsidRDefault="006F5D7C">
      <w:pPr>
        <w:spacing w:line="360" w:lineRule="auto"/>
        <w:ind w:firstLineChars="200" w:firstLine="420"/>
        <w:rPr>
          <w:rFonts w:ascii="宋体" w:hAnsi="宋体"/>
          <w:szCs w:val="21"/>
        </w:rPr>
      </w:pPr>
      <w:r>
        <w:rPr>
          <w:rFonts w:ascii="宋体" w:hAnsi="宋体" w:hint="eastAsia"/>
          <w:szCs w:val="21"/>
        </w:rPr>
        <w:t>（七</w:t>
      </w:r>
      <w:r>
        <w:rPr>
          <w:rFonts w:ascii="宋体" w:hAnsi="宋体"/>
          <w:szCs w:val="21"/>
        </w:rPr>
        <w:t>）</w:t>
      </w:r>
      <w:r>
        <w:rPr>
          <w:rFonts w:ascii="宋体" w:hAnsi="宋体" w:hint="eastAsia"/>
          <w:szCs w:val="21"/>
        </w:rPr>
        <w:t>全体基金份额持有人在此授权并同意：本基金投资非证券交易所或期货交易所发行、上市的投资标的时，私募基金管理人有权代表本基金与相关方签署基金投资相关文件及协议，并以私募基金管理人的名义办理相关权属登记及变更手续。但私募基金管理人应确保向投资相对方说明真实的资金来源为本基金，并保证将投资本金及收益及时返回至本基金托管资金账户。</w:t>
      </w:r>
    </w:p>
    <w:p w:rsidR="007557FD" w:rsidRDefault="006F5D7C">
      <w:pPr>
        <w:spacing w:line="360" w:lineRule="auto"/>
        <w:ind w:firstLineChars="200" w:firstLine="420"/>
        <w:rPr>
          <w:rFonts w:ascii="宋体" w:hAnsi="宋体"/>
          <w:szCs w:val="21"/>
        </w:rPr>
      </w:pPr>
      <w:r>
        <w:rPr>
          <w:rFonts w:ascii="宋体" w:hAnsi="宋体" w:hint="eastAsia"/>
          <w:szCs w:val="21"/>
        </w:rPr>
        <w:t>当私募基金管理人管理基金投资事宜，要求私募基金托管人从托管资金账户向指定的收款账户划款时，私募基金管理人应向私募基金托管人提交全套交易文件，交易文件应载明真</w:t>
      </w:r>
      <w:r>
        <w:rPr>
          <w:rFonts w:ascii="宋体" w:hAnsi="宋体" w:hint="eastAsia"/>
          <w:szCs w:val="21"/>
        </w:rPr>
        <w:lastRenderedPageBreak/>
        <w:t>实的资金来源为本基金，并明确上述产品到期或赎回后本金及收益将返回至本基金托管资金账户，如确有真实原因致使交易文件不能载明上述内容的，私募基金管理人应在上述投资到期或产品赎回</w:t>
      </w:r>
      <w:r>
        <w:rPr>
          <w:rFonts w:ascii="宋体" w:hAnsi="宋体"/>
          <w:szCs w:val="21"/>
        </w:rPr>
        <w:t>/终止</w:t>
      </w:r>
      <w:r>
        <w:rPr>
          <w:rFonts w:ascii="宋体" w:hAnsi="宋体" w:hint="eastAsia"/>
          <w:szCs w:val="21"/>
        </w:rPr>
        <w:t>后将本金及收益返回至本基金托管资金账户。如果私募基金管理人无法提供上述交易文件的，私募基金托管人有权拒绝执行投资划款指令，由此造成的损失由私募基金管理人负责并承担。私募基金管理人应确保上述交易文件的始终有效性、真实性、完整性、准确性。本基金投资的产品的私募基金管理人或投资顾问为私募基金管理人的，私募基金管理人承诺不进行任何利益输送的行为；在持有上述产品期间，上述产品的交易文件有任何变更的，私募基金管理人应负责审查同意该变更的行为不得损害本基金投资者实际利益；在持有上述产品期间，私募基金管理人对上述产品不得进行抵押、质押、</w:t>
      </w:r>
      <w:proofErr w:type="gramStart"/>
      <w:r>
        <w:rPr>
          <w:rFonts w:ascii="宋体" w:hAnsi="宋体" w:hint="eastAsia"/>
          <w:szCs w:val="21"/>
        </w:rPr>
        <w:t>非交易</w:t>
      </w:r>
      <w:proofErr w:type="gramEnd"/>
      <w:r>
        <w:rPr>
          <w:rFonts w:ascii="宋体" w:hAnsi="宋体" w:hint="eastAsia"/>
          <w:szCs w:val="21"/>
        </w:rPr>
        <w:t>过户或其他任何有损本基金投资者利益的行为。</w:t>
      </w:r>
    </w:p>
    <w:p w:rsidR="007557FD" w:rsidRDefault="006F5D7C">
      <w:pPr>
        <w:spacing w:line="360" w:lineRule="auto"/>
        <w:ind w:firstLineChars="200" w:firstLine="420"/>
        <w:rPr>
          <w:rFonts w:ascii="宋体" w:hAnsi="宋体"/>
          <w:szCs w:val="21"/>
        </w:rPr>
      </w:pPr>
      <w:r>
        <w:rPr>
          <w:rFonts w:ascii="宋体" w:hAnsi="宋体" w:hint="eastAsia"/>
          <w:szCs w:val="21"/>
        </w:rPr>
        <w:t>本合同对拟投资标的进行穿透约定的（例如投资某基金，对该基金的投向或如何运作进行约定），以该投资标的</w:t>
      </w:r>
      <w:proofErr w:type="gramStart"/>
      <w:r>
        <w:rPr>
          <w:rFonts w:ascii="宋体" w:hAnsi="宋体" w:hint="eastAsia"/>
          <w:szCs w:val="21"/>
        </w:rPr>
        <w:t>的</w:t>
      </w:r>
      <w:proofErr w:type="gramEnd"/>
      <w:r>
        <w:rPr>
          <w:rFonts w:ascii="宋体" w:hAnsi="宋体" w:hint="eastAsia"/>
          <w:szCs w:val="21"/>
        </w:rPr>
        <w:t>交易</w:t>
      </w:r>
      <w:r>
        <w:rPr>
          <w:rFonts w:ascii="宋体" w:hAnsi="宋体"/>
          <w:szCs w:val="21"/>
        </w:rPr>
        <w:t>/法定文件的具体约定为准</w:t>
      </w:r>
      <w:r>
        <w:rPr>
          <w:rFonts w:asciiTheme="minorEastAsia" w:eastAsiaTheme="minorEastAsia" w:hAnsiTheme="minorEastAsia" w:hint="eastAsia"/>
        </w:rPr>
        <w:t>，但私募基金管理人仍应确保本基金合同中穿透约定内容的真实性、准确性和完整性</w:t>
      </w:r>
      <w:r>
        <w:rPr>
          <w:rFonts w:ascii="宋体" w:hAnsi="宋体"/>
          <w:szCs w:val="21"/>
        </w:rPr>
        <w:t>。</w:t>
      </w:r>
      <w:r>
        <w:rPr>
          <w:rFonts w:ascii="宋体" w:hAnsi="宋体" w:hint="eastAsia"/>
          <w:szCs w:val="21"/>
        </w:rPr>
        <w:t>私募基金管理人负责审查本合同穿透约定与该投资标的</w:t>
      </w:r>
      <w:proofErr w:type="gramStart"/>
      <w:r>
        <w:rPr>
          <w:rFonts w:ascii="宋体" w:hAnsi="宋体" w:hint="eastAsia"/>
          <w:szCs w:val="21"/>
        </w:rPr>
        <w:t>的</w:t>
      </w:r>
      <w:proofErr w:type="gramEnd"/>
      <w:r>
        <w:rPr>
          <w:rFonts w:ascii="宋体" w:hAnsi="宋体" w:hint="eastAsia"/>
          <w:szCs w:val="21"/>
        </w:rPr>
        <w:t>交易</w:t>
      </w:r>
      <w:r>
        <w:rPr>
          <w:rFonts w:ascii="宋体" w:hAnsi="宋体"/>
          <w:szCs w:val="21"/>
        </w:rPr>
        <w:t>/法定文件的具体约定是否一致，如不一致但仍向私募基金托管人发出投资划款指令的，</w:t>
      </w:r>
      <w:r>
        <w:rPr>
          <w:rFonts w:ascii="宋体" w:hAnsi="宋体" w:hint="eastAsia"/>
          <w:szCs w:val="21"/>
        </w:rPr>
        <w:t>私募基金管理人保证该不一致不损害基金份额持有人的利益。私募基金托管人仅根据投资划款指令进行划款，不负责审核上述事项，不承担由此导致的损失。</w:t>
      </w:r>
    </w:p>
    <w:p w:rsidR="007557FD" w:rsidRDefault="006F5D7C">
      <w:pPr>
        <w:spacing w:line="360" w:lineRule="auto"/>
        <w:ind w:firstLineChars="200" w:firstLine="420"/>
        <w:rPr>
          <w:rFonts w:ascii="宋体" w:hAnsi="宋体"/>
          <w:szCs w:val="21"/>
        </w:rPr>
      </w:pPr>
      <w:r>
        <w:rPr>
          <w:rFonts w:ascii="宋体" w:hAnsi="宋体" w:hint="eastAsia"/>
          <w:szCs w:val="21"/>
        </w:rPr>
        <w:t>（八）预警、止损机制</w:t>
      </w:r>
    </w:p>
    <w:p w:rsidR="005E6342" w:rsidRPr="005E6342" w:rsidRDefault="005E6342" w:rsidP="005E6342">
      <w:pPr>
        <w:spacing w:line="360" w:lineRule="auto"/>
        <w:ind w:firstLineChars="200" w:firstLine="420"/>
        <w:rPr>
          <w:ins w:id="243" w:author="国泰君安-徐倩" w:date="2018-02-02T13:16:00Z"/>
          <w:rFonts w:ascii="宋体" w:hAnsi="宋体"/>
          <w:szCs w:val="21"/>
        </w:rPr>
      </w:pPr>
      <w:ins w:id="244" w:author="国泰君安-徐倩" w:date="2018-02-02T13:16:00Z">
        <w:r w:rsidRPr="005E6342">
          <w:rPr>
            <w:rFonts w:ascii="宋体" w:hAnsi="宋体" w:hint="eastAsia"/>
            <w:szCs w:val="21"/>
          </w:rPr>
          <w:t>（1）本基金以基金份额净值为基础设置预警线、止损线（预警线、止损线的计算以私募基金管理人与私募基金托管人核对一致的日终净值为准，下同）。</w:t>
        </w:r>
      </w:ins>
    </w:p>
    <w:p w:rsidR="005E6342" w:rsidRPr="005E6342" w:rsidRDefault="005E6342" w:rsidP="005E6342">
      <w:pPr>
        <w:spacing w:line="360" w:lineRule="auto"/>
        <w:ind w:firstLineChars="200" w:firstLine="420"/>
        <w:rPr>
          <w:ins w:id="245" w:author="国泰君安-徐倩" w:date="2018-02-02T13:16:00Z"/>
          <w:rFonts w:ascii="宋体" w:hAnsi="宋体"/>
          <w:szCs w:val="21"/>
        </w:rPr>
      </w:pPr>
      <w:ins w:id="246" w:author="国泰君安-徐倩" w:date="2018-02-02T13:16:00Z">
        <w:r w:rsidRPr="005E6342">
          <w:rPr>
            <w:rFonts w:ascii="宋体" w:hAnsi="宋体" w:hint="eastAsia"/>
            <w:szCs w:val="21"/>
          </w:rPr>
          <w:t>（2）本基金的预警线为基金份额净值0.920元，若T日基金份额净值低于或等于预警线，无论T+1日及之后的基金份额净值是否高于预警线，私募基金管理人须于T+2日（含）前以传真、邮件或者其他私募基金管理人和基金份额持有人共同认可的方式向基金份额持有人发出预警通知。</w:t>
        </w:r>
      </w:ins>
    </w:p>
    <w:p w:rsidR="005E6342" w:rsidRPr="005E6342" w:rsidRDefault="005E6342" w:rsidP="005E6342">
      <w:pPr>
        <w:spacing w:line="360" w:lineRule="auto"/>
        <w:ind w:firstLineChars="200" w:firstLine="420"/>
        <w:rPr>
          <w:ins w:id="247" w:author="国泰君安-徐倩" w:date="2018-02-02T13:16:00Z"/>
          <w:rFonts w:ascii="宋体" w:hAnsi="宋体"/>
          <w:szCs w:val="21"/>
        </w:rPr>
      </w:pPr>
      <w:ins w:id="248" w:author="国泰君安-徐倩" w:date="2018-02-02T13:16:00Z">
        <w:r w:rsidRPr="005E6342">
          <w:rPr>
            <w:rFonts w:ascii="宋体" w:hAnsi="宋体" w:hint="eastAsia"/>
            <w:szCs w:val="21"/>
          </w:rPr>
          <w:t>（3）本基金的止损线为基金份额净值0.900元，若T日基金份额净值低于或等于止损线，无论T+1日及之后的基金份额净值是否高于止损线，自私</w:t>
        </w:r>
        <w:proofErr w:type="gramStart"/>
        <w:r w:rsidRPr="005E6342">
          <w:rPr>
            <w:rFonts w:ascii="宋体" w:hAnsi="宋体" w:hint="eastAsia"/>
            <w:szCs w:val="21"/>
          </w:rPr>
          <w:t>募</w:t>
        </w:r>
        <w:proofErr w:type="gramEnd"/>
        <w:r w:rsidRPr="005E6342">
          <w:rPr>
            <w:rFonts w:ascii="宋体" w:hAnsi="宋体" w:hint="eastAsia"/>
            <w:szCs w:val="21"/>
          </w:rPr>
          <w:t>基金管理人与私募基金托管人核对T日净值一致的时刻、自私</w:t>
        </w:r>
        <w:proofErr w:type="gramStart"/>
        <w:r w:rsidRPr="005E6342">
          <w:rPr>
            <w:rFonts w:ascii="宋体" w:hAnsi="宋体" w:hint="eastAsia"/>
            <w:szCs w:val="21"/>
          </w:rPr>
          <w:t>募</w:t>
        </w:r>
        <w:proofErr w:type="gramEnd"/>
        <w:r w:rsidRPr="005E6342">
          <w:rPr>
            <w:rFonts w:ascii="宋体" w:hAnsi="宋体" w:hint="eastAsia"/>
            <w:szCs w:val="21"/>
          </w:rPr>
          <w:t>基金管理人收到运营服务机构与私募基金托管人核对一致的T日净值的时刻或者私募基金托管人通知私募基金管理人T日净值小于或等于止损线的时刻较早者开始，私募基金管理人应立即将本基金进行变现操作,并在5个交易日内完成变现操作,将可变现的非现金资产全部变现，本基金终止并进入清算流程。</w:t>
        </w:r>
      </w:ins>
    </w:p>
    <w:p w:rsidR="005E6342" w:rsidRPr="005E6342" w:rsidRDefault="005E6342" w:rsidP="005E6342">
      <w:pPr>
        <w:spacing w:line="360" w:lineRule="auto"/>
        <w:ind w:firstLineChars="200" w:firstLine="420"/>
        <w:rPr>
          <w:ins w:id="249" w:author="国泰君安-徐倩" w:date="2018-02-02T13:16:00Z"/>
          <w:rFonts w:ascii="宋体" w:hAnsi="宋体"/>
          <w:szCs w:val="21"/>
        </w:rPr>
      </w:pPr>
      <w:ins w:id="250" w:author="国泰君安-徐倩" w:date="2018-02-02T13:16:00Z">
        <w:r w:rsidRPr="005E6342">
          <w:rPr>
            <w:rFonts w:ascii="宋体" w:hAnsi="宋体" w:hint="eastAsia"/>
            <w:szCs w:val="21"/>
          </w:rPr>
          <w:t>因持有流通受限证券、投资的产品封闭期（含限售期、锁定期）超过基金存续期等原因</w:t>
        </w:r>
        <w:r w:rsidRPr="005E6342">
          <w:rPr>
            <w:rFonts w:ascii="宋体" w:hAnsi="宋体" w:hint="eastAsia"/>
            <w:szCs w:val="21"/>
          </w:rPr>
          <w:lastRenderedPageBreak/>
          <w:t>导致本基金财产无法及时变现的，私募基金管理人应当于本基金终止后对基金财产进行清算并先行分配已变现部分。待上述资产可以变现时，私募基金管理人应按照本合同约定及时完成剩余可变</w:t>
        </w:r>
        <w:proofErr w:type="gramStart"/>
        <w:r w:rsidRPr="005E6342">
          <w:rPr>
            <w:rFonts w:ascii="宋体" w:hAnsi="宋体" w:hint="eastAsia"/>
            <w:szCs w:val="21"/>
          </w:rPr>
          <w:t>现基金</w:t>
        </w:r>
        <w:proofErr w:type="gramEnd"/>
        <w:r w:rsidRPr="005E6342">
          <w:rPr>
            <w:rFonts w:ascii="宋体" w:hAnsi="宋体" w:hint="eastAsia"/>
            <w:szCs w:val="21"/>
          </w:rPr>
          <w:t>资产的变现操作后进行二次清算，并将该部分财产另行分配给全体基金份额持有人。本基金持有多个流通受限的证券及投资产品的，私募基金管理人按本款约定进行多次变现及清算。</w:t>
        </w:r>
      </w:ins>
    </w:p>
    <w:p w:rsidR="005E6342" w:rsidRPr="005E6342" w:rsidRDefault="005E6342" w:rsidP="005E6342">
      <w:pPr>
        <w:spacing w:line="360" w:lineRule="auto"/>
        <w:ind w:firstLineChars="200" w:firstLine="420"/>
        <w:rPr>
          <w:ins w:id="251" w:author="国泰君安-徐倩" w:date="2018-02-02T13:16:00Z"/>
          <w:rFonts w:ascii="宋体" w:hAnsi="宋体"/>
          <w:szCs w:val="21"/>
        </w:rPr>
      </w:pPr>
      <w:ins w:id="252" w:author="国泰君安-徐倩" w:date="2018-02-02T13:16:00Z">
        <w:r w:rsidRPr="005E6342">
          <w:rPr>
            <w:rFonts w:ascii="宋体" w:hAnsi="宋体" w:hint="eastAsia"/>
            <w:szCs w:val="21"/>
          </w:rPr>
          <w:t>本基金持有流通受限证券的，自该等证券可上市流通首日起5个交易日内，私募基金管理人应完成变现操作。</w:t>
        </w:r>
      </w:ins>
    </w:p>
    <w:p w:rsidR="005E6342" w:rsidRPr="005E6342" w:rsidRDefault="005E6342" w:rsidP="005E6342">
      <w:pPr>
        <w:spacing w:line="360" w:lineRule="auto"/>
        <w:ind w:firstLineChars="200" w:firstLine="420"/>
        <w:rPr>
          <w:ins w:id="253" w:author="国泰君安-徐倩" w:date="2018-02-02T13:16:00Z"/>
          <w:rFonts w:ascii="宋体" w:hAnsi="宋体"/>
          <w:szCs w:val="21"/>
        </w:rPr>
      </w:pPr>
      <w:proofErr w:type="gramStart"/>
      <w:ins w:id="254" w:author="国泰君安-徐倩" w:date="2018-02-02T13:16:00Z">
        <w:r w:rsidRPr="005E6342">
          <w:rPr>
            <w:rFonts w:ascii="宋体" w:hAnsi="宋体" w:hint="eastAsia"/>
            <w:szCs w:val="21"/>
          </w:rPr>
          <w:t>在止损</w:t>
        </w:r>
        <w:proofErr w:type="gramEnd"/>
        <w:r w:rsidRPr="005E6342">
          <w:rPr>
            <w:rFonts w:ascii="宋体" w:hAnsi="宋体" w:hint="eastAsia"/>
            <w:szCs w:val="21"/>
          </w:rPr>
          <w:t>卖出过程中，由于大量卖出导致市场价格大幅下跌或因证券跌停、停牌等事件导致证券不能及时卖出等因素，可能给本基金带来损失，导致止损后基金资产净值低于止</w:t>
        </w:r>
        <w:proofErr w:type="gramStart"/>
        <w:r w:rsidRPr="005E6342">
          <w:rPr>
            <w:rFonts w:ascii="宋体" w:hAnsi="宋体" w:hint="eastAsia"/>
            <w:szCs w:val="21"/>
          </w:rPr>
          <w:t>损前基金</w:t>
        </w:r>
        <w:proofErr w:type="gramEnd"/>
        <w:r w:rsidRPr="005E6342">
          <w:rPr>
            <w:rFonts w:ascii="宋体" w:hAnsi="宋体" w:hint="eastAsia"/>
            <w:szCs w:val="21"/>
          </w:rPr>
          <w:t>资产净值。</w:t>
        </w:r>
      </w:ins>
    </w:p>
    <w:p w:rsidR="007557FD" w:rsidDel="005E6342" w:rsidRDefault="005E6342" w:rsidP="005E6342">
      <w:pPr>
        <w:spacing w:line="360" w:lineRule="auto"/>
        <w:ind w:firstLineChars="200" w:firstLine="420"/>
        <w:rPr>
          <w:del w:id="255" w:author="国泰君安-徐倩" w:date="2018-02-02T13:16:00Z"/>
          <w:rFonts w:ascii="宋体" w:hAnsi="宋体"/>
          <w:szCs w:val="21"/>
        </w:rPr>
      </w:pPr>
      <w:ins w:id="256" w:author="国泰君安-徐倩" w:date="2018-02-02T13:16:00Z">
        <w:r w:rsidRPr="005E6342">
          <w:rPr>
            <w:rFonts w:ascii="宋体" w:hAnsi="宋体" w:hint="eastAsia"/>
            <w:szCs w:val="21"/>
          </w:rPr>
          <w:t>（4）本基金的预警、止损线由私募基金管理人负责监控并执行。当T日基金份额净值低于或等于预警线或止损线，私募基金托管人于T+2日（含）内以邮件或其他私募基金托管人与私募基金管理人共同认可的方式向私募基金管理人进行提示，但非私募基金托管</w:t>
        </w:r>
        <w:proofErr w:type="gramStart"/>
        <w:r w:rsidRPr="005E6342">
          <w:rPr>
            <w:rFonts w:ascii="宋体" w:hAnsi="宋体" w:hint="eastAsia"/>
            <w:szCs w:val="21"/>
          </w:rPr>
          <w:t>人原因</w:t>
        </w:r>
        <w:proofErr w:type="gramEnd"/>
        <w:r w:rsidRPr="005E6342">
          <w:rPr>
            <w:rFonts w:ascii="宋体" w:hAnsi="宋体" w:hint="eastAsia"/>
            <w:szCs w:val="21"/>
          </w:rPr>
          <w:t>导致无法准确判断T日基金份额净值是否低于预警线或止损线的，私募基金托管人于准确判断T日基金份额净值低于或等于预警线或止损线之日起2个交易日（含）内以邮件或其他私募基金托管人与私募基金管理人共同认可的方式向私募基金管理人进行提示，私募基金管理人应当在规定期限内根据合同约定执行后续操作。私募基金托管人对私募基金管理人进行提示即为私募基金托管人履行了监督义务。因私募基金管理人未能按本合同要求执行操作，</w:t>
        </w:r>
        <w:proofErr w:type="gramStart"/>
        <w:r w:rsidRPr="005E6342">
          <w:rPr>
            <w:rFonts w:ascii="宋体" w:hAnsi="宋体" w:hint="eastAsia"/>
            <w:szCs w:val="21"/>
          </w:rPr>
          <w:t>则相关</w:t>
        </w:r>
        <w:proofErr w:type="gramEnd"/>
        <w:r w:rsidRPr="005E6342">
          <w:rPr>
            <w:rFonts w:ascii="宋体" w:hAnsi="宋体" w:hint="eastAsia"/>
            <w:szCs w:val="21"/>
          </w:rPr>
          <w:t>损失由私募基金管理人承担，私募基金托管人对此不承担任何责任。</w:t>
        </w:r>
      </w:ins>
      <w:del w:id="257" w:author="国泰君安-徐倩" w:date="2018-02-02T13:16:00Z">
        <w:r w:rsidR="006F5D7C" w:rsidDel="005E6342">
          <w:rPr>
            <w:rFonts w:ascii="宋体" w:hAnsi="宋体" w:hint="eastAsia"/>
            <w:szCs w:val="21"/>
          </w:rPr>
          <w:delText>本基金</w:delText>
        </w:r>
        <w:r w:rsidR="006F5D7C" w:rsidDel="005E6342">
          <w:rPr>
            <w:rFonts w:ascii="宋体" w:hAnsi="宋体"/>
            <w:szCs w:val="21"/>
          </w:rPr>
          <w:delText>不设置</w:delText>
        </w:r>
        <w:r w:rsidR="006F5D7C" w:rsidDel="005E6342">
          <w:rPr>
            <w:rFonts w:ascii="宋体" w:hAnsi="宋体" w:hint="eastAsia"/>
            <w:szCs w:val="21"/>
          </w:rPr>
          <w:delText>【预警线、</w:delText>
        </w:r>
        <w:r w:rsidR="006F5D7C" w:rsidDel="005E6342">
          <w:rPr>
            <w:rFonts w:ascii="宋体" w:hAnsi="宋体"/>
            <w:szCs w:val="21"/>
          </w:rPr>
          <w:delText>止损线/补仓止损线。</w:delText>
        </w:r>
        <w:r w:rsidR="006F5D7C" w:rsidDel="005E6342">
          <w:rPr>
            <w:rFonts w:ascii="宋体" w:hAnsi="宋体" w:hint="eastAsia"/>
            <w:szCs w:val="21"/>
          </w:rPr>
          <w:delText>】</w:delText>
        </w:r>
      </w:del>
    </w:p>
    <w:p w:rsidR="007557FD" w:rsidRDefault="007557FD">
      <w:pPr>
        <w:spacing w:line="360" w:lineRule="auto"/>
        <w:ind w:firstLineChars="200" w:firstLine="420"/>
        <w:rPr>
          <w:rFonts w:ascii="宋体" w:hAnsi="宋体"/>
          <w:szCs w:val="21"/>
        </w:rPr>
      </w:pPr>
    </w:p>
    <w:p w:rsidR="007557FD" w:rsidDel="005E6342" w:rsidRDefault="006F5D7C">
      <w:pPr>
        <w:spacing w:line="360" w:lineRule="auto"/>
        <w:ind w:firstLineChars="200" w:firstLine="420"/>
        <w:rPr>
          <w:del w:id="258" w:author="国泰君安-徐倩" w:date="2018-02-02T13:17:00Z"/>
          <w:rFonts w:ascii="宋体" w:hAnsi="宋体"/>
          <w:szCs w:val="21"/>
        </w:rPr>
      </w:pPr>
      <w:del w:id="259" w:author="国泰君安-徐倩" w:date="2018-02-02T13:17:00Z">
        <w:r w:rsidDel="005E6342">
          <w:rPr>
            <w:rFonts w:ascii="宋体" w:hAnsi="宋体" w:hint="eastAsia"/>
            <w:szCs w:val="21"/>
          </w:rPr>
          <w:delText>【（九）参与融资融券及其他场外证券业务的情况（如有）】</w:delText>
        </w:r>
      </w:del>
    </w:p>
    <w:p w:rsidR="007557FD" w:rsidDel="005E6342" w:rsidRDefault="006F5D7C">
      <w:pPr>
        <w:spacing w:line="360" w:lineRule="auto"/>
        <w:ind w:firstLineChars="200" w:firstLine="420"/>
        <w:rPr>
          <w:del w:id="260" w:author="国泰君安-徐倩" w:date="2018-02-02T13:17:00Z"/>
          <w:rFonts w:asciiTheme="minorEastAsia" w:eastAsiaTheme="minorEastAsia" w:hAnsiTheme="minorEastAsia" w:cs="宋体"/>
          <w:color w:val="000000"/>
          <w:kern w:val="0"/>
          <w:szCs w:val="21"/>
        </w:rPr>
      </w:pPr>
      <w:del w:id="261" w:author="国泰君安-徐倩" w:date="2018-02-02T13:17:00Z">
        <w:r w:rsidDel="005E6342">
          <w:rPr>
            <w:rFonts w:asciiTheme="minorEastAsia" w:eastAsiaTheme="minorEastAsia" w:hAnsiTheme="minorEastAsia" w:cs="宋体" w:hint="eastAsia"/>
            <w:color w:val="000000"/>
            <w:kern w:val="0"/>
            <w:szCs w:val="21"/>
          </w:rPr>
          <w:delText>根据本基金投资范围，本基金可参与融资融券业务，在放大投资收益的同时也放大了投资风险，同时还须支付相应的利息和费用，由此承担的风险可能远远超过普通证券交易。</w:delText>
        </w:r>
      </w:del>
    </w:p>
    <w:p w:rsidR="007557FD" w:rsidDel="005E6342" w:rsidRDefault="006F5D7C">
      <w:pPr>
        <w:spacing w:line="360" w:lineRule="auto"/>
        <w:ind w:firstLineChars="200" w:firstLine="420"/>
        <w:rPr>
          <w:del w:id="262" w:author="国泰君安-徐倩" w:date="2018-02-02T13:17:00Z"/>
          <w:rFonts w:asciiTheme="minorEastAsia" w:eastAsiaTheme="minorEastAsia" w:hAnsiTheme="minorEastAsia" w:cs="宋体"/>
          <w:color w:val="000000"/>
          <w:kern w:val="0"/>
          <w:szCs w:val="21"/>
        </w:rPr>
      </w:pPr>
      <w:del w:id="263" w:author="国泰君安-徐倩" w:date="2018-02-02T13:17:00Z">
        <w:r w:rsidDel="005E6342">
          <w:rPr>
            <w:rFonts w:asciiTheme="minorEastAsia" w:eastAsiaTheme="minorEastAsia" w:hAnsiTheme="minorEastAsia" w:cs="宋体" w:hint="eastAsia"/>
            <w:color w:val="000000"/>
            <w:kern w:val="0"/>
            <w:szCs w:val="21"/>
          </w:rPr>
          <w:delText>本基金可参与场外证券业务（含以证券公司为交易对手的收益互换、</w:delText>
        </w:r>
        <w:r w:rsidDel="005E6342">
          <w:rPr>
            <w:rFonts w:ascii="宋体" w:hAnsi="宋体" w:hint="eastAsia"/>
            <w:szCs w:val="21"/>
          </w:rPr>
          <w:delText>仅以证券公司为交易对手的场外期权</w:delText>
        </w:r>
        <w:r w:rsidDel="005E6342">
          <w:rPr>
            <w:rFonts w:asciiTheme="minorEastAsia" w:eastAsiaTheme="minorEastAsia" w:hAnsiTheme="minorEastAsia" w:cs="宋体" w:hint="eastAsia"/>
            <w:color w:val="000000"/>
            <w:kern w:val="0"/>
            <w:szCs w:val="21"/>
          </w:rPr>
          <w:delText>）的交易，投资收益受挂钩标的的市场价格、市场利率、波动率或相关性等因素的影响，导致本基金收益产生不确定性的风险。</w:delText>
        </w:r>
      </w:del>
    </w:p>
    <w:p w:rsidR="007557FD" w:rsidRDefault="006F5D7C">
      <w:pPr>
        <w:spacing w:line="360" w:lineRule="auto"/>
        <w:ind w:firstLineChars="200" w:firstLine="420"/>
        <w:rPr>
          <w:rFonts w:ascii="宋体" w:hAnsi="宋体"/>
          <w:szCs w:val="21"/>
        </w:rPr>
      </w:pPr>
      <w:r>
        <w:rPr>
          <w:rFonts w:ascii="宋体" w:hAnsi="宋体" w:hint="eastAsia"/>
          <w:szCs w:val="21"/>
        </w:rPr>
        <w:t>【（</w:t>
      </w:r>
      <w:del w:id="264" w:author="国泰君安-徐倩" w:date="2018-02-02T13:17:00Z">
        <w:r w:rsidDel="005E6342">
          <w:rPr>
            <w:rFonts w:ascii="宋体" w:hAnsi="宋体" w:hint="eastAsia"/>
            <w:szCs w:val="21"/>
          </w:rPr>
          <w:delText>十</w:delText>
        </w:r>
      </w:del>
      <w:ins w:id="265" w:author="国泰君安-徐倩" w:date="2018-02-02T13:17:00Z">
        <w:r w:rsidR="005E6342">
          <w:rPr>
            <w:rFonts w:ascii="宋体" w:hAnsi="宋体" w:hint="eastAsia"/>
            <w:szCs w:val="21"/>
          </w:rPr>
          <w:t>九</w:t>
        </w:r>
      </w:ins>
      <w:r>
        <w:rPr>
          <w:rFonts w:ascii="宋体" w:hAnsi="宋体" w:hint="eastAsia"/>
          <w:szCs w:val="21"/>
        </w:rPr>
        <w:t>）投资经理】</w:t>
      </w:r>
    </w:p>
    <w:p w:rsidR="007557FD" w:rsidRDefault="006F5D7C">
      <w:pPr>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本基金的投资经理由王啸、Kevin Zhou、金戈担任。投资经理简介如下：</w:t>
      </w:r>
    </w:p>
    <w:p w:rsidR="007557FD" w:rsidRDefault="006F5D7C">
      <w:pPr>
        <w:spacing w:line="360" w:lineRule="auto"/>
        <w:ind w:firstLineChars="200" w:firstLine="420"/>
        <w:rPr>
          <w:rFonts w:ascii="宋体" w:hAnsi="宋体"/>
          <w:szCs w:val="21"/>
        </w:rPr>
      </w:pPr>
      <w:r>
        <w:rPr>
          <w:rFonts w:ascii="宋体" w:hAnsi="宋体" w:hint="eastAsia"/>
          <w:szCs w:val="21"/>
        </w:rPr>
        <w:t xml:space="preserve">王啸  复旦大学物理学博士                    </w:t>
      </w:r>
    </w:p>
    <w:p w:rsidR="007557FD" w:rsidRDefault="006F5D7C">
      <w:pPr>
        <w:spacing w:line="360" w:lineRule="auto"/>
        <w:ind w:firstLineChars="200" w:firstLine="420"/>
        <w:rPr>
          <w:rFonts w:ascii="宋体" w:hAnsi="宋体"/>
          <w:szCs w:val="21"/>
        </w:rPr>
      </w:pPr>
      <w:r>
        <w:rPr>
          <w:rFonts w:ascii="宋体" w:hAnsi="宋体" w:hint="eastAsia"/>
          <w:szCs w:val="21"/>
        </w:rPr>
        <w:lastRenderedPageBreak/>
        <w:t>曾创立歌</w:t>
      </w:r>
      <w:proofErr w:type="gramStart"/>
      <w:r>
        <w:rPr>
          <w:rFonts w:ascii="宋体" w:hAnsi="宋体" w:hint="eastAsia"/>
          <w:szCs w:val="21"/>
        </w:rPr>
        <w:t>斐</w:t>
      </w:r>
      <w:proofErr w:type="gramEnd"/>
      <w:r>
        <w:rPr>
          <w:rFonts w:ascii="宋体" w:hAnsi="宋体" w:hint="eastAsia"/>
          <w:szCs w:val="21"/>
        </w:rPr>
        <w:t>资产量化投资部并担任投资总监。曾任东海基金管理有限公司专户投资部投资经理，</w:t>
      </w:r>
      <w:proofErr w:type="gramStart"/>
      <w:r>
        <w:rPr>
          <w:rFonts w:ascii="宋体" w:hAnsi="宋体" w:hint="eastAsia"/>
          <w:szCs w:val="21"/>
        </w:rPr>
        <w:t>量化组</w:t>
      </w:r>
      <w:proofErr w:type="gramEnd"/>
      <w:r>
        <w:rPr>
          <w:rFonts w:ascii="宋体" w:hAnsi="宋体" w:hint="eastAsia"/>
          <w:szCs w:val="21"/>
        </w:rPr>
        <w:t>负责人，以及国泰君安研究所分析师、中</w:t>
      </w:r>
      <w:proofErr w:type="gramStart"/>
      <w:r>
        <w:rPr>
          <w:rFonts w:ascii="宋体" w:hAnsi="宋体" w:hint="eastAsia"/>
          <w:szCs w:val="21"/>
        </w:rPr>
        <w:t>海基金</w:t>
      </w:r>
      <w:proofErr w:type="gramEnd"/>
      <w:r>
        <w:rPr>
          <w:rFonts w:ascii="宋体" w:hAnsi="宋体" w:hint="eastAsia"/>
          <w:szCs w:val="21"/>
        </w:rPr>
        <w:t>管理有限公司策略研究员、金融工程研究员、投资总监助理。</w:t>
      </w:r>
    </w:p>
    <w:p w:rsidR="007557FD" w:rsidRDefault="007557FD">
      <w:pPr>
        <w:spacing w:line="360" w:lineRule="auto"/>
        <w:ind w:firstLineChars="200" w:firstLine="420"/>
        <w:rPr>
          <w:rFonts w:ascii="宋体" w:hAnsi="宋体"/>
          <w:szCs w:val="21"/>
        </w:rPr>
      </w:pPr>
    </w:p>
    <w:p w:rsidR="007557FD" w:rsidRDefault="006F5D7C">
      <w:pPr>
        <w:spacing w:line="360" w:lineRule="auto"/>
        <w:ind w:firstLineChars="200" w:firstLine="420"/>
        <w:rPr>
          <w:rFonts w:ascii="宋体" w:hAnsi="宋体"/>
          <w:szCs w:val="21"/>
        </w:rPr>
      </w:pPr>
      <w:r>
        <w:rPr>
          <w:rFonts w:ascii="宋体" w:hAnsi="宋体" w:hint="eastAsia"/>
          <w:szCs w:val="21"/>
        </w:rPr>
        <w:t xml:space="preserve">Kevin Zhou（美籍）  麻省理工学院电脑科学和财务分析两个学士学位 </w:t>
      </w:r>
    </w:p>
    <w:p w:rsidR="007557FD" w:rsidRDefault="006F5D7C">
      <w:pPr>
        <w:spacing w:line="360" w:lineRule="auto"/>
        <w:ind w:firstLineChars="200" w:firstLine="420"/>
        <w:rPr>
          <w:rFonts w:ascii="宋体" w:hAnsi="宋体"/>
          <w:szCs w:val="21"/>
        </w:rPr>
      </w:pPr>
      <w:r>
        <w:rPr>
          <w:rFonts w:ascii="宋体" w:hAnsi="宋体" w:hint="eastAsia"/>
          <w:szCs w:val="21"/>
        </w:rPr>
        <w:t>15年的量化投资，基金管理，</w:t>
      </w:r>
      <w:proofErr w:type="gramStart"/>
      <w:r>
        <w:rPr>
          <w:rFonts w:ascii="宋体" w:hAnsi="宋体" w:hint="eastAsia"/>
          <w:szCs w:val="21"/>
        </w:rPr>
        <w:t>风控及</w:t>
      </w:r>
      <w:proofErr w:type="gramEnd"/>
      <w:r>
        <w:rPr>
          <w:rFonts w:ascii="宋体" w:hAnsi="宋体" w:hint="eastAsia"/>
          <w:szCs w:val="21"/>
        </w:rPr>
        <w:t>交易经验。曾任职于世界顶级SAC对冲基金管理一个全球的6亿美金的量化策略。在纽约的Ramius Capital Group的子公司管理一个3亿美金的量化基金。—波士顿的Numeric Investors LP的合伙人，管理15亿美金的美股市场中性基金及一个3亿美金的统计套利策略。</w:t>
      </w:r>
    </w:p>
    <w:p w:rsidR="007557FD" w:rsidRDefault="007557FD">
      <w:pPr>
        <w:spacing w:line="360" w:lineRule="auto"/>
        <w:ind w:firstLineChars="200" w:firstLine="420"/>
        <w:rPr>
          <w:rFonts w:ascii="宋体" w:hAnsi="宋体"/>
          <w:szCs w:val="21"/>
        </w:rPr>
      </w:pPr>
    </w:p>
    <w:p w:rsidR="007557FD" w:rsidRDefault="007557FD">
      <w:pPr>
        <w:spacing w:line="360" w:lineRule="auto"/>
        <w:ind w:firstLineChars="200" w:firstLine="420"/>
        <w:rPr>
          <w:rFonts w:ascii="宋体" w:hAnsi="宋体"/>
          <w:szCs w:val="21"/>
        </w:rPr>
      </w:pPr>
    </w:p>
    <w:p w:rsidR="007557FD" w:rsidRDefault="007557FD">
      <w:pPr>
        <w:spacing w:line="360" w:lineRule="auto"/>
        <w:ind w:firstLineChars="200" w:firstLine="420"/>
        <w:rPr>
          <w:rFonts w:ascii="宋体" w:hAnsi="宋体"/>
          <w:szCs w:val="21"/>
        </w:rPr>
      </w:pPr>
    </w:p>
    <w:p w:rsidR="007557FD" w:rsidRDefault="006F5D7C">
      <w:pPr>
        <w:spacing w:line="360" w:lineRule="auto"/>
        <w:ind w:firstLineChars="200" w:firstLine="420"/>
        <w:rPr>
          <w:rFonts w:ascii="宋体" w:hAnsi="宋体"/>
          <w:szCs w:val="21"/>
        </w:rPr>
      </w:pPr>
      <w:r>
        <w:rPr>
          <w:rFonts w:ascii="宋体" w:hAnsi="宋体" w:hint="eastAsia"/>
          <w:szCs w:val="21"/>
        </w:rPr>
        <w:t>金戈  北京大学物理学学士，弗吉尼亚大学物理学博士</w:t>
      </w:r>
    </w:p>
    <w:p w:rsidR="007557FD" w:rsidRDefault="006F5D7C">
      <w:pPr>
        <w:spacing w:line="360" w:lineRule="auto"/>
        <w:ind w:firstLineChars="200" w:firstLine="420"/>
        <w:rPr>
          <w:rFonts w:ascii="宋体" w:hAnsi="宋体"/>
          <w:szCs w:val="21"/>
        </w:rPr>
      </w:pPr>
      <w:r>
        <w:rPr>
          <w:rFonts w:ascii="宋体" w:hAnsi="宋体" w:hint="eastAsia"/>
          <w:szCs w:val="21"/>
        </w:rPr>
        <w:t>曾任职Millennium分析师、</w:t>
      </w:r>
      <w:proofErr w:type="gramStart"/>
      <w:r>
        <w:rPr>
          <w:rFonts w:ascii="宋体" w:hAnsi="宋体" w:hint="eastAsia"/>
          <w:szCs w:val="21"/>
        </w:rPr>
        <w:t>鸣石投资</w:t>
      </w:r>
      <w:proofErr w:type="gramEnd"/>
      <w:r>
        <w:rPr>
          <w:rFonts w:ascii="宋体" w:hAnsi="宋体" w:hint="eastAsia"/>
          <w:szCs w:val="21"/>
        </w:rPr>
        <w:t>基金经理。近5年国际国内市场投资经历，精通各种市场中性量化选股模型。对各种市场因子有深入独到的运用，并且利用国内外先进</w:t>
      </w:r>
      <w:proofErr w:type="gramStart"/>
      <w:r>
        <w:rPr>
          <w:rFonts w:ascii="宋体" w:hAnsi="宋体" w:hint="eastAsia"/>
          <w:szCs w:val="21"/>
        </w:rPr>
        <w:t>的风控系统</w:t>
      </w:r>
      <w:proofErr w:type="gramEnd"/>
      <w:r>
        <w:rPr>
          <w:rFonts w:ascii="宋体" w:hAnsi="宋体" w:hint="eastAsia"/>
          <w:szCs w:val="21"/>
        </w:rPr>
        <w:t>严格控制并且对冲市场风险；精通各种商品外汇市场套利模型，利用宏观经济数据和微观经济数据间的关联建立商品和外汇的量化模型，探查投资标的间的内在联系。对黑色金属、贵金属、商品货币等套利模型有深入研究。</w:t>
      </w:r>
    </w:p>
    <w:p w:rsidR="007557FD" w:rsidRDefault="007557FD">
      <w:pPr>
        <w:spacing w:line="360" w:lineRule="auto"/>
        <w:ind w:firstLineChars="200" w:firstLine="420"/>
        <w:rPr>
          <w:rFonts w:ascii="宋体" w:hAnsi="宋体"/>
          <w:szCs w:val="21"/>
        </w:rPr>
      </w:pPr>
    </w:p>
    <w:p w:rsidR="007557FD" w:rsidRDefault="007557FD">
      <w:pPr>
        <w:spacing w:line="360" w:lineRule="auto"/>
        <w:ind w:firstLineChars="200" w:firstLine="420"/>
        <w:rPr>
          <w:rFonts w:ascii="宋体" w:hAnsi="宋体"/>
          <w:szCs w:val="21"/>
        </w:rPr>
      </w:pPr>
    </w:p>
    <w:p w:rsidR="007557FD" w:rsidRDefault="006F5D7C">
      <w:pPr>
        <w:pStyle w:val="af5"/>
        <w:rPr>
          <w:sz w:val="21"/>
          <w:szCs w:val="21"/>
        </w:rPr>
      </w:pPr>
      <w:bookmarkStart w:id="266" w:name="_Toc454290766"/>
      <w:r>
        <w:rPr>
          <w:rFonts w:hint="eastAsia"/>
          <w:sz w:val="21"/>
          <w:szCs w:val="21"/>
        </w:rPr>
        <w:t>十二、私募基金的财产</w:t>
      </w:r>
      <w:bookmarkEnd w:id="33"/>
      <w:bookmarkEnd w:id="266"/>
    </w:p>
    <w:p w:rsidR="007557FD" w:rsidRDefault="006F5D7C">
      <w:pPr>
        <w:spacing w:line="360" w:lineRule="auto"/>
        <w:ind w:firstLineChars="200" w:firstLine="420"/>
        <w:rPr>
          <w:rFonts w:ascii="宋体" w:hAnsi="宋体"/>
          <w:szCs w:val="21"/>
        </w:rPr>
      </w:pPr>
      <w:r>
        <w:rPr>
          <w:rFonts w:ascii="宋体" w:hAnsi="宋体" w:hint="eastAsia"/>
          <w:szCs w:val="21"/>
        </w:rPr>
        <w:t>（一）私募基金财产的保管与处分</w:t>
      </w:r>
    </w:p>
    <w:p w:rsidR="007557FD" w:rsidRDefault="006F5D7C">
      <w:pPr>
        <w:spacing w:line="360" w:lineRule="auto"/>
        <w:ind w:firstLineChars="200" w:firstLine="420"/>
        <w:rPr>
          <w:szCs w:val="21"/>
        </w:rPr>
      </w:pPr>
      <w:r>
        <w:rPr>
          <w:rFonts w:ascii="宋体" w:hAnsi="宋体"/>
          <w:szCs w:val="21"/>
        </w:rPr>
        <w:t>1</w:t>
      </w:r>
      <w:r>
        <w:rPr>
          <w:rFonts w:ascii="宋体" w:hAnsi="宋体" w:hint="eastAsia"/>
          <w:szCs w:val="21"/>
        </w:rPr>
        <w:t>、私募基金财产独立于私募基金管理人、私募基金托管人的固有财产。私募基金管理人、私募基金托管人不得将基金财产归入其固有财产。</w:t>
      </w:r>
      <w:r>
        <w:rPr>
          <w:rFonts w:hint="eastAsia"/>
          <w:szCs w:val="21"/>
        </w:rPr>
        <w:t>私募基金托管人仅对实际交付并控制下的基金财产承担保管职责，对于非私募基金托管人保管的财产不承担责任。</w:t>
      </w:r>
    </w:p>
    <w:p w:rsidR="007557FD" w:rsidRDefault="006F5D7C">
      <w:pPr>
        <w:spacing w:line="360" w:lineRule="auto"/>
        <w:ind w:firstLineChars="200" w:firstLine="420"/>
        <w:rPr>
          <w:szCs w:val="21"/>
        </w:rPr>
      </w:pPr>
      <w:r>
        <w:rPr>
          <w:szCs w:val="21"/>
        </w:rPr>
        <w:t>2</w:t>
      </w:r>
      <w:r>
        <w:rPr>
          <w:rFonts w:hint="eastAsia"/>
          <w:szCs w:val="21"/>
        </w:rPr>
        <w:t>、私募基金管理人、私募基金托管人因私募基金财产的管理、运用或者其他情形而取得的财产和收益归入私募基金财产。</w:t>
      </w:r>
    </w:p>
    <w:p w:rsidR="007557FD" w:rsidRDefault="006F5D7C">
      <w:pPr>
        <w:spacing w:line="360" w:lineRule="auto"/>
        <w:ind w:firstLineChars="200" w:firstLine="420"/>
        <w:rPr>
          <w:szCs w:val="21"/>
        </w:rPr>
      </w:pPr>
      <w:r>
        <w:rPr>
          <w:szCs w:val="21"/>
        </w:rPr>
        <w:lastRenderedPageBreak/>
        <w:t>3</w:t>
      </w:r>
      <w:r>
        <w:rPr>
          <w:rFonts w:hint="eastAsia"/>
          <w:szCs w:val="21"/>
        </w:rPr>
        <w:t>、私募基金管理人、私募基金托管人可以按照合同的约定收取管理费用、托管费用以及基金合同约定的其他费用。私募基金管理人、私募基金托管人以其固有财产承担法律责任，其债权人不得对基金财产行使请求冻结、扣押和其他权利。私募基金管理人、私募基金托管人因依法解散、被依法撤销或者被依法宣告破产等原因进行清算的，基金财产不属于其清算财产。</w:t>
      </w:r>
    </w:p>
    <w:p w:rsidR="007557FD" w:rsidRDefault="006F5D7C">
      <w:pPr>
        <w:spacing w:line="360" w:lineRule="auto"/>
        <w:ind w:firstLineChars="200" w:firstLine="420"/>
        <w:rPr>
          <w:szCs w:val="21"/>
        </w:rPr>
      </w:pPr>
      <w:r>
        <w:rPr>
          <w:szCs w:val="21"/>
        </w:rPr>
        <w:t>4</w:t>
      </w:r>
      <w:r>
        <w:rPr>
          <w:rFonts w:hint="eastAsia"/>
          <w:szCs w:val="21"/>
        </w:rPr>
        <w:t>、私募基金管理人、私募基金托管人不得违反法律法规的规定和基金合同约定擅自将基金资产用于抵押、质押、担保或设定任何形式的优先权或</w:t>
      </w:r>
      <w:proofErr w:type="gramStart"/>
      <w:r>
        <w:rPr>
          <w:rFonts w:hint="eastAsia"/>
          <w:szCs w:val="21"/>
        </w:rPr>
        <w:t>其他第三</w:t>
      </w:r>
      <w:proofErr w:type="gramEnd"/>
      <w:r>
        <w:rPr>
          <w:rFonts w:hint="eastAsia"/>
          <w:szCs w:val="21"/>
        </w:rPr>
        <w:t>方权利。</w:t>
      </w:r>
    </w:p>
    <w:p w:rsidR="007557FD" w:rsidRDefault="006F5D7C">
      <w:pPr>
        <w:spacing w:line="360" w:lineRule="auto"/>
        <w:ind w:firstLineChars="200" w:firstLine="420"/>
        <w:rPr>
          <w:rFonts w:ascii="宋体" w:hAnsi="宋体"/>
          <w:szCs w:val="21"/>
        </w:rPr>
      </w:pPr>
      <w:r>
        <w:rPr>
          <w:szCs w:val="21"/>
        </w:rPr>
        <w:t>5</w:t>
      </w:r>
      <w:r>
        <w:rPr>
          <w:rFonts w:hint="eastAsia"/>
          <w:szCs w:val="21"/>
        </w:rPr>
        <w:t>、基金财产产生的债权，不得与不属于私募基金财产本身的债务相互</w:t>
      </w:r>
      <w:proofErr w:type="gramStart"/>
      <w:r>
        <w:rPr>
          <w:rFonts w:hint="eastAsia"/>
          <w:szCs w:val="21"/>
        </w:rPr>
        <w:t>抵销</w:t>
      </w:r>
      <w:proofErr w:type="gramEnd"/>
      <w:r>
        <w:rPr>
          <w:rFonts w:hint="eastAsia"/>
          <w:szCs w:val="21"/>
        </w:rPr>
        <w:t>。非因基金财产本身承担的债务，私募基金管理人、私募基金托管人不得主张其债权人对基金财产强制执行。上述债权人对基金财产主张权利时，私募基金管理人、私募基金托管人应明确告知基金财产的独立性。</w:t>
      </w:r>
    </w:p>
    <w:p w:rsidR="007557FD" w:rsidRDefault="006F5D7C">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、托管期间，如相关监管机构或法规对基金财产的保管事宜另有规定的，从其规定。</w:t>
      </w:r>
    </w:p>
    <w:p w:rsidR="007557FD" w:rsidRDefault="006F5D7C">
      <w:pPr>
        <w:spacing w:line="360" w:lineRule="auto"/>
        <w:ind w:firstLineChars="200" w:firstLine="420"/>
        <w:rPr>
          <w:rFonts w:ascii="宋体" w:hAnsi="宋体"/>
          <w:szCs w:val="21"/>
        </w:rPr>
      </w:pPr>
      <w:r>
        <w:rPr>
          <w:rFonts w:ascii="宋体" w:hAnsi="宋体"/>
          <w:szCs w:val="21"/>
        </w:rPr>
        <w:t>7</w:t>
      </w:r>
      <w:r>
        <w:rPr>
          <w:rFonts w:ascii="宋体" w:hAnsi="宋体" w:hint="eastAsia"/>
          <w:szCs w:val="21"/>
        </w:rPr>
        <w:t>、对于本基金的投资事宜，根据相关法律规定，可能出现私募基金管理人代表本基金签订相关协议、开立相关账户及办理相关手续等情况，私募基金托管人</w:t>
      </w:r>
      <w:proofErr w:type="gramStart"/>
      <w:r>
        <w:rPr>
          <w:rFonts w:ascii="宋体" w:hAnsi="宋体" w:hint="eastAsia"/>
          <w:szCs w:val="21"/>
        </w:rPr>
        <w:t>对于因此</w:t>
      </w:r>
      <w:proofErr w:type="gramEnd"/>
      <w:r>
        <w:rPr>
          <w:rFonts w:ascii="宋体" w:hAnsi="宋体" w:hint="eastAsia"/>
          <w:szCs w:val="21"/>
        </w:rPr>
        <w:t>而产生的风险不承担责任。</w:t>
      </w:r>
    </w:p>
    <w:p w:rsidR="007557FD" w:rsidRDefault="006F5D7C">
      <w:pPr>
        <w:spacing w:line="360" w:lineRule="auto"/>
        <w:ind w:firstLineChars="200" w:firstLine="420"/>
        <w:rPr>
          <w:rFonts w:ascii="宋体" w:hAnsi="宋体"/>
          <w:szCs w:val="21"/>
        </w:rPr>
      </w:pPr>
      <w:r>
        <w:rPr>
          <w:rFonts w:ascii="宋体" w:hAnsi="宋体"/>
          <w:szCs w:val="21"/>
        </w:rPr>
        <w:t>8</w:t>
      </w:r>
      <w:r>
        <w:rPr>
          <w:rFonts w:ascii="宋体" w:hAnsi="宋体" w:hint="eastAsia"/>
          <w:szCs w:val="21"/>
        </w:rPr>
        <w:t>、对于因为基金投资产生的应收资产，应由私募基金管理人负责与有关当事人确定到账日期并书面通知私募基金托管人，到账日基金资产没有到达基金托管资金账户的，由此给基金造成损失的，私募基金管理人应负责向有关当事人追偿基金的损失。私募基金托管人对此不承担任何责任。</w:t>
      </w:r>
    </w:p>
    <w:p w:rsidR="007557FD" w:rsidRDefault="006F5D7C">
      <w:pPr>
        <w:tabs>
          <w:tab w:val="left" w:pos="1260"/>
        </w:tabs>
        <w:spacing w:line="360" w:lineRule="auto"/>
        <w:ind w:firstLineChars="200" w:firstLine="420"/>
        <w:rPr>
          <w:rFonts w:ascii="宋体" w:hAnsi="宋体"/>
          <w:szCs w:val="21"/>
        </w:rPr>
      </w:pPr>
      <w:r>
        <w:rPr>
          <w:rFonts w:ascii="宋体" w:hAnsi="宋体" w:hint="eastAsia"/>
          <w:kern w:val="0"/>
          <w:szCs w:val="21"/>
        </w:rPr>
        <w:t>（二）</w:t>
      </w:r>
      <w:r>
        <w:rPr>
          <w:rFonts w:ascii="宋体" w:hAnsi="宋体" w:hint="eastAsia"/>
          <w:szCs w:val="21"/>
        </w:rPr>
        <w:t>基金财产相关账户的开立和管理</w:t>
      </w:r>
    </w:p>
    <w:p w:rsidR="007557FD" w:rsidRDefault="006F5D7C">
      <w:pPr>
        <w:spacing w:line="360" w:lineRule="auto"/>
        <w:ind w:firstLineChars="200" w:firstLine="420"/>
        <w:rPr>
          <w:rFonts w:ascii="宋体" w:hAnsi="宋体"/>
          <w:szCs w:val="21"/>
        </w:rPr>
      </w:pPr>
      <w:r>
        <w:rPr>
          <w:rFonts w:ascii="宋体" w:hAnsi="宋体" w:hint="eastAsia"/>
          <w:szCs w:val="21"/>
        </w:rPr>
        <w:t>私募基金托管人按照规定开立基金财产的托管资金账户等投资所需账户，私募基金管理人应给予必要的配合，并提供所需资料。本基金的一切货币收支活动，包括但不限于投资、支付退出金额、支付基金收益、收取参与款，均需通过托管资金账户进行。托管资金账户的开立和使用，仅限于满足本基金开展业务的需要。私募基金托管人和私募基金管理人不得假借本基金的名义开立其他任何银行账户；亦不得使用本基金的任何银行账户进行本基金业务以外的活动。</w:t>
      </w:r>
    </w:p>
    <w:p w:rsidR="007557FD" w:rsidRDefault="006F5D7C">
      <w:pPr>
        <w:tabs>
          <w:tab w:val="left" w:pos="1260"/>
        </w:tabs>
        <w:spacing w:line="360" w:lineRule="auto"/>
        <w:ind w:firstLineChars="200" w:firstLine="420"/>
        <w:rPr>
          <w:rFonts w:ascii="宋体" w:hAnsi="宋体"/>
          <w:kern w:val="0"/>
          <w:szCs w:val="21"/>
        </w:rPr>
      </w:pPr>
      <w:r>
        <w:rPr>
          <w:rFonts w:ascii="宋体" w:hAnsi="宋体" w:hint="eastAsia"/>
          <w:kern w:val="0"/>
          <w:szCs w:val="21"/>
        </w:rPr>
        <w:t>私募基金管理人为基金财产在证券经纪机构开立证券交易资金账户，用于基金财产证券交易结算资金的存管、记载交易结算资金的变动明细以及场内证券交易清算。私募基金托管人和私募基金管理人不得出借或转让证券账户、证券交易资金账户，亦不得使用证券账户或证券交易资金账户进行本基金业务以外的活动。</w:t>
      </w:r>
      <w:bookmarkStart w:id="267" w:name="_Toc37159179"/>
      <w:bookmarkStart w:id="268" w:name="_Toc77663003"/>
    </w:p>
    <w:p w:rsidR="007557FD" w:rsidRDefault="006F5D7C">
      <w:pPr>
        <w:spacing w:line="360" w:lineRule="auto"/>
        <w:ind w:firstLineChars="200" w:firstLine="420"/>
        <w:rPr>
          <w:rFonts w:ascii="宋体" w:hAnsi="宋体"/>
          <w:kern w:val="0"/>
          <w:szCs w:val="21"/>
        </w:rPr>
      </w:pPr>
      <w:r>
        <w:rPr>
          <w:rFonts w:ascii="宋体" w:hAnsi="宋体" w:hint="eastAsia"/>
          <w:kern w:val="0"/>
          <w:szCs w:val="21"/>
        </w:rPr>
        <w:lastRenderedPageBreak/>
        <w:t>因业务发展而需要开立的其他账户，应由私募基金托管人或私募基金管理人根据有关法律法规的规定开立、管理和使用。</w:t>
      </w:r>
      <w:r>
        <w:rPr>
          <w:rFonts w:ascii="宋体" w:hAnsi="宋体" w:hint="eastAsia"/>
          <w:szCs w:val="21"/>
        </w:rPr>
        <w:t>证券账户和期货账户的持有人名称应当符合证券、期货登记结算机构的有关规定。</w:t>
      </w:r>
      <w:r>
        <w:rPr>
          <w:rFonts w:ascii="宋体" w:hAnsi="宋体" w:hint="eastAsia"/>
          <w:kern w:val="0"/>
          <w:szCs w:val="21"/>
        </w:rPr>
        <w:t>如该账户是由私募基金管理人负责开立的，私募基金管理人应保证该账户专款专用。相应的投资回款及收益，也由私募基金管理人负责及时原路划回托管资金账户。私募基金管理人开立此类账户后需及时通知私募基金托管人。对于非由私募基金托管人开立、管理并实际控制的账户，私募基金托管人不承担保管职责。</w:t>
      </w:r>
    </w:p>
    <w:p w:rsidR="007557FD" w:rsidRDefault="006F5D7C">
      <w:pPr>
        <w:spacing w:line="360" w:lineRule="auto"/>
        <w:ind w:firstLineChars="200" w:firstLine="420"/>
        <w:rPr>
          <w:rFonts w:ascii="宋体" w:hAnsi="宋体"/>
          <w:kern w:val="0"/>
          <w:szCs w:val="21"/>
        </w:rPr>
      </w:pPr>
      <w:r>
        <w:rPr>
          <w:rFonts w:ascii="宋体" w:hAnsi="宋体" w:hint="eastAsia"/>
          <w:szCs w:val="21"/>
        </w:rPr>
        <w:t>开立的上述基金财产账户与私募基金管理人、私募基金托管人、私募基金募集机构和私募基金份额登记机构自有的财产账户以及其他基金财产账户相独立。</w:t>
      </w:r>
    </w:p>
    <w:p w:rsidR="007557FD" w:rsidRDefault="006F5D7C">
      <w:pPr>
        <w:tabs>
          <w:tab w:val="left" w:pos="1260"/>
        </w:tabs>
        <w:spacing w:line="360" w:lineRule="auto"/>
        <w:ind w:firstLineChars="200" w:firstLine="420"/>
        <w:rPr>
          <w:rFonts w:ascii="宋体" w:hAnsi="宋体"/>
          <w:kern w:val="0"/>
          <w:szCs w:val="21"/>
        </w:rPr>
      </w:pPr>
      <w:r>
        <w:rPr>
          <w:rFonts w:ascii="宋体" w:hAnsi="宋体" w:hint="eastAsia"/>
          <w:kern w:val="0"/>
          <w:szCs w:val="21"/>
        </w:rPr>
        <w:t>（三）基金财产投资的有关实物证券、银行存款定期存单等有价凭证的保管</w:t>
      </w:r>
      <w:bookmarkEnd w:id="267"/>
      <w:bookmarkEnd w:id="268"/>
    </w:p>
    <w:p w:rsidR="007557FD" w:rsidRDefault="006F5D7C">
      <w:pPr>
        <w:tabs>
          <w:tab w:val="left" w:pos="1260"/>
        </w:tabs>
        <w:spacing w:line="360" w:lineRule="auto"/>
        <w:ind w:firstLineChars="200" w:firstLine="420"/>
        <w:rPr>
          <w:rFonts w:ascii="宋体" w:hAnsi="宋体"/>
          <w:kern w:val="0"/>
          <w:szCs w:val="21"/>
        </w:rPr>
      </w:pPr>
      <w:r>
        <w:rPr>
          <w:rFonts w:ascii="宋体" w:hAnsi="宋体" w:hint="eastAsia"/>
          <w:kern w:val="0"/>
          <w:szCs w:val="21"/>
        </w:rPr>
        <w:t>实物证券由私募基金托管人存放于私募基金托管人或其他私募基金管理人与私募基金托管人协商一致的第三方机构的保管库。私募基金托管人对由私募基金托管人以外机构实际有效控制的本基金资产不承担保管责任。</w:t>
      </w:r>
    </w:p>
    <w:p w:rsidR="007557FD" w:rsidRDefault="006F5D7C">
      <w:pPr>
        <w:tabs>
          <w:tab w:val="left" w:pos="1260"/>
        </w:tabs>
        <w:spacing w:line="360" w:lineRule="auto"/>
        <w:ind w:firstLineChars="200" w:firstLine="420"/>
        <w:rPr>
          <w:rFonts w:ascii="宋体" w:hAnsi="宋体"/>
          <w:kern w:val="0"/>
          <w:szCs w:val="21"/>
        </w:rPr>
      </w:pPr>
      <w:bookmarkStart w:id="269" w:name="_Toc77663004"/>
      <w:bookmarkStart w:id="270" w:name="_Toc37159180"/>
      <w:r>
        <w:rPr>
          <w:rFonts w:ascii="宋体" w:hAnsi="宋体" w:hint="eastAsia"/>
          <w:kern w:val="0"/>
          <w:szCs w:val="21"/>
        </w:rPr>
        <w:t>（四）与基金财产有关的重大合同的保管</w:t>
      </w:r>
      <w:bookmarkEnd w:id="269"/>
      <w:bookmarkEnd w:id="270"/>
    </w:p>
    <w:p w:rsidR="007557FD" w:rsidRDefault="006F5D7C">
      <w:pPr>
        <w:tabs>
          <w:tab w:val="left" w:pos="1260"/>
        </w:tabs>
        <w:spacing w:line="360" w:lineRule="auto"/>
        <w:ind w:firstLineChars="200" w:firstLine="420"/>
        <w:rPr>
          <w:rFonts w:ascii="宋体" w:hAnsi="宋体"/>
          <w:kern w:val="0"/>
          <w:szCs w:val="21"/>
        </w:rPr>
      </w:pPr>
      <w:r>
        <w:rPr>
          <w:rFonts w:ascii="宋体" w:hAnsi="宋体" w:hint="eastAsia"/>
          <w:kern w:val="0"/>
          <w:szCs w:val="21"/>
        </w:rPr>
        <w:t>由私募基金管理人代表基金签署的与基金有关的重大合同的原件分别由私募基金托管人、私募基金管理人保管。对于无法取得二份以上的正本的，私募基金管理人应向私募基金托管人提供加盖授权业务章的合同</w:t>
      </w:r>
      <w:r>
        <w:rPr>
          <w:rFonts w:ascii="宋体" w:hAnsi="宋体"/>
          <w:kern w:val="0"/>
          <w:szCs w:val="21"/>
        </w:rPr>
        <w:t>复印</w:t>
      </w:r>
      <w:r>
        <w:rPr>
          <w:rFonts w:ascii="宋体" w:hAnsi="宋体" w:hint="eastAsia"/>
          <w:kern w:val="0"/>
          <w:szCs w:val="21"/>
        </w:rPr>
        <w:t>件或原件的扫描件，未经双方协商或未在合同约定范围内，合同原件不得转移。</w:t>
      </w:r>
    </w:p>
    <w:p w:rsidR="007557FD" w:rsidRDefault="006F5D7C">
      <w:pPr>
        <w:spacing w:line="360" w:lineRule="auto"/>
        <w:ind w:firstLineChars="200" w:firstLine="420"/>
        <w:rPr>
          <w:rFonts w:ascii="宋体" w:hAnsi="宋体"/>
          <w:kern w:val="0"/>
          <w:szCs w:val="21"/>
        </w:rPr>
      </w:pPr>
      <w:r>
        <w:rPr>
          <w:rFonts w:ascii="宋体" w:hAnsi="宋体" w:hint="eastAsia"/>
          <w:kern w:val="0"/>
          <w:szCs w:val="21"/>
        </w:rPr>
        <w:t>因私募基金管理人未按本协议约定及时向私募基金托管人移交重大合同原件或</w:t>
      </w:r>
      <w:r>
        <w:rPr>
          <w:rFonts w:ascii="宋体" w:hAnsi="宋体"/>
          <w:kern w:val="0"/>
          <w:szCs w:val="21"/>
        </w:rPr>
        <w:t>复印</w:t>
      </w:r>
      <w:r>
        <w:rPr>
          <w:rFonts w:ascii="宋体" w:hAnsi="宋体" w:hint="eastAsia"/>
          <w:kern w:val="0"/>
          <w:szCs w:val="21"/>
        </w:rPr>
        <w:t>件导致的法律责任，由私募基金管理人自行承担。</w:t>
      </w:r>
    </w:p>
    <w:p w:rsidR="007557FD" w:rsidRDefault="006F5D7C">
      <w:pPr>
        <w:pStyle w:val="af5"/>
        <w:rPr>
          <w:sz w:val="21"/>
          <w:szCs w:val="21"/>
        </w:rPr>
      </w:pPr>
      <w:bookmarkStart w:id="271" w:name="_Toc194741912"/>
      <w:bookmarkStart w:id="272" w:name="_Toc454290767"/>
      <w:r>
        <w:rPr>
          <w:rFonts w:hint="eastAsia"/>
          <w:sz w:val="21"/>
          <w:szCs w:val="21"/>
        </w:rPr>
        <w:t>十三、交易及清算交收安排</w:t>
      </w:r>
      <w:bookmarkEnd w:id="271"/>
      <w:bookmarkEnd w:id="272"/>
    </w:p>
    <w:p w:rsidR="007557FD" w:rsidRDefault="006F5D7C">
      <w:pPr>
        <w:spacing w:line="360" w:lineRule="auto"/>
        <w:ind w:firstLineChars="200" w:firstLine="420"/>
        <w:rPr>
          <w:rFonts w:ascii="宋体" w:hAnsi="宋体"/>
          <w:szCs w:val="21"/>
        </w:rPr>
      </w:pPr>
      <w:bookmarkStart w:id="273" w:name="_Toc194292255"/>
      <w:bookmarkStart w:id="274" w:name="_Toc48703904"/>
      <w:bookmarkStart w:id="275" w:name="_Toc194741913"/>
      <w:bookmarkStart w:id="276" w:name="_Toc22454452"/>
      <w:proofErr w:type="gramStart"/>
      <w:r>
        <w:rPr>
          <w:rFonts w:ascii="宋体" w:hAnsi="宋体" w:hint="eastAsia"/>
          <w:szCs w:val="21"/>
        </w:rPr>
        <w:t>【</w:t>
      </w:r>
      <w:proofErr w:type="gramEnd"/>
      <w:r>
        <w:rPr>
          <w:rFonts w:ascii="宋体" w:hAnsi="宋体" w:hint="eastAsia"/>
          <w:szCs w:val="21"/>
        </w:rPr>
        <w:t>（一）选择证券、期货经纪机构的程序（如有）</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私募基金管理人负责选择代理本基金财产证券买卖的证券经纪机构，并与其签订证券经纪合同，私募基金管理人、私募基金托管人和证券经纪机构可就本基金参与证券交易的具体事项另行签订协议。</w:t>
      </w:r>
    </w:p>
    <w:p w:rsidR="007557FD" w:rsidRDefault="006F5D7C">
      <w:pPr>
        <w:spacing w:line="360" w:lineRule="auto"/>
        <w:ind w:firstLineChars="200" w:firstLine="420"/>
        <w:rPr>
          <w:rFonts w:ascii="宋体" w:hAnsi="宋体"/>
          <w:szCs w:val="21"/>
        </w:rPr>
      </w:pPr>
      <w:r>
        <w:rPr>
          <w:rFonts w:ascii="宋体" w:hAnsi="宋体" w:hint="eastAsia"/>
          <w:color w:val="000000"/>
          <w:szCs w:val="21"/>
        </w:rPr>
        <w:t>私募基金管理人负责选择为本基金提供期货交易服务的期货经纪公司，并与其签订期货经纪合同。私募基金管理人、私募基金托管人和期货经纪公司可就本基金参与期货交易的具体事项另行签订协议。】</w:t>
      </w:r>
    </w:p>
    <w:p w:rsidR="007557FD" w:rsidRDefault="006F5D7C">
      <w:pPr>
        <w:spacing w:line="360" w:lineRule="auto"/>
        <w:ind w:firstLineChars="200" w:firstLine="420"/>
        <w:rPr>
          <w:rFonts w:ascii="宋体" w:hAnsi="宋体"/>
          <w:szCs w:val="21"/>
        </w:rPr>
      </w:pPr>
      <w:r>
        <w:rPr>
          <w:rFonts w:ascii="宋体" w:hAnsi="宋体" w:hint="eastAsia"/>
          <w:szCs w:val="21"/>
        </w:rPr>
        <w:lastRenderedPageBreak/>
        <w:t>（二）交易及清算交收</w:t>
      </w:r>
    </w:p>
    <w:p w:rsidR="007557FD" w:rsidRDefault="006F5D7C">
      <w:pPr>
        <w:spacing w:line="360" w:lineRule="auto"/>
        <w:ind w:firstLineChars="200" w:firstLine="420"/>
        <w:rPr>
          <w:rFonts w:ascii="宋体" w:hAnsi="宋体"/>
          <w:szCs w:val="21"/>
        </w:rPr>
      </w:pPr>
      <w:r>
        <w:rPr>
          <w:rFonts w:ascii="宋体" w:hAnsi="宋体"/>
          <w:szCs w:val="21"/>
        </w:rPr>
        <w:t>1、</w:t>
      </w:r>
      <w:bookmarkStart w:id="277" w:name="_Toc48703905"/>
      <w:bookmarkStart w:id="278" w:name="_Toc194741914"/>
      <w:bookmarkStart w:id="279" w:name="_Toc194292256"/>
      <w:bookmarkEnd w:id="273"/>
      <w:bookmarkEnd w:id="274"/>
      <w:bookmarkEnd w:id="275"/>
      <w:bookmarkEnd w:id="276"/>
      <w:r>
        <w:rPr>
          <w:rFonts w:ascii="宋体" w:hAnsi="宋体" w:hint="eastAsia"/>
          <w:szCs w:val="21"/>
        </w:rPr>
        <w:t>基金投资交易所证券后的清算</w:t>
      </w:r>
      <w:bookmarkEnd w:id="277"/>
      <w:r>
        <w:rPr>
          <w:rFonts w:ascii="宋体" w:hAnsi="宋体" w:hint="eastAsia"/>
          <w:szCs w:val="21"/>
        </w:rPr>
        <w:t>交收安排</w:t>
      </w:r>
      <w:bookmarkEnd w:id="278"/>
      <w:bookmarkEnd w:id="279"/>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）本基金通过证券经纪机构进行的交易由证券经纪机构作为结算参与人代理本基金进行结算。</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）证券交易所证券资金结算</w:t>
      </w:r>
    </w:p>
    <w:p w:rsidR="007557FD" w:rsidRDefault="006F5D7C">
      <w:pPr>
        <w:spacing w:line="360" w:lineRule="auto"/>
        <w:ind w:firstLineChars="200" w:firstLine="420"/>
        <w:rPr>
          <w:rFonts w:ascii="宋体" w:hAnsi="宋体"/>
          <w:szCs w:val="21"/>
        </w:rPr>
      </w:pPr>
      <w:r>
        <w:rPr>
          <w:rFonts w:ascii="宋体" w:hAnsi="宋体" w:hint="eastAsia"/>
          <w:szCs w:val="21"/>
        </w:rPr>
        <w:t>私募基金托管人、私募基金管理人应共同遵守中登公司制定的相关业务规则和规定，该等规则和规定自动成为本条款约定的内容。</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私募基金管理人在投资前，应充分知晓与理解中登公司针对各类交易品种制定结算业务规则和规定。</w:t>
      </w:r>
    </w:p>
    <w:p w:rsidR="007557FD" w:rsidRDefault="006F5D7C">
      <w:pPr>
        <w:spacing w:line="360" w:lineRule="auto"/>
        <w:ind w:firstLineChars="200" w:firstLine="420"/>
        <w:rPr>
          <w:rFonts w:ascii="宋体" w:hAnsi="宋体"/>
          <w:szCs w:val="21"/>
        </w:rPr>
      </w:pPr>
      <w:r>
        <w:rPr>
          <w:rFonts w:ascii="宋体" w:hAnsi="宋体" w:hint="eastAsia"/>
          <w:szCs w:val="21"/>
        </w:rPr>
        <w:t>证券经纪机构代理本基金财产与中登公司完成证券交易及</w:t>
      </w:r>
      <w:proofErr w:type="gramStart"/>
      <w:r>
        <w:rPr>
          <w:rFonts w:ascii="宋体" w:hAnsi="宋体" w:hint="eastAsia"/>
          <w:szCs w:val="21"/>
        </w:rPr>
        <w:t>非交易</w:t>
      </w:r>
      <w:proofErr w:type="gramEnd"/>
      <w:r>
        <w:rPr>
          <w:rFonts w:ascii="宋体" w:hAnsi="宋体" w:hint="eastAsia"/>
          <w:szCs w:val="21"/>
        </w:rPr>
        <w:t>涉及的证券资金结算业务，并承担由证券经纪机构原因造成的正常结算、交收业务无法完成的责任；若由于私募基金管理</w:t>
      </w:r>
      <w:proofErr w:type="gramStart"/>
      <w:r>
        <w:rPr>
          <w:rFonts w:ascii="宋体" w:hAnsi="宋体" w:hint="eastAsia"/>
          <w:szCs w:val="21"/>
        </w:rPr>
        <w:t>人原因</w:t>
      </w:r>
      <w:proofErr w:type="gramEnd"/>
      <w:r>
        <w:rPr>
          <w:rFonts w:ascii="宋体" w:hAnsi="宋体" w:hint="eastAsia"/>
          <w:szCs w:val="21"/>
        </w:rPr>
        <w:t>造成的正常结算业务无法完成，责任由私募基金管理人承担。</w:t>
      </w:r>
    </w:p>
    <w:p w:rsidR="007557FD" w:rsidRDefault="006F5D7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投资期货的清算与交收（如有）</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私募基金管理人负责选择代理本基金期货买卖的期货经纪机构，并与私募基金托管人及期货经纪机构，就期货保证金保管、期货交易、出入金、数据发送等事项签订协议，明确各方的权利义务。</w:t>
      </w:r>
    </w:p>
    <w:p w:rsidR="007557FD" w:rsidRDefault="006F5D7C">
      <w:pPr>
        <w:spacing w:line="360" w:lineRule="auto"/>
        <w:ind w:firstLineChars="200" w:firstLine="420"/>
        <w:rPr>
          <w:rFonts w:ascii="宋体" w:hAnsi="宋体"/>
          <w:szCs w:val="21"/>
        </w:rPr>
      </w:pPr>
      <w:r>
        <w:rPr>
          <w:rFonts w:ascii="宋体" w:hAnsi="宋体" w:hint="eastAsia"/>
          <w:szCs w:val="21"/>
        </w:rPr>
        <w:t>本基金投资于期货发生的资金交割清算由私募基金管理人选定的期货经纪机构负责办理，私募基金托管人对由于期货交易所期货保证金制度和清算交割的需要而存放在期货经纪机构的资金不行使保管职责，私募基金管理人应在期货经纪协议或其他协议中约定由选定的期货经纪机构承担资金安全保管责任。</w:t>
      </w:r>
    </w:p>
    <w:p w:rsidR="007557FD" w:rsidRDefault="006F5D7C">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其他交易的清算与交收</w:t>
      </w:r>
    </w:p>
    <w:p w:rsidR="007557FD" w:rsidRDefault="006F5D7C">
      <w:pPr>
        <w:spacing w:line="360" w:lineRule="auto"/>
        <w:ind w:firstLineChars="200" w:firstLine="420"/>
        <w:rPr>
          <w:rFonts w:ascii="宋体" w:hAnsi="宋体"/>
          <w:szCs w:val="21"/>
        </w:rPr>
      </w:pPr>
      <w:r>
        <w:rPr>
          <w:rFonts w:ascii="宋体" w:hAnsi="宋体" w:hint="eastAsia"/>
          <w:szCs w:val="21"/>
        </w:rPr>
        <w:t>其他交易的清算与交收由私募基金托管人依据私募基金管理人符合本合同约定的有效资金划拨指令和其他相关文件进行资金划拨。</w:t>
      </w:r>
    </w:p>
    <w:p w:rsidR="007557FD" w:rsidRDefault="006F5D7C">
      <w:pPr>
        <w:spacing w:line="360" w:lineRule="auto"/>
        <w:ind w:firstLineChars="200" w:firstLine="420"/>
        <w:rPr>
          <w:rFonts w:ascii="宋体" w:hAnsi="宋体"/>
          <w:szCs w:val="21"/>
        </w:rPr>
      </w:pPr>
      <w:r>
        <w:rPr>
          <w:rFonts w:ascii="宋体" w:hAnsi="宋体" w:hint="eastAsia"/>
          <w:szCs w:val="21"/>
        </w:rPr>
        <w:t>（三）资金、证券账目及交易记录的核对</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私募基金管理人和私募基金托管人定期对资产的证券账目、实物</w:t>
      </w:r>
      <w:proofErr w:type="gramStart"/>
      <w:r>
        <w:rPr>
          <w:rFonts w:ascii="宋体" w:hAnsi="宋体" w:hint="eastAsia"/>
          <w:szCs w:val="21"/>
        </w:rPr>
        <w:t>券</w:t>
      </w:r>
      <w:proofErr w:type="gramEnd"/>
      <w:r>
        <w:rPr>
          <w:rFonts w:ascii="宋体" w:hAnsi="宋体" w:hint="eastAsia"/>
          <w:szCs w:val="21"/>
        </w:rPr>
        <w:t>账目、交易记录进行核对。</w:t>
      </w:r>
    </w:p>
    <w:p w:rsidR="007557FD" w:rsidRDefault="006F5D7C">
      <w:pPr>
        <w:spacing w:line="360" w:lineRule="auto"/>
        <w:ind w:firstLineChars="200" w:firstLine="420"/>
        <w:rPr>
          <w:rFonts w:ascii="宋体" w:hAnsi="宋体"/>
          <w:szCs w:val="21"/>
        </w:rPr>
      </w:pPr>
      <w:r>
        <w:rPr>
          <w:rFonts w:ascii="宋体" w:hAnsi="宋体"/>
          <w:szCs w:val="21"/>
        </w:rPr>
        <w:t>1、交易记录的核对</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按日进行交易记录的核对。对外披露净值之前，必须保证披露当天所有实际交易记录与会计账簿上的交易记录完全一致。如果实际交易记录与会计账簿记录不一致，造成本基金会计核算不完整或不真实，由此导致的损失由私募基金管理人承担。</w:t>
      </w:r>
    </w:p>
    <w:p w:rsidR="007557FD" w:rsidRDefault="006F5D7C">
      <w:pPr>
        <w:spacing w:line="360" w:lineRule="auto"/>
        <w:ind w:firstLineChars="200" w:firstLine="420"/>
        <w:rPr>
          <w:rFonts w:ascii="宋体" w:hAnsi="宋体"/>
          <w:szCs w:val="21"/>
        </w:rPr>
      </w:pPr>
      <w:r>
        <w:rPr>
          <w:rFonts w:ascii="宋体" w:hAnsi="宋体"/>
          <w:szCs w:val="21"/>
        </w:rPr>
        <w:lastRenderedPageBreak/>
        <w:t>2、资金账目的核对</w:t>
      </w:r>
    </w:p>
    <w:p w:rsidR="007557FD" w:rsidRDefault="006F5D7C">
      <w:pPr>
        <w:spacing w:line="360" w:lineRule="auto"/>
        <w:ind w:firstLineChars="200" w:firstLine="420"/>
        <w:rPr>
          <w:rFonts w:ascii="宋体" w:hAnsi="宋体"/>
          <w:szCs w:val="21"/>
        </w:rPr>
      </w:pPr>
      <w:r>
        <w:rPr>
          <w:rFonts w:ascii="宋体" w:hAnsi="宋体" w:hint="eastAsia"/>
          <w:szCs w:val="21"/>
        </w:rPr>
        <w:t>资金账目按日核对。</w:t>
      </w:r>
    </w:p>
    <w:p w:rsidR="007557FD" w:rsidRDefault="006F5D7C">
      <w:pPr>
        <w:spacing w:line="360" w:lineRule="auto"/>
        <w:ind w:firstLineChars="200" w:firstLine="420"/>
        <w:rPr>
          <w:rFonts w:ascii="宋体" w:hAnsi="宋体"/>
          <w:szCs w:val="21"/>
        </w:rPr>
      </w:pPr>
      <w:r>
        <w:rPr>
          <w:rFonts w:ascii="宋体" w:hAnsi="宋体"/>
          <w:szCs w:val="21"/>
        </w:rPr>
        <w:t>3、证券账目的核对</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私募基金管理人和私募基金托管人定期核对证券账目，确保双方账目相符。</w:t>
      </w:r>
    </w:p>
    <w:p w:rsidR="007557FD" w:rsidRDefault="006F5D7C">
      <w:pPr>
        <w:spacing w:line="360" w:lineRule="auto"/>
        <w:ind w:firstLineChars="200" w:firstLine="420"/>
        <w:rPr>
          <w:rFonts w:ascii="宋体" w:hAnsi="宋体"/>
          <w:szCs w:val="21"/>
        </w:rPr>
      </w:pPr>
      <w:r>
        <w:rPr>
          <w:rFonts w:ascii="宋体" w:hAnsi="宋体" w:hint="eastAsia"/>
          <w:szCs w:val="21"/>
        </w:rPr>
        <w:t>（四）申购、赎回的资金清算</w:t>
      </w:r>
    </w:p>
    <w:p w:rsidR="007557FD" w:rsidRDefault="006F5D7C">
      <w:pPr>
        <w:tabs>
          <w:tab w:val="left" w:pos="1260"/>
        </w:tabs>
        <w:spacing w:line="360" w:lineRule="auto"/>
        <w:ind w:firstLineChars="200" w:firstLine="420"/>
        <w:rPr>
          <w:rFonts w:ascii="宋体" w:hAnsi="宋体"/>
          <w:kern w:val="0"/>
          <w:szCs w:val="21"/>
        </w:rPr>
      </w:pPr>
      <w:r>
        <w:rPr>
          <w:rFonts w:ascii="宋体" w:hAnsi="宋体"/>
          <w:kern w:val="0"/>
          <w:szCs w:val="21"/>
        </w:rPr>
        <w:t>1</w:t>
      </w:r>
      <w:r>
        <w:rPr>
          <w:rFonts w:ascii="宋体" w:hAnsi="宋体" w:hint="eastAsia"/>
          <w:kern w:val="0"/>
          <w:szCs w:val="21"/>
        </w:rPr>
        <w:t>、基金份额申购、赎回的确认及清算由私募基金管理人或其指定的份额登记机构负责。</w:t>
      </w:r>
    </w:p>
    <w:p w:rsidR="007557FD" w:rsidRDefault="006F5D7C">
      <w:pPr>
        <w:tabs>
          <w:tab w:val="left" w:pos="1260"/>
        </w:tabs>
        <w:spacing w:line="360" w:lineRule="auto"/>
        <w:ind w:firstLineChars="200" w:firstLine="420"/>
        <w:rPr>
          <w:rFonts w:ascii="宋体" w:hAnsi="宋体"/>
          <w:kern w:val="0"/>
          <w:szCs w:val="21"/>
        </w:rPr>
      </w:pPr>
      <w:r>
        <w:rPr>
          <w:rFonts w:ascii="宋体" w:hAnsi="宋体"/>
          <w:kern w:val="0"/>
          <w:szCs w:val="21"/>
        </w:rPr>
        <w:t>2</w:t>
      </w:r>
      <w:r>
        <w:rPr>
          <w:rFonts w:ascii="宋体" w:hAnsi="宋体" w:hint="eastAsia"/>
          <w:kern w:val="0"/>
          <w:szCs w:val="21"/>
        </w:rPr>
        <w:t>、私募基金管理人或其委托的份额登记机构应将每个开放日的申购、赎回数据传送给私募基金托管人。私募基金管理人应对传递的申购、赎回数据的真实性、准确性、完整性负责。私募基金托管人应及时查收申购资金的到账情况并根据私募基金管理人指令及时划付赎回及转换款项。</w:t>
      </w:r>
    </w:p>
    <w:p w:rsidR="007557FD" w:rsidRDefault="006F5D7C">
      <w:pPr>
        <w:tabs>
          <w:tab w:val="left" w:pos="1260"/>
        </w:tabs>
        <w:spacing w:line="360" w:lineRule="auto"/>
        <w:ind w:firstLineChars="200" w:firstLine="420"/>
        <w:rPr>
          <w:rFonts w:ascii="宋体" w:hAnsi="宋体"/>
          <w:kern w:val="0"/>
          <w:szCs w:val="21"/>
        </w:rPr>
      </w:pPr>
      <w:r>
        <w:rPr>
          <w:rFonts w:ascii="宋体" w:hAnsi="宋体"/>
          <w:kern w:val="0"/>
          <w:szCs w:val="21"/>
        </w:rPr>
        <w:t>3</w:t>
      </w:r>
      <w:r>
        <w:rPr>
          <w:rFonts w:ascii="宋体" w:hAnsi="宋体" w:hint="eastAsia"/>
          <w:kern w:val="0"/>
          <w:szCs w:val="21"/>
        </w:rPr>
        <w:t>、私募基金管理人应在【</w:t>
      </w:r>
      <w:r>
        <w:rPr>
          <w:rFonts w:ascii="宋体" w:hAnsi="宋体"/>
          <w:kern w:val="0"/>
          <w:szCs w:val="21"/>
        </w:rPr>
        <w:t>T</w:t>
      </w:r>
      <w:r>
        <w:rPr>
          <w:rFonts w:ascii="宋体" w:hAnsi="宋体" w:hint="eastAsia"/>
          <w:kern w:val="0"/>
          <w:szCs w:val="21"/>
        </w:rPr>
        <w:t>＋</w:t>
      </w:r>
      <w:r>
        <w:rPr>
          <w:rFonts w:ascii="宋体" w:hAnsi="宋体"/>
          <w:kern w:val="0"/>
          <w:szCs w:val="21"/>
        </w:rPr>
        <w:t>5</w:t>
      </w:r>
      <w:r>
        <w:rPr>
          <w:rFonts w:ascii="宋体" w:hAnsi="宋体" w:hint="eastAsia"/>
          <w:kern w:val="0"/>
          <w:szCs w:val="21"/>
        </w:rPr>
        <w:t>】日前将申购净额（不包含申购费）划至托管资金账户。如申购净额未能如期到账，私募基金托管人应及时通知私募基金管理人采取措施进行催收，由此给基金造成损失的，由责任方承担。私募基金管理人负责向责任方追偿基金的损失。</w:t>
      </w:r>
    </w:p>
    <w:p w:rsidR="007557FD" w:rsidRDefault="006F5D7C">
      <w:pPr>
        <w:tabs>
          <w:tab w:val="left" w:pos="1260"/>
        </w:tabs>
        <w:spacing w:line="360" w:lineRule="auto"/>
        <w:ind w:firstLineChars="200" w:firstLine="420"/>
        <w:rPr>
          <w:rFonts w:ascii="宋体" w:hAnsi="宋体"/>
          <w:kern w:val="0"/>
          <w:szCs w:val="21"/>
        </w:rPr>
      </w:pPr>
      <w:r>
        <w:rPr>
          <w:rFonts w:ascii="宋体" w:hAnsi="宋体"/>
          <w:kern w:val="0"/>
          <w:szCs w:val="21"/>
        </w:rPr>
        <w:t>4</w:t>
      </w:r>
      <w:r>
        <w:rPr>
          <w:rFonts w:ascii="宋体" w:hAnsi="宋体" w:hint="eastAsia"/>
          <w:kern w:val="0"/>
          <w:szCs w:val="21"/>
        </w:rPr>
        <w:t>、私募基金管理人应在</w:t>
      </w:r>
      <w:r>
        <w:rPr>
          <w:rFonts w:ascii="宋体" w:hAnsi="宋体" w:hint="eastAsia"/>
          <w:szCs w:val="21"/>
        </w:rPr>
        <w:t>赎回确认日后【</w:t>
      </w:r>
      <w:r>
        <w:rPr>
          <w:rFonts w:ascii="宋体" w:hAnsi="宋体"/>
          <w:szCs w:val="21"/>
        </w:rPr>
        <w:t>6</w:t>
      </w:r>
      <w:r>
        <w:rPr>
          <w:rFonts w:ascii="宋体" w:hAnsi="宋体" w:hint="eastAsia"/>
          <w:szCs w:val="21"/>
        </w:rPr>
        <w:t>】</w:t>
      </w:r>
      <w:proofErr w:type="gramStart"/>
      <w:r>
        <w:rPr>
          <w:rFonts w:ascii="宋体" w:hAnsi="宋体" w:hint="eastAsia"/>
          <w:szCs w:val="21"/>
        </w:rPr>
        <w:t>个</w:t>
      </w:r>
      <w:proofErr w:type="gramEnd"/>
      <w:r>
        <w:rPr>
          <w:rFonts w:ascii="宋体" w:hAnsi="宋体" w:hint="eastAsia"/>
          <w:szCs w:val="21"/>
        </w:rPr>
        <w:t>交易日</w:t>
      </w:r>
      <w:r>
        <w:rPr>
          <w:rFonts w:ascii="宋体" w:hAnsi="宋体" w:hint="eastAsia"/>
          <w:kern w:val="0"/>
          <w:szCs w:val="21"/>
        </w:rPr>
        <w:t>内向私募基金托管人发送赎回的划拨指令并保证托管资金账户预留足额资金，私募基金托管人依据划款指令在</w:t>
      </w:r>
      <w:r>
        <w:rPr>
          <w:rFonts w:ascii="宋体" w:hAnsi="宋体" w:hint="eastAsia"/>
          <w:szCs w:val="21"/>
        </w:rPr>
        <w:t>赎回确认日后【</w:t>
      </w:r>
      <w:r>
        <w:rPr>
          <w:rFonts w:ascii="宋体" w:hAnsi="宋体"/>
          <w:szCs w:val="21"/>
        </w:rPr>
        <w:t>7</w:t>
      </w:r>
      <w:r>
        <w:rPr>
          <w:rFonts w:ascii="宋体" w:hAnsi="宋体" w:hint="eastAsia"/>
          <w:szCs w:val="21"/>
        </w:rPr>
        <w:t>】</w:t>
      </w:r>
      <w:proofErr w:type="gramStart"/>
      <w:r>
        <w:rPr>
          <w:rFonts w:ascii="宋体" w:hAnsi="宋体" w:hint="eastAsia"/>
          <w:szCs w:val="21"/>
        </w:rPr>
        <w:t>个</w:t>
      </w:r>
      <w:proofErr w:type="gramEnd"/>
      <w:r>
        <w:rPr>
          <w:rFonts w:ascii="宋体" w:hAnsi="宋体" w:hint="eastAsia"/>
          <w:szCs w:val="21"/>
        </w:rPr>
        <w:t>交易日</w:t>
      </w:r>
      <w:r>
        <w:rPr>
          <w:rFonts w:ascii="宋体" w:hAnsi="宋体" w:hint="eastAsia"/>
          <w:kern w:val="0"/>
          <w:szCs w:val="21"/>
        </w:rPr>
        <w:t>（包含赎回产生的应付费用）内划至私募基金管理人指定账户。涉及代销机构赎回资金的交收，私募基金管理人应在与代销机构约定的赎回资金</w:t>
      </w:r>
      <w:proofErr w:type="gramStart"/>
      <w:r>
        <w:rPr>
          <w:rFonts w:ascii="宋体" w:hAnsi="宋体" w:hint="eastAsia"/>
          <w:kern w:val="0"/>
          <w:szCs w:val="21"/>
        </w:rPr>
        <w:t>交收日之前</w:t>
      </w:r>
      <w:proofErr w:type="gramEnd"/>
      <w:r>
        <w:rPr>
          <w:rFonts w:ascii="宋体" w:hAnsi="宋体" w:hint="eastAsia"/>
          <w:kern w:val="0"/>
          <w:szCs w:val="21"/>
        </w:rPr>
        <w:t>向私募基金托管人发送赎回的划拨指令并保证托管资金账户预留足额资金，若私募基金管理人无法在与代销机构约定的赎回资金</w:t>
      </w:r>
      <w:proofErr w:type="gramStart"/>
      <w:r>
        <w:rPr>
          <w:rFonts w:ascii="宋体" w:hAnsi="宋体" w:hint="eastAsia"/>
          <w:kern w:val="0"/>
          <w:szCs w:val="21"/>
        </w:rPr>
        <w:t>交收日完成</w:t>
      </w:r>
      <w:proofErr w:type="gramEnd"/>
      <w:r>
        <w:rPr>
          <w:rFonts w:ascii="宋体" w:hAnsi="宋体" w:hint="eastAsia"/>
          <w:kern w:val="0"/>
          <w:szCs w:val="21"/>
        </w:rPr>
        <w:t>资金交收而引起代销机构相关损失，由私募基金管理人承担。若赎回金额未能如期划拨，由此造成的损失，由责任方承担，私募基金管理人负责向责任方追偿基金的损失。</w:t>
      </w:r>
    </w:p>
    <w:p w:rsidR="007557FD" w:rsidRDefault="006F5D7C">
      <w:pPr>
        <w:spacing w:line="360" w:lineRule="auto"/>
        <w:ind w:firstLineChars="200" w:firstLine="420"/>
        <w:rPr>
          <w:rFonts w:ascii="宋体" w:hAnsi="宋体"/>
          <w:szCs w:val="21"/>
        </w:rPr>
      </w:pPr>
      <w:r>
        <w:rPr>
          <w:rFonts w:ascii="宋体" w:hAnsi="宋体" w:hint="eastAsia"/>
          <w:szCs w:val="21"/>
        </w:rPr>
        <w:t>（五）无法按时清算的责任认定及处理程序</w:t>
      </w:r>
    </w:p>
    <w:p w:rsidR="007557FD" w:rsidRDefault="006F5D7C">
      <w:pPr>
        <w:spacing w:line="360" w:lineRule="auto"/>
        <w:ind w:firstLineChars="200" w:firstLine="420"/>
        <w:rPr>
          <w:rFonts w:ascii="宋体" w:hAnsi="宋体"/>
          <w:szCs w:val="21"/>
        </w:rPr>
      </w:pPr>
      <w:r>
        <w:rPr>
          <w:rFonts w:ascii="宋体" w:hAnsi="宋体" w:hint="eastAsia"/>
          <w:szCs w:val="21"/>
        </w:rPr>
        <w:t>对于任何原因发生的证券资金交收违约事件，相关各方应当及时协商解决。</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私募基金管理人应保证其发送的资金划拨指令合法有效、指令签章与预留印鉴表面一致、指令要素正确</w:t>
      </w:r>
      <w:proofErr w:type="gramStart"/>
      <w:r>
        <w:rPr>
          <w:rFonts w:ascii="宋体" w:hAnsi="宋体" w:hint="eastAsia"/>
          <w:szCs w:val="21"/>
        </w:rPr>
        <w:t>且基金</w:t>
      </w:r>
      <w:proofErr w:type="gramEnd"/>
      <w:r>
        <w:rPr>
          <w:rFonts w:ascii="宋体" w:hAnsi="宋体" w:hint="eastAsia"/>
          <w:szCs w:val="21"/>
        </w:rPr>
        <w:t>托管资金账户上有充足的资金。上述任</w:t>
      </w:r>
      <w:proofErr w:type="gramStart"/>
      <w:r>
        <w:rPr>
          <w:rFonts w:ascii="宋体" w:hAnsi="宋体" w:hint="eastAsia"/>
          <w:szCs w:val="21"/>
        </w:rPr>
        <w:t>一</w:t>
      </w:r>
      <w:proofErr w:type="gramEnd"/>
      <w:r>
        <w:rPr>
          <w:rFonts w:ascii="宋体" w:hAnsi="宋体" w:hint="eastAsia"/>
          <w:szCs w:val="21"/>
        </w:rPr>
        <w:t>条件不满足时，私募基金托管人有权拒绝私募基金管理人发送的资金划拨指令，并视上述所有条件满足时间为指令送达时间。私募基金管理人在发送资金划拨指令时应充分考虑私募基金托管人的划款处理时间，一般为</w:t>
      </w:r>
      <w:r>
        <w:rPr>
          <w:rFonts w:ascii="宋体" w:hAnsi="宋体"/>
          <w:szCs w:val="21"/>
        </w:rPr>
        <w:t>2</w:t>
      </w:r>
      <w:r>
        <w:rPr>
          <w:rFonts w:ascii="宋体" w:hAnsi="宋体" w:hint="eastAsia"/>
          <w:szCs w:val="21"/>
        </w:rPr>
        <w:t>个工作小时。私募基金托管人不承担由于私募基金管理人指令合法有效性存在问题、传输不及时、未能留出足够的划款时间及其它非私募基金托管</w:t>
      </w:r>
      <w:proofErr w:type="gramStart"/>
      <w:r>
        <w:rPr>
          <w:rFonts w:ascii="宋体" w:hAnsi="宋体" w:hint="eastAsia"/>
          <w:szCs w:val="21"/>
        </w:rPr>
        <w:t>人原因</w:t>
      </w:r>
      <w:proofErr w:type="gramEnd"/>
      <w:r>
        <w:rPr>
          <w:rFonts w:ascii="宋体" w:hAnsi="宋体" w:hint="eastAsia"/>
          <w:szCs w:val="21"/>
        </w:rPr>
        <w:t>致使资金未能及时到账所造成的损失。在基金财产资金头寸充足的情况下，私募基金托管人对私募基金管理人符合</w:t>
      </w:r>
      <w:r>
        <w:rPr>
          <w:rFonts w:ascii="宋体" w:hAnsi="宋体" w:hint="eastAsia"/>
          <w:szCs w:val="21"/>
        </w:rPr>
        <w:lastRenderedPageBreak/>
        <w:t>法律、行政法规和本合同约定的指令不得拖延或拒绝执行。</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（六）指令的发送、确认及执行</w:t>
      </w:r>
    </w:p>
    <w:p w:rsidR="007557FD" w:rsidRDefault="006F5D7C">
      <w:pPr>
        <w:autoSpaceDE w:val="0"/>
        <w:autoSpaceDN w:val="0"/>
        <w:adjustRightInd w:val="0"/>
        <w:spacing w:line="360" w:lineRule="auto"/>
        <w:ind w:firstLineChars="200" w:firstLine="420"/>
        <w:jc w:val="left"/>
        <w:rPr>
          <w:rFonts w:ascii="宋体" w:hAnsi="宋体"/>
          <w:szCs w:val="21"/>
        </w:rPr>
      </w:pPr>
      <w:r>
        <w:rPr>
          <w:rFonts w:ascii="宋体" w:hAnsi="宋体"/>
          <w:szCs w:val="21"/>
        </w:rPr>
        <w:t>1、</w:t>
      </w:r>
      <w:r>
        <w:rPr>
          <w:rFonts w:ascii="宋体" w:hAnsi="宋体" w:hint="eastAsia"/>
          <w:szCs w:val="21"/>
        </w:rPr>
        <w:t>私募基金管理人对发送指令人员的书面授权</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应按本合同的约定事先书面通知（以下称“授权通知”）私募基金托管人有权发送指令的人员名单、签字样本、相应权限、预留印鉴、启用日期等。私募基金管理人向私募基金托管人发出的授权通知应加盖公章和法定代表人（或授权代表）名章。私募基金管理人将加盖公章和法定代表人（或授权代表）名章的授权通知的正本送交私募基金托管人，同时以电话形式向私募基金托管人确认；授权通知自私</w:t>
      </w:r>
      <w:proofErr w:type="gramStart"/>
      <w:r>
        <w:rPr>
          <w:rFonts w:ascii="宋体" w:hAnsi="宋体" w:hint="eastAsia"/>
          <w:szCs w:val="21"/>
        </w:rPr>
        <w:t>募</w:t>
      </w:r>
      <w:proofErr w:type="gramEnd"/>
      <w:r>
        <w:rPr>
          <w:rFonts w:ascii="宋体" w:hAnsi="宋体" w:hint="eastAsia"/>
          <w:szCs w:val="21"/>
        </w:rPr>
        <w:t>基金托管人收到正本原件并电话确认后，方视为通知送达。授权通知在送达后，自其载明的启用日期开始生效，通知送达的日期晚于载明的启用日期的，则通知送达时生效。</w:t>
      </w:r>
    </w:p>
    <w:p w:rsidR="007557FD" w:rsidRDefault="006F5D7C">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私募基金管理人和私募基金托管人对授权文件负有保密义务，其内容不得向授权人及相关操作人员以外的任何人泄露。</w:t>
      </w:r>
    </w:p>
    <w:p w:rsidR="007557FD" w:rsidRDefault="006F5D7C">
      <w:pPr>
        <w:autoSpaceDE w:val="0"/>
        <w:autoSpaceDN w:val="0"/>
        <w:adjustRightInd w:val="0"/>
        <w:spacing w:line="360" w:lineRule="auto"/>
        <w:ind w:firstLineChars="200" w:firstLine="420"/>
        <w:jc w:val="left"/>
        <w:rPr>
          <w:rFonts w:ascii="宋体" w:hAnsi="宋体"/>
          <w:szCs w:val="21"/>
        </w:rPr>
      </w:pPr>
      <w:r>
        <w:rPr>
          <w:rFonts w:ascii="宋体" w:hAnsi="宋体"/>
          <w:szCs w:val="21"/>
        </w:rPr>
        <w:t>2、指令的内容</w:t>
      </w:r>
    </w:p>
    <w:p w:rsidR="007557FD" w:rsidRDefault="006F5D7C">
      <w:pPr>
        <w:spacing w:line="360" w:lineRule="auto"/>
        <w:ind w:firstLineChars="200" w:firstLine="420"/>
        <w:rPr>
          <w:rFonts w:ascii="宋体" w:hAnsi="宋体"/>
          <w:szCs w:val="21"/>
        </w:rPr>
      </w:pPr>
      <w:r>
        <w:rPr>
          <w:rFonts w:ascii="宋体" w:hAnsi="宋体" w:hint="eastAsia"/>
          <w:szCs w:val="21"/>
        </w:rPr>
        <w:t>指令是在管理基金财产时，私募基金管理人向私募基金托管人发出的资金划拨及其他款项支付的指令。私募基金管理人发给私募基金托管人的指令应按双方约定的样本写明款项事由、指令的执行时间、金额、收付款账户信息等，由被授权人通过私募基金托管人的电子指令平台提交。如提交纸质指令，需加盖预留印鉴并由被授权人签字或签章。</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私募基金管理人通过私募基金托管人的电子指令平台提交</w:t>
      </w:r>
      <w:proofErr w:type="gramStart"/>
      <w:r>
        <w:rPr>
          <w:rFonts w:ascii="宋体" w:hAnsi="宋体" w:hint="eastAsia"/>
          <w:szCs w:val="21"/>
        </w:rPr>
        <w:t>场外投资</w:t>
      </w:r>
      <w:proofErr w:type="gramEnd"/>
      <w:r>
        <w:rPr>
          <w:rFonts w:ascii="宋体" w:hAnsi="宋体" w:hint="eastAsia"/>
          <w:szCs w:val="21"/>
        </w:rPr>
        <w:t>指令的，应将填写完整的电子指令打印成纸质指令并加盖划款经办、复核、审核（如有）签章和预留印鉴，并扫描上传为电子指令的附件。私募基金管理人应确保电子指令与签章纸质指令扫描件的一致性，如不一致，私募基金托管人有权拒绝执行或以电子指令为准执行，但因不一致所造成的损失由管理人自行承担。</w:t>
      </w:r>
    </w:p>
    <w:p w:rsidR="007557FD" w:rsidRDefault="006F5D7C">
      <w:pPr>
        <w:spacing w:line="360" w:lineRule="auto"/>
        <w:ind w:firstLineChars="200" w:firstLine="420"/>
        <w:rPr>
          <w:rFonts w:ascii="宋体" w:hAnsi="宋体"/>
          <w:szCs w:val="21"/>
        </w:rPr>
      </w:pPr>
      <w:r>
        <w:rPr>
          <w:rFonts w:ascii="宋体" w:hAnsi="宋体"/>
          <w:szCs w:val="21"/>
        </w:rPr>
        <w:t>3、指令的发送、确认和执行的时间及程序</w:t>
      </w:r>
    </w:p>
    <w:p w:rsidR="007557FD" w:rsidRDefault="006F5D7C">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指令由授权书确定的被授权人代表私募基金管理人通过传真、电子邮件发送扫描件或电子指令平台等方式向私募基金托管人发送。如通过传真或电子邮件发送扫描件方式发送指令，私募基金管理人有义务在发送指令后与私募基金托管人以电话的方式进行确认。传真或扫描件以获得收件人（私募基金托管人）确认该指令已成功接收之时视为送达。因私募基金管理人未能及时与私募基金托管人进行指令确认，致使资金未能及时到账所造成的损失，私募基金托管人不承担责任。如通过电子指令平台提交指令，私募基金管理人需在指令跟踪界面查看划款指令是否完成。因私募基金管理人未跟踪指令完成情况，致使资金未能及时到账所造</w:t>
      </w:r>
      <w:r>
        <w:rPr>
          <w:rFonts w:ascii="宋体" w:hAnsi="宋体" w:hint="eastAsia"/>
          <w:szCs w:val="21"/>
        </w:rPr>
        <w:lastRenderedPageBreak/>
        <w:t>成的损失，私募基金托管人不承担责任。私募基金托管人依照授权书约定的方法确认指令有效后，方可执行指令。</w:t>
      </w:r>
    </w:p>
    <w:p w:rsidR="007557FD" w:rsidRDefault="006F5D7C">
      <w:pPr>
        <w:spacing w:line="360" w:lineRule="auto"/>
        <w:ind w:firstLineChars="200" w:firstLine="420"/>
        <w:rPr>
          <w:rFonts w:ascii="宋体" w:hAnsi="宋体"/>
          <w:szCs w:val="21"/>
        </w:rPr>
      </w:pPr>
      <w:r>
        <w:rPr>
          <w:rFonts w:ascii="宋体" w:hAnsi="宋体" w:hint="eastAsia"/>
          <w:szCs w:val="21"/>
        </w:rPr>
        <w:t>对于被授权人依照“授权通知”发出的指令，私募基金管理人不得否认其效力。私募基金管理人应按照相关法律法规以及本合同的规定，在其合法的经营权限和交易权限内发送划款指令，被授权人应按照其授权权限发送划款指令。私募基金管理人在发送指令时，应为私募基金托管人留出执行指令所必需的时间。因私募基金管理</w:t>
      </w:r>
      <w:proofErr w:type="gramStart"/>
      <w:r>
        <w:rPr>
          <w:rFonts w:ascii="宋体" w:hAnsi="宋体" w:hint="eastAsia"/>
          <w:szCs w:val="21"/>
        </w:rPr>
        <w:t>人原因</w:t>
      </w:r>
      <w:proofErr w:type="gramEnd"/>
      <w:r>
        <w:rPr>
          <w:rFonts w:ascii="宋体" w:hAnsi="宋体" w:hint="eastAsia"/>
          <w:szCs w:val="21"/>
        </w:rPr>
        <w:t>造成的指令传输不及时、未能留出足够划款所需时间，致使资金未能及时到账所造成的损失由私募基金管理人承担。</w:t>
      </w:r>
      <w:r>
        <w:rPr>
          <w:rFonts w:ascii="宋体" w:hAnsi="宋体" w:hint="eastAsia"/>
          <w:kern w:val="0"/>
        </w:rPr>
        <w:t>除需考虑资金在途时间外，私募基金管理人还需为私募基金托管人留有</w:t>
      </w:r>
      <w:r>
        <w:rPr>
          <w:rFonts w:ascii="宋体" w:hAnsi="宋体"/>
          <w:kern w:val="0"/>
        </w:rPr>
        <w:t>2</w:t>
      </w:r>
      <w:r>
        <w:rPr>
          <w:rFonts w:ascii="宋体" w:hAnsi="宋体" w:hint="eastAsia"/>
          <w:kern w:val="0"/>
        </w:rPr>
        <w:t>个工作小时的复核和审批时间。在每个交易日的</w:t>
      </w:r>
      <w:r>
        <w:rPr>
          <w:rFonts w:ascii="宋体" w:hAnsi="宋体"/>
          <w:kern w:val="0"/>
        </w:rPr>
        <w:t>13</w:t>
      </w:r>
      <w:r>
        <w:rPr>
          <w:rFonts w:ascii="宋体" w:hAnsi="宋体" w:hint="eastAsia"/>
          <w:kern w:val="0"/>
        </w:rPr>
        <w:t>：</w:t>
      </w:r>
      <w:r>
        <w:rPr>
          <w:rFonts w:ascii="宋体" w:hAnsi="宋体"/>
          <w:kern w:val="0"/>
        </w:rPr>
        <w:t>00</w:t>
      </w:r>
      <w:r>
        <w:rPr>
          <w:rFonts w:ascii="宋体" w:hAnsi="宋体" w:hint="eastAsia"/>
          <w:kern w:val="0"/>
        </w:rPr>
        <w:t>以后接收私募基金管理人发出的场内交易转账、赎回、</w:t>
      </w:r>
      <w:proofErr w:type="gramStart"/>
      <w:r>
        <w:rPr>
          <w:rFonts w:ascii="宋体" w:hAnsi="宋体" w:hint="eastAsia"/>
          <w:kern w:val="0"/>
        </w:rPr>
        <w:t>场外投资</w:t>
      </w:r>
      <w:proofErr w:type="gramEnd"/>
      <w:r>
        <w:rPr>
          <w:rFonts w:ascii="宋体" w:hAnsi="宋体" w:hint="eastAsia"/>
          <w:kern w:val="0"/>
        </w:rPr>
        <w:t>划款指令的，私募基金托管人不保证当日完成划转流程；在每个交易日的</w:t>
      </w:r>
      <w:r>
        <w:rPr>
          <w:rFonts w:ascii="宋体" w:hAnsi="宋体"/>
          <w:kern w:val="0"/>
        </w:rPr>
        <w:t>14</w:t>
      </w:r>
      <w:r>
        <w:rPr>
          <w:rFonts w:ascii="宋体" w:hAnsi="宋体" w:hint="eastAsia"/>
          <w:kern w:val="0"/>
        </w:rPr>
        <w:t>：</w:t>
      </w:r>
      <w:r>
        <w:rPr>
          <w:rFonts w:ascii="宋体" w:hAnsi="宋体"/>
          <w:kern w:val="0"/>
        </w:rPr>
        <w:t>30</w:t>
      </w:r>
      <w:r>
        <w:rPr>
          <w:rFonts w:ascii="宋体" w:hAnsi="宋体" w:hint="eastAsia"/>
          <w:kern w:val="0"/>
        </w:rPr>
        <w:t>以后接收私募基金管理人发出的其他划款指令，私募基金托管人不保证当日完成在银行的划付流程。</w:t>
      </w:r>
    </w:p>
    <w:p w:rsidR="007557FD" w:rsidRDefault="006F5D7C">
      <w:pPr>
        <w:spacing w:line="360" w:lineRule="auto"/>
        <w:ind w:firstLineChars="200" w:firstLine="420"/>
        <w:rPr>
          <w:rFonts w:ascii="宋体" w:hAnsi="宋体"/>
          <w:szCs w:val="21"/>
        </w:rPr>
      </w:pPr>
      <w:r>
        <w:rPr>
          <w:rFonts w:ascii="宋体" w:hAnsi="宋体" w:hint="eastAsia"/>
          <w:szCs w:val="21"/>
        </w:rPr>
        <w:t>私募基金托管人收到私募基金管理人发送的指令后，如为电子指令平台提交指令，应验证电子指令要素是否齐备。如为传真或电子邮件发送扫描件划款指令，应对指令进行形式审查，验证指令的书面要素是否齐全、审核印鉴和签名是否和预留印鉴和签名样本表面相符，复核无误后依据本合同约定在规定期限内及时执行，不得延误。若对指令进行形式审查时或对指令要素如账户信息、金额、汇路存在异议或不符，私募基金托管人立即与私募基金管理人进行联系和沟通，并要求私募基金管理人重新发送经修改的指令。私募基金托管人可以要求私募基金管理人提供相关交易凭证、合同或其他有效会计资料，以确保私募基金托管人有足够的资料来判断指令的有效性。私募基金管理人应将银行间市场成交单加盖印章后提供给私募基金托管人。</w:t>
      </w:r>
      <w:r>
        <w:rPr>
          <w:rFonts w:ascii="宋体" w:hAnsi="宋体" w:hint="eastAsia"/>
          <w:b/>
          <w:szCs w:val="21"/>
        </w:rPr>
        <w:t>私募基金托管人仅根据私募基金管理人的授权文件对指令进行表面相符性的形式审查，对其真实性不承担责任。私募基金托管人不负责审查私募基金管理人发送指令同时提交的其他文件资料的合法性、真实性、完整性和有效性，私募基金管理人应保证上述文件资料合法、真实、完整和有效。如因私募基金管理人提供的上述文件不合法、不真实、不完整或失去效力而影响私募基金托管人的审核或给任何第三人带来损失，私募基金托管人不承担任何形式的责任。</w:t>
      </w:r>
    </w:p>
    <w:p w:rsidR="007557FD" w:rsidRDefault="006F5D7C">
      <w:pPr>
        <w:spacing w:line="360" w:lineRule="auto"/>
        <w:ind w:firstLineChars="200" w:firstLine="422"/>
        <w:rPr>
          <w:rFonts w:ascii="宋体" w:hAnsi="宋体"/>
          <w:b/>
          <w:szCs w:val="21"/>
        </w:rPr>
      </w:pPr>
      <w:r>
        <w:rPr>
          <w:rFonts w:ascii="宋体" w:hAnsi="宋体" w:hint="eastAsia"/>
          <w:b/>
          <w:szCs w:val="21"/>
        </w:rPr>
        <w:t>私募基金托管人仅根据私募基金管理人发送的符合本合同约定的划款指令及投资主协议进行资金划付。其他与该投资相关的从协议或与履约保障有关的协议或决议（以下简称“从协议”，包括但不限于：股东会决议、担保协议、保证协议、抵押协议等协议）的签订及生效属于私募基金管理人的投资管理职责，由私募基金管理人自行控制，私募基金托管</w:t>
      </w:r>
      <w:r>
        <w:rPr>
          <w:rFonts w:ascii="宋体" w:hAnsi="宋体" w:hint="eastAsia"/>
          <w:b/>
          <w:szCs w:val="21"/>
        </w:rPr>
        <w:lastRenderedPageBreak/>
        <w:t>人对此不承担复核与监督责任，亦不构成私募基金托管人执行私募基金管理人划款指令的必要前提条件。投资者签署本基金合同即视为已知悉相关风险并同意上述安排。</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向私募基金托管人下达指令时，应确保托管资金账户及其他账户有足够的资金余额，对私募基金管理人在没有充足资金的情况下向私募基金托管人发出的指令，私募基金托管人有权拒绝执行，并立即通知私募基金管理人，私募基金托管人不承担因为不执行该指令而造成的损失。</w:t>
      </w:r>
    </w:p>
    <w:p w:rsidR="007557FD" w:rsidRDefault="006F5D7C">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私募基金托管人暂缓、拒绝执行指令的情形和处理程序</w:t>
      </w:r>
    </w:p>
    <w:p w:rsidR="007557FD" w:rsidRDefault="006F5D7C">
      <w:pPr>
        <w:pStyle w:val="a6"/>
        <w:rPr>
          <w:rFonts w:ascii="宋体" w:hAnsi="宋体"/>
          <w:color w:val="auto"/>
        </w:rPr>
      </w:pPr>
      <w:r>
        <w:rPr>
          <w:rFonts w:ascii="宋体" w:hAnsi="宋体" w:hint="eastAsia"/>
          <w:color w:val="auto"/>
        </w:rPr>
        <w:t>私募基金托管人发现私募基金管理人发送的场外指令违反本合同《投资监督事项表》的约定时，不予执行，并应及时通知私募基金管理人纠正，私募基金管理人收到通知后应及时核对，并予以纠正，如未及时纠正由此造成的损失由私募基金管理人承担。</w:t>
      </w:r>
    </w:p>
    <w:p w:rsidR="007557FD" w:rsidRDefault="006F5D7C">
      <w:pPr>
        <w:tabs>
          <w:tab w:val="left" w:pos="600"/>
        </w:tabs>
        <w:spacing w:line="360" w:lineRule="auto"/>
        <w:ind w:firstLineChars="200" w:firstLine="420"/>
        <w:rPr>
          <w:rFonts w:ascii="宋体" w:hAnsi="宋体"/>
          <w:szCs w:val="21"/>
        </w:rPr>
      </w:pPr>
      <w:r>
        <w:rPr>
          <w:rFonts w:ascii="宋体" w:hAnsi="宋体"/>
          <w:szCs w:val="21"/>
        </w:rPr>
        <w:t>5、</w:t>
      </w:r>
      <w:r>
        <w:rPr>
          <w:rFonts w:ascii="宋体" w:hAnsi="宋体" w:hint="eastAsia"/>
          <w:szCs w:val="21"/>
        </w:rPr>
        <w:t>私募基金管理人发送错误指令的情形和处理程序</w:t>
      </w:r>
    </w:p>
    <w:p w:rsidR="007557FD" w:rsidRDefault="006F5D7C">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私募基金管理人发送错误指令的情形包括指令发送人员无权或超越权限发送指令及交割信息错误，指令中重要信息有误、模糊不清或不全等。私募基金托管人在履行监督职能时，发现私募基金管理人的指令错误时，有权拒绝执行，并及时通知私募基金管理人改正。</w:t>
      </w:r>
    </w:p>
    <w:p w:rsidR="007557FD" w:rsidRDefault="006F5D7C">
      <w:pPr>
        <w:autoSpaceDE w:val="0"/>
        <w:autoSpaceDN w:val="0"/>
        <w:adjustRightInd w:val="0"/>
        <w:spacing w:line="360" w:lineRule="auto"/>
        <w:ind w:firstLineChars="200" w:firstLine="420"/>
        <w:jc w:val="left"/>
        <w:rPr>
          <w:rFonts w:ascii="宋体" w:hAnsi="宋体"/>
          <w:szCs w:val="21"/>
        </w:rPr>
      </w:pPr>
      <w:r>
        <w:rPr>
          <w:rFonts w:ascii="宋体" w:hAnsi="宋体"/>
          <w:szCs w:val="21"/>
        </w:rPr>
        <w:t>6、更换被授权人的程序</w:t>
      </w:r>
    </w:p>
    <w:p w:rsidR="007557FD" w:rsidRDefault="006F5D7C">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私募基金管理人撤换被授权人员或改变被授权人员的权限，必须提前至少三个交易日，向私募基金托管人发送加盖公章和法定代表人（或授权代表）名章的被授权人变更通知正本原件（包括姓名、权限、预留印鉴、签字样本、启用日期等），同时电话通知私募基金托管人。被授权人变更通知自私</w:t>
      </w:r>
      <w:proofErr w:type="gramStart"/>
      <w:r>
        <w:rPr>
          <w:rFonts w:ascii="宋体" w:hAnsi="宋体" w:hint="eastAsia"/>
          <w:szCs w:val="21"/>
        </w:rPr>
        <w:t>募</w:t>
      </w:r>
      <w:proofErr w:type="gramEnd"/>
      <w:r>
        <w:rPr>
          <w:rFonts w:ascii="宋体" w:hAnsi="宋体" w:hint="eastAsia"/>
          <w:szCs w:val="21"/>
        </w:rPr>
        <w:t>基金托管人收到正本原件并电话确认后，方视为通知送达。被授权人变更通知在送达后，自其载明的启用日期起开始生效。通知送达的日期晚于载明的启用日期的，则通知送达时生效，原授权文件同时废止。被授权人变更通知生效前，私募基金托管人仍应按原约定执行指令，私募基金管理人不得否认其效力。</w:t>
      </w:r>
    </w:p>
    <w:p w:rsidR="007557FD" w:rsidRDefault="006F5D7C">
      <w:pPr>
        <w:autoSpaceDE w:val="0"/>
        <w:autoSpaceDN w:val="0"/>
        <w:adjustRightInd w:val="0"/>
        <w:spacing w:line="360" w:lineRule="auto"/>
        <w:ind w:firstLineChars="200" w:firstLine="420"/>
        <w:jc w:val="left"/>
        <w:rPr>
          <w:rFonts w:ascii="宋体" w:hAnsi="宋体"/>
          <w:szCs w:val="21"/>
        </w:rPr>
      </w:pPr>
      <w:r>
        <w:rPr>
          <w:rFonts w:ascii="宋体" w:hAnsi="宋体"/>
          <w:szCs w:val="21"/>
        </w:rPr>
        <w:t>7、指令的保管</w:t>
      </w:r>
    </w:p>
    <w:p w:rsidR="007557FD" w:rsidRDefault="006F5D7C">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指令若以电子指令平台形式提交，则以电子数据的形式保管。指令若以传真或扫描</w:t>
      </w:r>
      <w:proofErr w:type="gramStart"/>
      <w:r>
        <w:rPr>
          <w:rFonts w:ascii="宋体" w:hAnsi="宋体" w:hint="eastAsia"/>
          <w:szCs w:val="21"/>
        </w:rPr>
        <w:t>件形式</w:t>
      </w:r>
      <w:proofErr w:type="gramEnd"/>
      <w:r>
        <w:rPr>
          <w:rFonts w:ascii="宋体" w:hAnsi="宋体" w:hint="eastAsia"/>
          <w:szCs w:val="21"/>
        </w:rPr>
        <w:t>发出，则正本由私募基金管理人保管，私募基金托管人保管指令传真件或扫描件。当两者不一致时，以私募基金托管人收到的指令传真件或扫描件为准。</w:t>
      </w:r>
    </w:p>
    <w:p w:rsidR="007557FD" w:rsidRDefault="006F5D7C">
      <w:pPr>
        <w:autoSpaceDE w:val="0"/>
        <w:autoSpaceDN w:val="0"/>
        <w:adjustRightInd w:val="0"/>
        <w:spacing w:line="360" w:lineRule="auto"/>
        <w:ind w:firstLineChars="200" w:firstLine="420"/>
        <w:jc w:val="left"/>
        <w:rPr>
          <w:rFonts w:ascii="宋体" w:hAnsi="宋体"/>
          <w:szCs w:val="21"/>
        </w:rPr>
      </w:pPr>
      <w:r>
        <w:rPr>
          <w:rFonts w:ascii="宋体" w:hAnsi="宋体"/>
          <w:szCs w:val="21"/>
        </w:rPr>
        <w:t>8、相关责任</w:t>
      </w:r>
    </w:p>
    <w:p w:rsidR="007557FD" w:rsidRDefault="006F5D7C">
      <w:pPr>
        <w:autoSpaceDE w:val="0"/>
        <w:autoSpaceDN w:val="0"/>
        <w:adjustRightInd w:val="0"/>
        <w:spacing w:line="360" w:lineRule="auto"/>
        <w:ind w:firstLineChars="200" w:firstLine="422"/>
        <w:jc w:val="left"/>
        <w:rPr>
          <w:rFonts w:ascii="宋体" w:hAnsi="宋体"/>
          <w:szCs w:val="21"/>
        </w:rPr>
      </w:pPr>
      <w:r>
        <w:rPr>
          <w:rFonts w:ascii="宋体" w:hAnsi="宋体" w:hint="eastAsia"/>
          <w:b/>
          <w:szCs w:val="21"/>
        </w:rPr>
        <w:t>私募基金托管人正确执行私募基金管理人符合本合同约定的划款指令，基金财产发生损失的，私募基金托管人不承担任何形式的责任。</w:t>
      </w:r>
      <w:r>
        <w:rPr>
          <w:rFonts w:ascii="宋体" w:hAnsi="宋体" w:hint="eastAsia"/>
          <w:szCs w:val="21"/>
        </w:rPr>
        <w:t>在遵循本合同约定的业务受理渠道及在指令预留处理的时间内，因私募基金托管</w:t>
      </w:r>
      <w:proofErr w:type="gramStart"/>
      <w:r>
        <w:rPr>
          <w:rFonts w:ascii="宋体" w:hAnsi="宋体" w:hint="eastAsia"/>
          <w:szCs w:val="21"/>
        </w:rPr>
        <w:t>人原因</w:t>
      </w:r>
      <w:proofErr w:type="gramEnd"/>
      <w:r>
        <w:rPr>
          <w:rFonts w:ascii="宋体" w:hAnsi="宋体" w:hint="eastAsia"/>
          <w:szCs w:val="21"/>
        </w:rPr>
        <w:t>未能及时或正确执行符合本合同约定的划款</w:t>
      </w:r>
      <w:r>
        <w:rPr>
          <w:rFonts w:ascii="宋体" w:hAnsi="宋体" w:hint="eastAsia"/>
          <w:szCs w:val="21"/>
        </w:rPr>
        <w:lastRenderedPageBreak/>
        <w:t>指令而导致基金财产受损的，私募基金托管人应承担相应的责任，但托管资金账户及其他账户余额不足或私募基金托管人如遇到不可抗力的情况除外。</w:t>
      </w:r>
    </w:p>
    <w:p w:rsidR="007557FD" w:rsidRDefault="006F5D7C">
      <w:pPr>
        <w:autoSpaceDE w:val="0"/>
        <w:autoSpaceDN w:val="0"/>
        <w:adjustRightInd w:val="0"/>
        <w:spacing w:line="360" w:lineRule="auto"/>
        <w:ind w:firstLineChars="200" w:firstLine="422"/>
        <w:jc w:val="left"/>
        <w:rPr>
          <w:rFonts w:ascii="宋体" w:hAnsi="宋体"/>
          <w:b/>
          <w:szCs w:val="21"/>
        </w:rPr>
      </w:pPr>
      <w:r>
        <w:rPr>
          <w:rFonts w:ascii="宋体" w:hAnsi="宋体" w:hint="eastAsia"/>
          <w:b/>
          <w:szCs w:val="21"/>
        </w:rPr>
        <w:t>如果私募基金管理人的划款指令存在事实上未经授权、欺诈、伪造等非私募基金托管</w:t>
      </w:r>
      <w:proofErr w:type="gramStart"/>
      <w:r>
        <w:rPr>
          <w:rFonts w:ascii="宋体" w:hAnsi="宋体" w:hint="eastAsia"/>
          <w:b/>
          <w:szCs w:val="21"/>
        </w:rPr>
        <w:t>人原因</w:t>
      </w:r>
      <w:proofErr w:type="gramEnd"/>
      <w:r>
        <w:rPr>
          <w:rFonts w:ascii="宋体" w:hAnsi="宋体" w:hint="eastAsia"/>
          <w:b/>
          <w:szCs w:val="21"/>
        </w:rPr>
        <w:t>造成的情形，只要私募基金托管人根据本合同相关约定验证有关印鉴与签名无误，私募基金托管人不承担因正确执行有关指令而给私募基金管理人或基金财产或任何第三人带来的损失，全部责任由私募基金管理人承担。</w:t>
      </w:r>
    </w:p>
    <w:p w:rsidR="007557FD" w:rsidRDefault="007557FD">
      <w:pPr>
        <w:tabs>
          <w:tab w:val="left" w:pos="1260"/>
        </w:tabs>
        <w:spacing w:line="360" w:lineRule="auto"/>
        <w:ind w:firstLineChars="200" w:firstLine="420"/>
        <w:rPr>
          <w:rFonts w:ascii="宋体" w:hAnsi="宋体"/>
          <w:szCs w:val="21"/>
        </w:rPr>
      </w:pPr>
    </w:p>
    <w:p w:rsidR="007557FD" w:rsidRDefault="006F5D7C">
      <w:pPr>
        <w:pStyle w:val="af5"/>
        <w:rPr>
          <w:sz w:val="21"/>
          <w:szCs w:val="21"/>
        </w:rPr>
      </w:pPr>
      <w:bookmarkStart w:id="280" w:name="_Toc390705624"/>
      <w:bookmarkStart w:id="281" w:name="_Toc233017925"/>
      <w:bookmarkStart w:id="282" w:name="_Toc454290768"/>
      <w:bookmarkStart w:id="283" w:name="_Toc384679327"/>
      <w:r>
        <w:rPr>
          <w:rFonts w:hint="eastAsia"/>
          <w:sz w:val="21"/>
          <w:szCs w:val="21"/>
        </w:rPr>
        <w:t>十四、越权交易处理</w:t>
      </w:r>
      <w:bookmarkEnd w:id="280"/>
      <w:bookmarkEnd w:id="281"/>
      <w:bookmarkEnd w:id="282"/>
      <w:bookmarkEnd w:id="283"/>
    </w:p>
    <w:p w:rsidR="007557FD" w:rsidRDefault="006F5D7C">
      <w:pPr>
        <w:spacing w:line="360" w:lineRule="auto"/>
        <w:ind w:firstLineChars="200" w:firstLine="420"/>
        <w:rPr>
          <w:rFonts w:ascii="宋体" w:hAnsi="宋体"/>
          <w:szCs w:val="21"/>
        </w:rPr>
      </w:pPr>
      <w:r>
        <w:rPr>
          <w:rFonts w:ascii="宋体" w:hAnsi="宋体" w:hint="eastAsia"/>
          <w:szCs w:val="21"/>
        </w:rPr>
        <w:t>（一）越权交易的界定</w:t>
      </w:r>
    </w:p>
    <w:p w:rsidR="007557FD" w:rsidRDefault="006F5D7C">
      <w:pPr>
        <w:spacing w:line="360" w:lineRule="auto"/>
        <w:ind w:firstLineChars="200" w:firstLine="420"/>
        <w:rPr>
          <w:rFonts w:ascii="宋体" w:hAnsi="宋体"/>
          <w:szCs w:val="21"/>
        </w:rPr>
      </w:pPr>
      <w:r>
        <w:rPr>
          <w:rFonts w:ascii="宋体" w:hAnsi="宋体" w:hint="eastAsia"/>
          <w:szCs w:val="21"/>
        </w:rPr>
        <w:t>越权交易是指私募基金管理人违反法律、行政法规和其他有关规定或本合同约定的投资交易行为，以及法律法规禁止的超买、超卖行为。</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私募基金管理人应在本合同约定的权限内运用基金财产进行投资管理，不得违反本合同的约定，超越权限从事投资。</w:t>
      </w:r>
    </w:p>
    <w:p w:rsidR="007557FD" w:rsidRDefault="006F5D7C">
      <w:pPr>
        <w:spacing w:line="360" w:lineRule="auto"/>
        <w:ind w:firstLineChars="200" w:firstLine="420"/>
        <w:rPr>
          <w:rFonts w:ascii="宋体" w:hAnsi="宋体"/>
          <w:szCs w:val="21"/>
        </w:rPr>
      </w:pPr>
      <w:r>
        <w:rPr>
          <w:rFonts w:ascii="宋体" w:hAnsi="宋体" w:hint="eastAsia"/>
          <w:szCs w:val="21"/>
        </w:rPr>
        <w:t>（二）越权交易的处理程序</w:t>
      </w:r>
    </w:p>
    <w:p w:rsidR="007557FD" w:rsidRDefault="006F5D7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、违反有关法律法规和本合同规定进行的投资交易行为</w:t>
      </w:r>
    </w:p>
    <w:p w:rsidR="007557FD" w:rsidRDefault="006F5D7C">
      <w:pPr>
        <w:spacing w:line="360" w:lineRule="auto"/>
        <w:ind w:firstLineChars="200" w:firstLine="420"/>
        <w:rPr>
          <w:rFonts w:ascii="宋体" w:hAnsi="宋体"/>
          <w:szCs w:val="21"/>
        </w:rPr>
      </w:pPr>
      <w:r>
        <w:rPr>
          <w:rFonts w:ascii="宋体" w:hAnsi="宋体" w:hint="eastAsia"/>
          <w:szCs w:val="21"/>
        </w:rPr>
        <w:t>私募基金托管人发现私募基金管理人的投资指令违反法律、行政法规和其他有关规定，或者违反本合同《投资监督事项表》约定的，有权拒绝执行，通知私募基金管理人并有权依据相关</w:t>
      </w:r>
      <w:r>
        <w:rPr>
          <w:rFonts w:ascii="宋体" w:hAnsi="宋体"/>
          <w:szCs w:val="21"/>
        </w:rPr>
        <w:t>法律法规的要求</w:t>
      </w:r>
      <w:r>
        <w:rPr>
          <w:rFonts w:ascii="宋体" w:hAnsi="宋体" w:hint="eastAsia"/>
          <w:szCs w:val="21"/>
        </w:rPr>
        <w:t>报告中国基金业协会。</w:t>
      </w:r>
    </w:p>
    <w:p w:rsidR="007557FD" w:rsidRDefault="006F5D7C">
      <w:pPr>
        <w:spacing w:line="360" w:lineRule="auto"/>
        <w:ind w:firstLineChars="200" w:firstLine="420"/>
        <w:rPr>
          <w:rFonts w:ascii="宋体" w:hAnsi="宋体"/>
          <w:szCs w:val="21"/>
        </w:rPr>
      </w:pPr>
      <w:r>
        <w:rPr>
          <w:rFonts w:ascii="宋体" w:hAnsi="宋体" w:hint="eastAsia"/>
          <w:szCs w:val="21"/>
        </w:rPr>
        <w:t>私募基金托管人发现私募基金管理人依据交易程序已经生效的投资指令违反法律行政法规和其他有关规定，或者违反本合同《投资监督事项表》约定的，有权通知私募基金管理人并有权依据相关</w:t>
      </w:r>
      <w:r>
        <w:rPr>
          <w:rFonts w:ascii="宋体" w:hAnsi="宋体"/>
          <w:szCs w:val="21"/>
        </w:rPr>
        <w:t>法律法规的要求</w:t>
      </w:r>
      <w:r>
        <w:rPr>
          <w:rFonts w:ascii="宋体" w:hAnsi="宋体" w:hint="eastAsia"/>
          <w:szCs w:val="21"/>
        </w:rPr>
        <w:t>报告中国基金业协会。私募基金管理人收到私募基金托管人通知后应及时核对与纠正，并以书面形式就私募基金托管人的疑义进行解释或举证，私募基金托管人有权随时对通知事项进行复查。因执行该指令造成的损失私募基金托管人不承担任何责任。</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应向基金份额持有人和私募基金托管人主动报告越权交易。在限期内，基金份额持有人和私募基金托管人有权随时对通知事项进行复查，督促私募基金管理人改正。私募基金管理人对基金份额持有人和私募基金托管人通知的越权事项未能在限期内纠正的，</w:t>
      </w:r>
      <w:r>
        <w:rPr>
          <w:rFonts w:ascii="宋体" w:hAnsi="宋体" w:hint="eastAsia"/>
          <w:szCs w:val="21"/>
        </w:rPr>
        <w:lastRenderedPageBreak/>
        <w:t>私募基金托管人有权依据相关</w:t>
      </w:r>
      <w:r>
        <w:rPr>
          <w:rFonts w:ascii="宋体" w:hAnsi="宋体"/>
          <w:szCs w:val="21"/>
        </w:rPr>
        <w:t>法律法规的要求</w:t>
      </w:r>
      <w:r>
        <w:rPr>
          <w:rFonts w:ascii="宋体" w:hAnsi="宋体" w:hint="eastAsia"/>
          <w:szCs w:val="21"/>
        </w:rPr>
        <w:t>报告中国基金业协会。</w:t>
      </w:r>
    </w:p>
    <w:p w:rsidR="007557FD" w:rsidRDefault="006F5D7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、越权交易所发生的损失及相关交易费用由私募基金管理人负担，所发生的收益归本基金财产所有。</w:t>
      </w:r>
    </w:p>
    <w:p w:rsidR="007557FD" w:rsidRDefault="006F5D7C">
      <w:pPr>
        <w:spacing w:line="360" w:lineRule="auto"/>
        <w:ind w:firstLineChars="200" w:firstLine="420"/>
        <w:rPr>
          <w:rFonts w:ascii="宋体" w:hAnsi="宋体"/>
          <w:szCs w:val="21"/>
        </w:rPr>
      </w:pPr>
      <w:r>
        <w:rPr>
          <w:rFonts w:ascii="宋体" w:hAnsi="宋体" w:hint="eastAsia"/>
          <w:szCs w:val="21"/>
        </w:rPr>
        <w:t>（三</w:t>
      </w:r>
      <w:r>
        <w:rPr>
          <w:rFonts w:ascii="宋体" w:hAnsi="宋体"/>
          <w:szCs w:val="21"/>
        </w:rPr>
        <w:t>）</w:t>
      </w:r>
      <w:r>
        <w:rPr>
          <w:rFonts w:ascii="宋体" w:hAnsi="宋体" w:hint="eastAsia"/>
          <w:szCs w:val="21"/>
        </w:rPr>
        <w:t>私募基金托管人</w:t>
      </w:r>
      <w:r>
        <w:rPr>
          <w:rFonts w:ascii="宋体" w:hAnsi="宋体"/>
          <w:szCs w:val="21"/>
        </w:rPr>
        <w:t>对私募基金管理人的投资监督</w:t>
      </w:r>
    </w:p>
    <w:p w:rsidR="007557FD" w:rsidRDefault="006F5D7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私募基金托管人对私募基金管理人的投资行为行使监督权。私募基金托管人根据《投资监督事项表》的约定，对本基金的投资进行监督。</w:t>
      </w:r>
      <w:r>
        <w:rPr>
          <w:rFonts w:hint="eastAsia"/>
          <w:szCs w:val="21"/>
        </w:rPr>
        <w:t>相关法律法规另有规定除外，私募基金托管人仅以</w:t>
      </w:r>
      <w:r>
        <w:rPr>
          <w:rFonts w:ascii="宋体" w:hAnsi="宋体" w:hint="eastAsia"/>
          <w:szCs w:val="21"/>
        </w:rPr>
        <w:t>《投资监督事项表》</w:t>
      </w:r>
      <w:r>
        <w:rPr>
          <w:rFonts w:hint="eastAsia"/>
          <w:szCs w:val="21"/>
        </w:rPr>
        <w:t>为限履行投资监督职责，对私募基金管理人</w:t>
      </w:r>
      <w:r>
        <w:rPr>
          <w:rFonts w:ascii="宋体" w:hAnsi="宋体" w:hint="eastAsia"/>
          <w:szCs w:val="21"/>
        </w:rPr>
        <w:t>的其他职责和行为不承担监督责任。</w:t>
      </w:r>
    </w:p>
    <w:p w:rsidR="007557FD" w:rsidRDefault="006F5D7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私募基金托管人根据本合同约定对基金财产的监督和检查自本基金成立之日起开始，</w:t>
      </w:r>
      <w:r>
        <w:rPr>
          <w:rFonts w:ascii="宋体" w:hAnsi="宋体"/>
          <w:szCs w:val="21"/>
        </w:rPr>
        <w:t>至本基金进入清算程序</w:t>
      </w:r>
      <w:r>
        <w:rPr>
          <w:rFonts w:ascii="宋体" w:hAnsi="宋体" w:hint="eastAsia"/>
          <w:szCs w:val="21"/>
        </w:rPr>
        <w:t>之日起</w:t>
      </w:r>
      <w:r>
        <w:rPr>
          <w:rFonts w:ascii="宋体" w:hAnsi="宋体"/>
          <w:szCs w:val="21"/>
        </w:rPr>
        <w:t>终止监督</w:t>
      </w:r>
      <w:r>
        <w:rPr>
          <w:rFonts w:ascii="宋体" w:hAnsi="宋体" w:hint="eastAsia"/>
          <w:szCs w:val="21"/>
        </w:rPr>
        <w:t>。</w:t>
      </w:r>
    </w:p>
    <w:p w:rsidR="007557FD" w:rsidRDefault="006F5D7C">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本基金</w:t>
      </w:r>
      <w:r>
        <w:rPr>
          <w:rFonts w:ascii="宋体" w:hAnsi="宋体"/>
          <w:szCs w:val="21"/>
        </w:rPr>
        <w:t>进入清算程序</w:t>
      </w:r>
      <w:r>
        <w:rPr>
          <w:rFonts w:ascii="宋体" w:hAnsi="宋体" w:hint="eastAsia"/>
          <w:szCs w:val="21"/>
        </w:rPr>
        <w:t>后，私募基金管理人有权对基金财产所投资证券进行变现，由此造成投资比例等不符合投资政策规定的，不属于越权交易。</w:t>
      </w:r>
    </w:p>
    <w:p w:rsidR="007557FD" w:rsidRDefault="006F5D7C">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私募基金托管人投资监督的真实性、准确性和完整性受限于私募基金管理人、证券经纪商、期货经纪商及其他中介机构提供的数据和信息，合</w:t>
      </w:r>
      <w:proofErr w:type="gramStart"/>
      <w:r>
        <w:rPr>
          <w:rFonts w:ascii="宋体" w:hAnsi="宋体" w:hint="eastAsia"/>
          <w:szCs w:val="21"/>
        </w:rPr>
        <w:t>规</w:t>
      </w:r>
      <w:proofErr w:type="gramEnd"/>
      <w:r>
        <w:rPr>
          <w:rFonts w:ascii="宋体" w:hAnsi="宋体" w:hint="eastAsia"/>
          <w:szCs w:val="21"/>
        </w:rPr>
        <w:t>投资的责任在私募基金管理人。私募基金托管人对这些机构的信息的真实性、准确性和完整性不作任何担保、暗示或表示，并对上述机构提供的信息的错误和遗漏所引起的损失不承担任何责任。</w:t>
      </w:r>
    </w:p>
    <w:p w:rsidR="007557FD" w:rsidRDefault="006F5D7C">
      <w:pPr>
        <w:spacing w:line="360" w:lineRule="auto"/>
        <w:ind w:firstLineChars="200" w:firstLine="420"/>
        <w:rPr>
          <w:rFonts w:ascii="宋体" w:hAnsi="宋体"/>
          <w:szCs w:val="21"/>
        </w:rPr>
      </w:pPr>
      <w:r>
        <w:rPr>
          <w:rFonts w:ascii="宋体" w:hAnsi="宋体"/>
          <w:szCs w:val="21"/>
        </w:rPr>
        <w:t>5、</w:t>
      </w:r>
      <w:r>
        <w:rPr>
          <w:rFonts w:ascii="宋体" w:hAnsi="宋体" w:hint="eastAsia"/>
          <w:szCs w:val="21"/>
        </w:rPr>
        <w:t>私募基金托管人无投资责任，对私募基金管理人的任何投资行为（包括但不限于其投资策略及决定）或其投资回报或由于基金产品设计缺陷或越权交易造成的任何损失不承担任何责任。私募基金托管人按照本合同约定履行了投资监督义务的，不对私募基金管理人的行为承担任何补充或连带责任。私募基金托管人不会因为提供投资监督报告而承担任何因私募基金管理人违规投资所产生的有关责任，也没有义务去采取任何手段回应任何与投资监督报告有关的信息和报道。但如果收到基金份额持有人的书面指示，私募基金托管人将对投资监督报告所述的违规行为提供有关资料。</w:t>
      </w:r>
    </w:p>
    <w:p w:rsidR="007557FD" w:rsidRDefault="006F5D7C">
      <w:pPr>
        <w:pStyle w:val="af5"/>
        <w:rPr>
          <w:sz w:val="21"/>
          <w:szCs w:val="21"/>
        </w:rPr>
      </w:pPr>
      <w:bookmarkStart w:id="284" w:name="_Toc194741917"/>
      <w:bookmarkStart w:id="285" w:name="_Toc454290769"/>
      <w:r>
        <w:rPr>
          <w:rFonts w:hint="eastAsia"/>
          <w:sz w:val="21"/>
          <w:szCs w:val="21"/>
        </w:rPr>
        <w:t>十五、私募基金财产的估值和</w:t>
      </w:r>
      <w:bookmarkEnd w:id="284"/>
      <w:r>
        <w:rPr>
          <w:rFonts w:hint="eastAsia"/>
          <w:sz w:val="21"/>
          <w:szCs w:val="21"/>
        </w:rPr>
        <w:t>会计核算</w:t>
      </w:r>
      <w:bookmarkEnd w:id="285"/>
    </w:p>
    <w:p w:rsidR="007557FD" w:rsidRDefault="006F5D7C">
      <w:pPr>
        <w:spacing w:line="360" w:lineRule="auto"/>
        <w:ind w:firstLineChars="200" w:firstLine="420"/>
        <w:rPr>
          <w:rFonts w:ascii="宋体" w:hAnsi="宋体"/>
          <w:szCs w:val="21"/>
        </w:rPr>
      </w:pPr>
      <w:r>
        <w:rPr>
          <w:rFonts w:ascii="宋体" w:hAnsi="宋体" w:hint="eastAsia"/>
          <w:szCs w:val="21"/>
        </w:rPr>
        <w:t>（一）基金财产的估值</w:t>
      </w:r>
    </w:p>
    <w:p w:rsidR="007557FD" w:rsidRDefault="006F5D7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、估值目的</w:t>
      </w:r>
    </w:p>
    <w:p w:rsidR="007557FD" w:rsidRDefault="006F5D7C">
      <w:pPr>
        <w:spacing w:line="360" w:lineRule="auto"/>
        <w:ind w:firstLineChars="200" w:firstLine="420"/>
        <w:rPr>
          <w:rFonts w:ascii="宋体" w:hAnsi="宋体"/>
          <w:szCs w:val="21"/>
        </w:rPr>
      </w:pPr>
      <w:r>
        <w:rPr>
          <w:rFonts w:ascii="宋体" w:hAnsi="宋体" w:hint="eastAsia"/>
          <w:szCs w:val="21"/>
        </w:rPr>
        <w:t>基金财产估值目的是客观、准确地反映基金财产的价值，并为基金份额申购、赎回提供</w:t>
      </w:r>
      <w:r>
        <w:rPr>
          <w:rFonts w:ascii="宋体" w:hAnsi="宋体" w:hint="eastAsia"/>
          <w:szCs w:val="21"/>
        </w:rPr>
        <w:lastRenderedPageBreak/>
        <w:t>计价依据。</w:t>
      </w:r>
    </w:p>
    <w:p w:rsidR="007557FD" w:rsidRDefault="006F5D7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、估值时间</w:t>
      </w:r>
    </w:p>
    <w:p w:rsidR="007557FD" w:rsidRDefault="006F5D7C">
      <w:pPr>
        <w:spacing w:line="360" w:lineRule="auto"/>
        <w:ind w:firstLineChars="200" w:firstLine="420"/>
        <w:rPr>
          <w:rFonts w:ascii="宋体" w:hAnsi="宋体"/>
          <w:szCs w:val="21"/>
        </w:rPr>
      </w:pPr>
      <w:r>
        <w:rPr>
          <w:rFonts w:ascii="宋体" w:hAnsi="宋体" w:hint="eastAsia"/>
          <w:szCs w:val="21"/>
        </w:rPr>
        <w:t>本基金的估值核对基准日为每个交易日。</w:t>
      </w:r>
    </w:p>
    <w:p w:rsidR="007557FD" w:rsidRDefault="006F5D7C">
      <w:pPr>
        <w:spacing w:line="360" w:lineRule="auto"/>
        <w:ind w:firstLineChars="200" w:firstLine="422"/>
        <w:rPr>
          <w:rFonts w:ascii="宋体" w:hAnsi="宋体"/>
          <w:b/>
          <w:szCs w:val="21"/>
        </w:rPr>
      </w:pPr>
      <w:r>
        <w:rPr>
          <w:rFonts w:ascii="宋体" w:hAnsi="宋体" w:hint="eastAsia"/>
          <w:b/>
          <w:szCs w:val="21"/>
        </w:rPr>
        <w:t>私募基金管理人、私募基金托管人应于估值核对基准日的次一交易日对基金份额净值进行核对。</w:t>
      </w:r>
    </w:p>
    <w:p w:rsidR="007557FD" w:rsidRDefault="006F5D7C">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、估值依据</w:t>
      </w:r>
    </w:p>
    <w:p w:rsidR="007557FD" w:rsidRDefault="006F5D7C">
      <w:pPr>
        <w:spacing w:line="360" w:lineRule="auto"/>
        <w:ind w:firstLineChars="200" w:firstLine="420"/>
        <w:rPr>
          <w:rFonts w:ascii="宋体" w:hAnsi="宋体"/>
          <w:szCs w:val="21"/>
        </w:rPr>
      </w:pPr>
      <w:r>
        <w:rPr>
          <w:rFonts w:ascii="宋体" w:hAnsi="宋体" w:hint="eastAsia"/>
          <w:szCs w:val="21"/>
        </w:rPr>
        <w:t>估值应符合法律、法规及本合同的规定，如未做明确规定的，应由私募基金管理人【（或私募基金管理人委托的运营服务机构）】与私募基金托管人协商一致确定。</w:t>
      </w:r>
    </w:p>
    <w:p w:rsidR="007557FD" w:rsidRDefault="006F5D7C">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、估值对象</w:t>
      </w:r>
    </w:p>
    <w:p w:rsidR="007557FD" w:rsidRDefault="006F5D7C">
      <w:pPr>
        <w:spacing w:line="360" w:lineRule="auto"/>
        <w:ind w:firstLineChars="200" w:firstLine="420"/>
        <w:rPr>
          <w:rFonts w:ascii="宋体" w:hAnsi="宋体"/>
          <w:szCs w:val="21"/>
        </w:rPr>
      </w:pPr>
      <w:r>
        <w:rPr>
          <w:rFonts w:ascii="宋体" w:hAnsi="宋体" w:hint="eastAsia"/>
          <w:szCs w:val="21"/>
        </w:rPr>
        <w:t>基金拥有的所有资产及负债。</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）基金资产总值：本基金拥有的各类有价证券、银行存款本息、证券交易结算资金、期货保证金、各种应收款项及其他资产的价值总和。</w:t>
      </w:r>
      <w:r>
        <w:rPr>
          <w:rFonts w:ascii="宋体" w:hAnsi="宋体" w:hint="eastAsia"/>
          <w:bCs/>
          <w:szCs w:val="21"/>
        </w:rPr>
        <w:t>精确到小数点后第</w:t>
      </w:r>
      <w:r>
        <w:rPr>
          <w:rFonts w:ascii="宋体" w:hAnsi="宋体"/>
          <w:bCs/>
          <w:szCs w:val="21"/>
        </w:rPr>
        <w:t>2位，小数点后第3位四舍五入。</w:t>
      </w:r>
    </w:p>
    <w:p w:rsidR="007557FD" w:rsidRDefault="006F5D7C">
      <w:pPr>
        <w:spacing w:line="360" w:lineRule="auto"/>
        <w:ind w:firstLineChars="200" w:firstLine="420"/>
        <w:rPr>
          <w:rFonts w:ascii="宋体" w:hAnsi="宋体"/>
          <w:bCs/>
          <w:szCs w:val="21"/>
        </w:rPr>
      </w:pPr>
      <w:r>
        <w:rPr>
          <w:rFonts w:ascii="宋体" w:hAnsi="宋体" w:hint="eastAsia"/>
          <w:szCs w:val="21"/>
        </w:rPr>
        <w:t>（</w:t>
      </w:r>
      <w:r>
        <w:rPr>
          <w:rFonts w:ascii="宋体" w:hAnsi="宋体"/>
          <w:szCs w:val="21"/>
        </w:rPr>
        <w:t>2）基金资产净值：本基金资产总值减去负债后的价值。</w:t>
      </w:r>
      <w:r>
        <w:rPr>
          <w:rFonts w:ascii="宋体" w:hAnsi="宋体" w:hint="eastAsia"/>
          <w:bCs/>
          <w:szCs w:val="21"/>
        </w:rPr>
        <w:t>精确到小数点后第</w:t>
      </w:r>
      <w:r>
        <w:rPr>
          <w:rFonts w:ascii="宋体" w:hAnsi="宋体"/>
          <w:bCs/>
          <w:szCs w:val="21"/>
        </w:rPr>
        <w:t>2位，小数点后第3位四舍五入。</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3）基金份额净值：计算日基金资产净值除以计算日基金份额总数所得的数值。</w:t>
      </w:r>
      <w:r>
        <w:rPr>
          <w:rFonts w:ascii="宋体" w:hAnsi="宋体" w:hint="eastAsia"/>
          <w:bCs/>
          <w:szCs w:val="21"/>
        </w:rPr>
        <w:t>精确到小数点后第【</w:t>
      </w:r>
      <w:r>
        <w:rPr>
          <w:rFonts w:ascii="宋体" w:hAnsi="宋体"/>
          <w:bCs/>
          <w:szCs w:val="21"/>
        </w:rPr>
        <w:t>3</w:t>
      </w:r>
      <w:r>
        <w:rPr>
          <w:rFonts w:ascii="宋体" w:hAnsi="宋体" w:hint="eastAsia"/>
          <w:bCs/>
          <w:szCs w:val="21"/>
        </w:rPr>
        <w:t>】</w:t>
      </w:r>
      <w:r>
        <w:rPr>
          <w:rFonts w:ascii="宋体" w:hAnsi="宋体"/>
          <w:bCs/>
          <w:szCs w:val="21"/>
        </w:rPr>
        <w:t>位，小数点后第</w:t>
      </w:r>
      <w:r>
        <w:rPr>
          <w:rFonts w:ascii="宋体" w:hAnsi="宋体" w:hint="eastAsia"/>
          <w:bCs/>
          <w:szCs w:val="21"/>
        </w:rPr>
        <w:t>【</w:t>
      </w:r>
      <w:r>
        <w:rPr>
          <w:rFonts w:ascii="宋体" w:hAnsi="宋体"/>
          <w:bCs/>
          <w:szCs w:val="21"/>
        </w:rPr>
        <w:t>4</w:t>
      </w:r>
      <w:r>
        <w:rPr>
          <w:rFonts w:ascii="宋体" w:hAnsi="宋体" w:hint="eastAsia"/>
          <w:bCs/>
          <w:szCs w:val="21"/>
        </w:rPr>
        <w:t>】</w:t>
      </w:r>
      <w:r>
        <w:rPr>
          <w:rFonts w:ascii="宋体" w:hAnsi="宋体"/>
          <w:bCs/>
          <w:szCs w:val="21"/>
        </w:rPr>
        <w:t>位四舍五入。</w:t>
      </w:r>
    </w:p>
    <w:p w:rsidR="007557FD" w:rsidRDefault="006F5D7C">
      <w:pPr>
        <w:spacing w:line="360" w:lineRule="auto"/>
        <w:ind w:firstLineChars="200" w:firstLine="420"/>
        <w:rPr>
          <w:rFonts w:ascii="宋体" w:hAnsi="宋体"/>
          <w:szCs w:val="21"/>
        </w:rPr>
      </w:pPr>
      <w:r>
        <w:rPr>
          <w:rFonts w:ascii="宋体" w:hAnsi="宋体"/>
          <w:szCs w:val="21"/>
        </w:rPr>
        <w:t>5</w:t>
      </w:r>
      <w:r>
        <w:rPr>
          <w:rFonts w:ascii="宋体" w:hAnsi="宋体" w:hint="eastAsia"/>
          <w:szCs w:val="21"/>
        </w:rPr>
        <w:t>、估值方法</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）证券交易所上市的有价证券的估值</w:t>
      </w:r>
    </w:p>
    <w:p w:rsidR="007557FD" w:rsidRDefault="006F5D7C">
      <w:pPr>
        <w:autoSpaceDE w:val="0"/>
        <w:autoSpaceDN w:val="0"/>
        <w:adjustRightInd w:val="0"/>
        <w:spacing w:line="360" w:lineRule="auto"/>
        <w:ind w:firstLine="426"/>
        <w:rPr>
          <w:rFonts w:ascii="宋体" w:hAnsi="宋体" w:cs="宋体"/>
          <w:kern w:val="0"/>
          <w:sz w:val="28"/>
          <w:szCs w:val="28"/>
        </w:rPr>
      </w:pPr>
      <w:r>
        <w:rPr>
          <w:rFonts w:ascii="宋体" w:hAnsi="宋体"/>
          <w:szCs w:val="21"/>
        </w:rPr>
        <w:t>A</w:t>
      </w:r>
      <w:r>
        <w:rPr>
          <w:rFonts w:ascii="宋体" w:hAnsi="宋体" w:hint="eastAsia"/>
          <w:szCs w:val="21"/>
        </w:rPr>
        <w:t>、交易所上市的有价证券（如股票、交易所上市交易的基金等），以其估值日在证券交易所挂牌的市价（收盘价）估值；估值日无交易的，以最近交易日的市价（收盘价）估值。</w:t>
      </w:r>
    </w:p>
    <w:p w:rsidR="007557FD" w:rsidRDefault="006F5D7C">
      <w:pPr>
        <w:spacing w:line="360" w:lineRule="auto"/>
        <w:ind w:firstLineChars="200" w:firstLine="420"/>
        <w:rPr>
          <w:rFonts w:ascii="宋体" w:hAnsi="宋体"/>
          <w:szCs w:val="21"/>
        </w:rPr>
      </w:pPr>
      <w:r>
        <w:rPr>
          <w:rFonts w:ascii="宋体" w:hAnsi="宋体"/>
          <w:szCs w:val="21"/>
        </w:rPr>
        <w:t>B</w:t>
      </w:r>
      <w:r>
        <w:rPr>
          <w:rFonts w:ascii="宋体" w:hAnsi="宋体" w:hint="eastAsia"/>
          <w:szCs w:val="21"/>
        </w:rPr>
        <w:t>、交易所上市实行净价交易的债券按估值日收盘价估值，估值日没有交易的，按最近交易日的收盘价估值。</w:t>
      </w:r>
    </w:p>
    <w:p w:rsidR="007557FD" w:rsidRDefault="006F5D7C">
      <w:pPr>
        <w:spacing w:line="360" w:lineRule="auto"/>
        <w:ind w:firstLineChars="200" w:firstLine="420"/>
        <w:rPr>
          <w:rFonts w:ascii="宋体" w:hAnsi="宋体"/>
          <w:szCs w:val="21"/>
        </w:rPr>
      </w:pPr>
      <w:r>
        <w:rPr>
          <w:rFonts w:ascii="宋体" w:hAnsi="宋体"/>
          <w:szCs w:val="21"/>
        </w:rPr>
        <w:t>C</w:t>
      </w:r>
      <w:r>
        <w:rPr>
          <w:rFonts w:ascii="宋体" w:hAnsi="宋体" w:hint="eastAsia"/>
          <w:szCs w:val="21"/>
        </w:rPr>
        <w:t>、交易所上市未实行净价交易的债券按估值日收盘价减去债券收盘价中所含的债券应收利息得到的净价进行估值；估值日没有交易的，按最近交易日债券收盘价减去债券收盘价中所含截止最近交易日的债券应收利息得到的净价进行估值</w:t>
      </w:r>
    </w:p>
    <w:p w:rsidR="007557FD" w:rsidRDefault="006F5D7C">
      <w:pPr>
        <w:spacing w:line="360" w:lineRule="auto"/>
        <w:ind w:firstLineChars="200" w:firstLine="420"/>
        <w:rPr>
          <w:rFonts w:ascii="宋体" w:hAnsi="宋体"/>
          <w:szCs w:val="21"/>
        </w:rPr>
      </w:pPr>
      <w:r>
        <w:rPr>
          <w:rFonts w:ascii="宋体" w:hAnsi="宋体"/>
          <w:szCs w:val="21"/>
        </w:rPr>
        <w:t>D</w:t>
      </w:r>
      <w:r>
        <w:rPr>
          <w:rFonts w:ascii="宋体" w:hAnsi="宋体" w:hint="eastAsia"/>
          <w:szCs w:val="21"/>
        </w:rPr>
        <w:t>、交易所上市的资产支持证券，按成本估值。</w:t>
      </w:r>
    </w:p>
    <w:p w:rsidR="007557FD" w:rsidRDefault="006F5D7C">
      <w:pPr>
        <w:spacing w:line="360" w:lineRule="auto"/>
        <w:ind w:firstLineChars="200" w:firstLine="420"/>
        <w:rPr>
          <w:rFonts w:ascii="宋体" w:hAnsi="宋体"/>
          <w:szCs w:val="21"/>
        </w:rPr>
      </w:pPr>
      <w:r>
        <w:rPr>
          <w:rFonts w:ascii="宋体" w:hAnsi="宋体"/>
          <w:szCs w:val="21"/>
        </w:rPr>
        <w:t>E、以上情形中，如估值</w:t>
      </w:r>
      <w:proofErr w:type="gramStart"/>
      <w:r>
        <w:rPr>
          <w:rFonts w:ascii="宋体" w:hAnsi="宋体"/>
          <w:szCs w:val="21"/>
        </w:rPr>
        <w:t>价无法</w:t>
      </w:r>
      <w:proofErr w:type="gramEnd"/>
      <w:r>
        <w:rPr>
          <w:rFonts w:ascii="宋体" w:hAnsi="宋体"/>
          <w:szCs w:val="21"/>
        </w:rPr>
        <w:t>客观、准确反映公允价格的（如：有价证券在交易所不存在活跃报价、估值日没有交易但最近交易日后经济环境发生了重大变化的），私募基金管理人可采用估值技术</w:t>
      </w:r>
      <w:r>
        <w:rPr>
          <w:rFonts w:ascii="宋体" w:hAnsi="宋体" w:hint="eastAsia"/>
          <w:szCs w:val="21"/>
        </w:rPr>
        <w:t>确定公允价值，调整估值价格，并告知所有份额持有人。</w:t>
      </w:r>
    </w:p>
    <w:p w:rsidR="007557FD" w:rsidRDefault="006F5D7C">
      <w:pPr>
        <w:spacing w:line="360" w:lineRule="auto"/>
        <w:ind w:firstLineChars="200" w:firstLine="420"/>
        <w:rPr>
          <w:rFonts w:ascii="宋体" w:hAnsi="宋体"/>
          <w:szCs w:val="21"/>
        </w:rPr>
      </w:pPr>
      <w:r>
        <w:rPr>
          <w:rFonts w:ascii="宋体" w:hAnsi="宋体" w:hint="eastAsia"/>
          <w:szCs w:val="21"/>
        </w:rPr>
        <w:lastRenderedPageBreak/>
        <w:t>（</w:t>
      </w:r>
      <w:r>
        <w:rPr>
          <w:rFonts w:ascii="宋体" w:hAnsi="宋体"/>
          <w:szCs w:val="21"/>
        </w:rPr>
        <w:t>2</w:t>
      </w:r>
      <w:r>
        <w:rPr>
          <w:rFonts w:ascii="宋体" w:hAnsi="宋体" w:hint="eastAsia"/>
          <w:szCs w:val="21"/>
        </w:rPr>
        <w:t>）处于未上市期间的有价证券应区分如下情况处理：</w:t>
      </w:r>
    </w:p>
    <w:p w:rsidR="007557FD" w:rsidRDefault="006F5D7C">
      <w:pPr>
        <w:spacing w:line="360" w:lineRule="auto"/>
        <w:ind w:firstLineChars="200" w:firstLine="420"/>
        <w:rPr>
          <w:rFonts w:ascii="宋体" w:hAnsi="宋体"/>
          <w:szCs w:val="21"/>
        </w:rPr>
      </w:pPr>
      <w:r>
        <w:rPr>
          <w:rFonts w:ascii="宋体" w:hAnsi="宋体"/>
          <w:szCs w:val="21"/>
        </w:rPr>
        <w:t>A</w:t>
      </w:r>
      <w:r>
        <w:rPr>
          <w:rFonts w:ascii="宋体" w:hAnsi="宋体" w:hint="eastAsia"/>
          <w:szCs w:val="21"/>
        </w:rPr>
        <w:t>、送股、转增股、配股和增发的新股，按估值日在证券交易所挂牌的同一股票的市价（收盘价）估值；该日无交易的，以最近一日的市价（收盘价）估值。</w:t>
      </w:r>
    </w:p>
    <w:p w:rsidR="007557FD" w:rsidRDefault="006F5D7C">
      <w:pPr>
        <w:spacing w:line="360" w:lineRule="auto"/>
        <w:ind w:firstLineChars="200" w:firstLine="420"/>
        <w:rPr>
          <w:rFonts w:ascii="宋体" w:hAnsi="宋体"/>
          <w:szCs w:val="21"/>
        </w:rPr>
      </w:pPr>
      <w:r>
        <w:rPr>
          <w:rFonts w:ascii="宋体" w:hAnsi="宋体"/>
          <w:szCs w:val="21"/>
        </w:rPr>
        <w:t>B</w:t>
      </w:r>
      <w:r>
        <w:rPr>
          <w:rFonts w:ascii="宋体" w:hAnsi="宋体" w:hint="eastAsia"/>
          <w:szCs w:val="21"/>
        </w:rPr>
        <w:t>、首次公开发行未上市的股票、债券按成本估值。</w:t>
      </w:r>
    </w:p>
    <w:p w:rsidR="007557FD" w:rsidRDefault="006F5D7C">
      <w:pPr>
        <w:spacing w:line="360" w:lineRule="auto"/>
        <w:ind w:firstLineChars="200" w:firstLine="420"/>
        <w:rPr>
          <w:szCs w:val="21"/>
        </w:rPr>
      </w:pPr>
      <w:r>
        <w:rPr>
          <w:rFonts w:ascii="宋体" w:hAnsi="宋体"/>
          <w:szCs w:val="21"/>
        </w:rPr>
        <w:t>C、</w:t>
      </w:r>
      <w:r>
        <w:rPr>
          <w:rFonts w:hint="eastAsia"/>
          <w:szCs w:val="21"/>
        </w:rPr>
        <w:t>非公开发行有明确锁定期的股票，在获取确定的锁定期</w:t>
      </w:r>
      <w:proofErr w:type="gramStart"/>
      <w:r>
        <w:rPr>
          <w:rFonts w:hint="eastAsia"/>
          <w:szCs w:val="21"/>
        </w:rPr>
        <w:t>起始日前</w:t>
      </w:r>
      <w:proofErr w:type="gramEnd"/>
      <w:r>
        <w:rPr>
          <w:rFonts w:hint="eastAsia"/>
          <w:szCs w:val="21"/>
        </w:rPr>
        <w:t>以证券交易所挂牌的同一股票的市价（收盘价）估值；该日无交易的，以最近一日的市价（收盘价）估值；自获取确定的锁定期起始日起，按下列原则进行估值：</w:t>
      </w:r>
    </w:p>
    <w:p w:rsidR="007557FD" w:rsidRDefault="006F5D7C">
      <w:pPr>
        <w:spacing w:line="360" w:lineRule="auto"/>
        <w:ind w:firstLineChars="200" w:firstLine="420"/>
        <w:rPr>
          <w:rFonts w:ascii="宋体" w:hAnsi="宋体"/>
          <w:szCs w:val="21"/>
        </w:rPr>
      </w:pPr>
      <w:r>
        <w:rPr>
          <w:rFonts w:ascii="宋体" w:hAnsi="宋体"/>
          <w:szCs w:val="21"/>
        </w:rPr>
        <w:t>1、如果估值日非公开发行有明确锁定期的股票的初始取得成本高于在证券交易所上市交易的同一股票的市价，采用在证券交易所上市交易的同一股票的市价作为估值日该股票的价值。</w:t>
      </w:r>
    </w:p>
    <w:p w:rsidR="007557FD" w:rsidRDefault="006F5D7C">
      <w:pPr>
        <w:spacing w:line="360" w:lineRule="auto"/>
        <w:ind w:firstLineChars="200" w:firstLine="420"/>
        <w:rPr>
          <w:rFonts w:ascii="宋体" w:hAnsi="宋体"/>
          <w:szCs w:val="21"/>
        </w:rPr>
      </w:pPr>
      <w:r>
        <w:rPr>
          <w:rFonts w:ascii="宋体" w:hAnsi="宋体"/>
          <w:szCs w:val="21"/>
        </w:rPr>
        <w:t>2、如果估值日非公开发行有明确锁定期的股票的初始取得成本低于在证券交易所上市交易的同一股票的市价，按以下公式确定该股票的价值：</w:t>
      </w:r>
    </w:p>
    <w:p w:rsidR="007557FD" w:rsidRDefault="006F5D7C">
      <w:pPr>
        <w:spacing w:line="360" w:lineRule="auto"/>
        <w:ind w:firstLineChars="200" w:firstLine="420"/>
        <w:rPr>
          <w:rFonts w:ascii="宋体" w:hAnsi="宋体"/>
          <w:szCs w:val="21"/>
        </w:rPr>
      </w:pPr>
      <w:r>
        <w:rPr>
          <w:rFonts w:ascii="宋体" w:hAnsi="宋体"/>
          <w:szCs w:val="21"/>
        </w:rPr>
        <w:t>FV=C+(P-C)×(Dl-Dr)／Dl</w:t>
      </w:r>
    </w:p>
    <w:p w:rsidR="007557FD" w:rsidRDefault="006F5D7C">
      <w:pPr>
        <w:spacing w:line="360" w:lineRule="auto"/>
        <w:ind w:firstLineChars="200" w:firstLine="420"/>
        <w:rPr>
          <w:rFonts w:ascii="宋体" w:hAnsi="宋体"/>
          <w:szCs w:val="21"/>
        </w:rPr>
      </w:pPr>
      <w:r>
        <w:rPr>
          <w:rFonts w:ascii="宋体" w:hAnsi="宋体" w:hint="eastAsia"/>
          <w:szCs w:val="21"/>
        </w:rPr>
        <w:t>其中：</w:t>
      </w:r>
    </w:p>
    <w:p w:rsidR="007557FD" w:rsidRDefault="006F5D7C">
      <w:pPr>
        <w:spacing w:line="360" w:lineRule="auto"/>
        <w:ind w:firstLineChars="200" w:firstLine="420"/>
        <w:rPr>
          <w:rFonts w:ascii="宋体" w:hAnsi="宋体"/>
          <w:szCs w:val="21"/>
        </w:rPr>
      </w:pPr>
      <w:r>
        <w:rPr>
          <w:rFonts w:ascii="宋体" w:hAnsi="宋体"/>
          <w:szCs w:val="21"/>
        </w:rPr>
        <w:t>FV为估值日该非公开发行有明确锁定期的股票的价值；</w:t>
      </w:r>
    </w:p>
    <w:p w:rsidR="007557FD" w:rsidRDefault="006F5D7C">
      <w:pPr>
        <w:spacing w:line="360" w:lineRule="auto"/>
        <w:ind w:firstLineChars="200" w:firstLine="420"/>
        <w:rPr>
          <w:rFonts w:ascii="宋体" w:hAnsi="宋体"/>
          <w:szCs w:val="21"/>
        </w:rPr>
      </w:pPr>
      <w:r>
        <w:rPr>
          <w:rFonts w:ascii="宋体" w:hAnsi="宋体"/>
          <w:szCs w:val="21"/>
        </w:rPr>
        <w:t>C为该非公开发行有明确锁定期的股票的初始取得成本（因权益业务导致市场价格除权时，应于除权日对其初始取得成本作相应调整）；</w:t>
      </w:r>
    </w:p>
    <w:p w:rsidR="007557FD" w:rsidRDefault="006F5D7C">
      <w:pPr>
        <w:spacing w:line="360" w:lineRule="auto"/>
        <w:ind w:firstLineChars="200" w:firstLine="420"/>
        <w:rPr>
          <w:rFonts w:ascii="宋体" w:hAnsi="宋体"/>
          <w:szCs w:val="21"/>
        </w:rPr>
      </w:pPr>
      <w:r>
        <w:rPr>
          <w:rFonts w:ascii="宋体" w:hAnsi="宋体"/>
          <w:szCs w:val="21"/>
        </w:rPr>
        <w:t>P为估值日在证券交易所上市交易的同一股票的市价；</w:t>
      </w:r>
    </w:p>
    <w:p w:rsidR="007557FD" w:rsidRDefault="006F5D7C">
      <w:pPr>
        <w:spacing w:line="360" w:lineRule="auto"/>
        <w:ind w:firstLineChars="200" w:firstLine="420"/>
        <w:rPr>
          <w:rFonts w:ascii="宋体" w:hAnsi="宋体"/>
          <w:szCs w:val="21"/>
        </w:rPr>
      </w:pPr>
      <w:r>
        <w:rPr>
          <w:rFonts w:ascii="宋体" w:hAnsi="宋体"/>
          <w:szCs w:val="21"/>
        </w:rPr>
        <w:t>Dl为该非公开发行有明确锁定期的股票锁定期所含的交易所的交易天数；</w:t>
      </w:r>
    </w:p>
    <w:p w:rsidR="007557FD" w:rsidRDefault="006F5D7C">
      <w:pPr>
        <w:spacing w:line="360" w:lineRule="auto"/>
        <w:ind w:firstLineChars="200" w:firstLine="420"/>
        <w:rPr>
          <w:rFonts w:ascii="宋体" w:hAnsi="宋体"/>
          <w:szCs w:val="21"/>
        </w:rPr>
      </w:pPr>
      <w:r>
        <w:rPr>
          <w:rFonts w:ascii="宋体" w:hAnsi="宋体"/>
          <w:szCs w:val="21"/>
        </w:rPr>
        <w:t>Dr为估值日剩余锁定期，即估值日至锁定期结束所含的交易所的交易天数（不含估值日当天）。</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）期货以估值日的结算价估值，若估值当日无结算价的，且最近交易日后经济环境未发生重大变化的，采用最近交易日结算价估值。法律法规另有规定的，从其规定。</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）基金持有的公募证券投资基金估值</w:t>
      </w:r>
    </w:p>
    <w:p w:rsidR="007557FD" w:rsidRDefault="006F5D7C">
      <w:pPr>
        <w:spacing w:line="360" w:lineRule="auto"/>
        <w:ind w:firstLineChars="200" w:firstLine="420"/>
        <w:rPr>
          <w:rFonts w:ascii="宋体" w:hAnsi="宋体"/>
          <w:szCs w:val="21"/>
        </w:rPr>
      </w:pPr>
      <w:r>
        <w:rPr>
          <w:rFonts w:ascii="宋体" w:hAnsi="宋体"/>
          <w:szCs w:val="21"/>
        </w:rPr>
        <w:t>A</w:t>
      </w:r>
      <w:r>
        <w:rPr>
          <w:rFonts w:ascii="宋体" w:hAnsi="宋体" w:hint="eastAsia"/>
          <w:szCs w:val="21"/>
        </w:rPr>
        <w:t>、未在交易所上市交易的基金，按估值日前一交易日公布的基金份额净值估值；估值日前一交易日基金份额净值无公布的，按此前最近交易日公布的基金份额净值估值。</w:t>
      </w:r>
    </w:p>
    <w:p w:rsidR="007557FD" w:rsidRDefault="006F5D7C">
      <w:pPr>
        <w:spacing w:line="360" w:lineRule="auto"/>
        <w:ind w:firstLineChars="200" w:firstLine="420"/>
        <w:rPr>
          <w:rFonts w:ascii="宋体" w:hAnsi="宋体"/>
          <w:szCs w:val="21"/>
        </w:rPr>
      </w:pPr>
      <w:r>
        <w:rPr>
          <w:rFonts w:ascii="宋体" w:hAnsi="宋体"/>
          <w:szCs w:val="21"/>
        </w:rPr>
        <w:t>B</w:t>
      </w:r>
      <w:r>
        <w:rPr>
          <w:rFonts w:ascii="宋体" w:hAnsi="宋体" w:hint="eastAsia"/>
          <w:szCs w:val="21"/>
        </w:rPr>
        <w:t>、货币市场基金以成本列示，每日按基金管理公司公布的前一交易日的每万份收益计提收益。</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）基金持有的场内期权，按估值日的结算价估值；估值日没有交易的，按最近交易日的结算价估值；持有的场外期权合约，依据第三方或交易对手方提供的期权合约盈亏估值</w:t>
      </w:r>
      <w:r>
        <w:rPr>
          <w:rFonts w:ascii="宋体" w:hAnsi="宋体" w:hint="eastAsia"/>
          <w:szCs w:val="21"/>
        </w:rPr>
        <w:lastRenderedPageBreak/>
        <w:t>结果或估值报告确认期权合约损益，第三方或交易对手无法提供合约盈亏估值结果或估值报告的，按成本估值；持有的场外收益互换合约，依据第三方或交易对手方提供的收益互换合约盈亏估值结果或估值报告确认合约损益及履约保证金，第三方或交易对手无法提供合约盈亏估值结果或估值报告的，按成本估值；持有的券商收益凭证，</w:t>
      </w:r>
      <w:proofErr w:type="gramStart"/>
      <w:r>
        <w:rPr>
          <w:rFonts w:ascii="宋体" w:hAnsi="宋体" w:hint="eastAsia"/>
          <w:szCs w:val="21"/>
        </w:rPr>
        <w:t>如收益</w:t>
      </w:r>
      <w:proofErr w:type="gramEnd"/>
      <w:r>
        <w:rPr>
          <w:rFonts w:ascii="宋体" w:hAnsi="宋体" w:hint="eastAsia"/>
          <w:szCs w:val="21"/>
        </w:rPr>
        <w:t>凭证投资协议中有明确预期或固定收益率的，按成本列示并每日加计应收利息（或应计收益）进行估值；没有预期或固定收益率的则根据投资双方关于本金和收益的结算条款，经管理人与托管人协商一致后，按最能反应公允价值的方法进行估值；股票质押式回购在交易确认日按成本确认账面价值，有明确预期利率的按预期利率每天计提应收利息。</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）本基金持有的商业银行理财产品、信托计划、证券公司资产管理计划、保险资产管理计划、期货公司资产管理计划、基金公司（含子公司）特定客户资产管理计划、私募基金等</w:t>
      </w:r>
      <w:proofErr w:type="gramStart"/>
      <w:r>
        <w:rPr>
          <w:rFonts w:ascii="宋体" w:hAnsi="宋体" w:hint="eastAsia"/>
          <w:szCs w:val="21"/>
        </w:rPr>
        <w:t>场外投资</w:t>
      </w:r>
      <w:proofErr w:type="gramEnd"/>
      <w:r>
        <w:rPr>
          <w:rFonts w:ascii="宋体" w:hAnsi="宋体" w:hint="eastAsia"/>
          <w:szCs w:val="21"/>
        </w:rPr>
        <w:t>标的，按</w:t>
      </w:r>
      <w:proofErr w:type="gramStart"/>
      <w:r>
        <w:rPr>
          <w:rFonts w:ascii="宋体" w:hAnsi="宋体" w:hint="eastAsia"/>
          <w:szCs w:val="21"/>
        </w:rPr>
        <w:t>场外投资</w:t>
      </w:r>
      <w:proofErr w:type="gramEnd"/>
      <w:r>
        <w:rPr>
          <w:rFonts w:ascii="宋体" w:hAnsi="宋体" w:hint="eastAsia"/>
          <w:szCs w:val="21"/>
        </w:rPr>
        <w:t>标的私募基金管理人（信息披露义务人）提供的信息（份额数量、收益率、最新份额净值）估值。有确定收益率或预期收益率的固定收益类投资标的，按成本列示，并每日加计应收利息（或应计收益）进行估值；按份额净值计价的投资标的，按照信息披露义务人提供的最新份额净值估值；信息披露义务人未提供以上信息的，则私募基金管理人应及时向私募基金托管人提供以上信息作为估值依据，并保证所提供的信息完整、准确。</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7）银行存款每日计提应收利息，按本金加应收利息计入资产。</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在全国中小企业股份转让系统挂牌交易的股票，以做市转让方式交易的股票，以其估值日挂牌的市价（收盘价）估值，估值日无交易的，以最近交易日的市价（收盘价）估值；以协议转让方式交易的股票按成本估值。</w:t>
      </w:r>
    </w:p>
    <w:p w:rsidR="007557FD" w:rsidRDefault="006F5D7C">
      <w:pPr>
        <w:spacing w:line="360" w:lineRule="auto"/>
        <w:ind w:firstLineChars="200" w:firstLine="420"/>
        <w:rPr>
          <w:rFonts w:ascii="宋体" w:hAnsi="宋体"/>
          <w:szCs w:val="21"/>
        </w:rPr>
      </w:pPr>
      <w:r>
        <w:rPr>
          <w:rFonts w:ascii="宋体" w:hAnsi="宋体"/>
          <w:szCs w:val="21"/>
        </w:rPr>
        <w:t xml:space="preserve">(9) </w:t>
      </w:r>
      <w:r>
        <w:rPr>
          <w:rFonts w:ascii="宋体" w:hAnsi="宋体" w:hint="eastAsia"/>
          <w:szCs w:val="21"/>
        </w:rPr>
        <w:t>上海黄金交易所挂盘的贵金属现货实盘合约，以其估值日在上海黄金交易所挂盘的收盘价估值。若估值当日无收盘价的，且最近交易日后经济环境未发生重大变化的，以最近交易日的收盘价估值，如最近交易日后经济环境发生了重大变化，可参考类似品种的现行市价及重大变化因素，调整最近交易市价，确定公允价格。</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10）上海黄金交易所挂盘的贵金属现货延期</w:t>
      </w:r>
      <w:r>
        <w:rPr>
          <w:rFonts w:ascii="宋体" w:hAnsi="宋体" w:hint="eastAsia"/>
          <w:szCs w:val="21"/>
        </w:rPr>
        <w:t>和即期</w:t>
      </w:r>
      <w:r>
        <w:rPr>
          <w:rFonts w:ascii="宋体" w:hAnsi="宋体"/>
          <w:szCs w:val="21"/>
        </w:rPr>
        <w:t>交收合约，以其估值日在上海黄金交易所挂盘的结算价估值。若估值当日无结算价的，且最近交易日后经济环境未发生重大变化的，采用最近交易日结算价估值。法律法规另有规定的，从其规定。</w:t>
      </w:r>
    </w:p>
    <w:p w:rsidR="007557FD" w:rsidRDefault="006F5D7C">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如存在上述条款未覆盖的投资品种，或有确凿证据表明按上述方法进行估值不能客观反映其公允价值的，私募基金管理人可根据具体情况与私募基金托管人商定一致后（私募基金管理人将加盖其公章的估值方法调整说明函递交私募基金托管人），按最能反映公允价</w:t>
      </w:r>
      <w:r>
        <w:rPr>
          <w:rFonts w:ascii="宋体" w:hAnsi="宋体" w:hint="eastAsia"/>
          <w:szCs w:val="21"/>
        </w:rPr>
        <w:lastRenderedPageBreak/>
        <w:t>值的价格进行估值。</w:t>
      </w:r>
    </w:p>
    <w:p w:rsidR="007557FD" w:rsidRDefault="006F5D7C">
      <w:pPr>
        <w:spacing w:line="360" w:lineRule="auto"/>
        <w:ind w:firstLineChars="200" w:firstLine="420"/>
        <w:rPr>
          <w:rFonts w:ascii="宋体" w:hAnsi="宋体"/>
          <w:szCs w:val="21"/>
        </w:rPr>
      </w:pPr>
      <w:r>
        <w:rPr>
          <w:rFonts w:ascii="宋体" w:hAnsi="宋体"/>
          <w:szCs w:val="21"/>
        </w:rPr>
        <w:t>7、</w:t>
      </w:r>
      <w:r>
        <w:rPr>
          <w:rFonts w:ascii="宋体" w:hAnsi="宋体" w:hint="eastAsia"/>
          <w:szCs w:val="21"/>
        </w:rPr>
        <w:t>上述估值方法，相关法律法规以及监管部门有强制规定的，从其规定。如有新增事项，按国家最新规定估值。如私募基金管理人或私募基金托管人发现基金估值违反本合同订明的估值方法、程序及相关法律法规的规定或者未能充分维护基金份额持有人利益时，应立即通知对方，共同查明原因，双方协商解决。</w:t>
      </w:r>
    </w:p>
    <w:p w:rsidR="007557FD" w:rsidRDefault="006F5D7C">
      <w:pPr>
        <w:spacing w:line="360" w:lineRule="auto"/>
        <w:ind w:firstLineChars="200" w:firstLine="420"/>
        <w:rPr>
          <w:rFonts w:ascii="宋体" w:hAnsi="宋体"/>
          <w:szCs w:val="21"/>
        </w:rPr>
      </w:pPr>
      <w:r>
        <w:rPr>
          <w:rFonts w:ascii="宋体" w:hAnsi="宋体"/>
          <w:szCs w:val="21"/>
        </w:rPr>
        <w:t>8</w:t>
      </w:r>
      <w:r>
        <w:rPr>
          <w:rFonts w:ascii="宋体" w:hAnsi="宋体" w:hint="eastAsia"/>
          <w:szCs w:val="21"/>
        </w:rPr>
        <w:t>、估值程序</w:t>
      </w:r>
    </w:p>
    <w:p w:rsidR="007557FD" w:rsidRDefault="006F5D7C">
      <w:pPr>
        <w:spacing w:line="360" w:lineRule="auto"/>
        <w:ind w:firstLineChars="200" w:firstLine="420"/>
        <w:rPr>
          <w:rFonts w:ascii="宋体" w:hAnsi="宋体"/>
          <w:szCs w:val="21"/>
        </w:rPr>
      </w:pPr>
      <w:r>
        <w:rPr>
          <w:rFonts w:ascii="宋体" w:hAnsi="宋体" w:hint="eastAsia"/>
          <w:szCs w:val="21"/>
        </w:rPr>
        <w:t>基金日常估值由私募基金管理人进行。私募基金管理人完成估值后，将估值结果加盖业务公章以书面形式或者双方认可的其他形式送至私募基金托管人，私募基金托管人按法律法规、本合同规定的估值方法、时间、程序进行复核，复核无误后在私募基金管理人以传真或</w:t>
      </w:r>
      <w:r>
        <w:rPr>
          <w:rFonts w:ascii="宋体" w:hAnsi="宋体" w:cs="宋体" w:hint="eastAsia"/>
          <w:kern w:val="0"/>
          <w:szCs w:val="21"/>
        </w:rPr>
        <w:t>电子邮件发送扫描件方式发送</w:t>
      </w:r>
      <w:r>
        <w:rPr>
          <w:rFonts w:ascii="宋体" w:hAnsi="宋体" w:hint="eastAsia"/>
          <w:szCs w:val="21"/>
        </w:rPr>
        <w:t>的书面估值结果上加盖业务章或者双方认可的其他形式返回给私募基金管理人；月末、年中和年末估值复核与基金会计账目的核对同时进行。</w:t>
      </w:r>
    </w:p>
    <w:p w:rsidR="007557FD" w:rsidRDefault="006F5D7C">
      <w:pPr>
        <w:spacing w:line="360" w:lineRule="auto"/>
        <w:ind w:firstLineChars="200" w:firstLine="420"/>
        <w:rPr>
          <w:rFonts w:ascii="宋体" w:hAnsi="宋体"/>
          <w:szCs w:val="21"/>
        </w:rPr>
      </w:pPr>
      <w:r>
        <w:rPr>
          <w:rFonts w:ascii="宋体" w:hAnsi="宋体" w:hint="eastAsia"/>
          <w:szCs w:val="21"/>
        </w:rPr>
        <w:t>在法律法规和中国证监会允许的情况下，私募基金管理人与私募基金托管人可以各自委托第三方机构进行基金资产估值，但不改变私募基金管理人与私募基金托管人对基金资产估值各自承担的责</w:t>
      </w:r>
      <w:r>
        <w:rPr>
          <w:rFonts w:ascii="宋体" w:hAnsi="宋体" w:cs="宋体" w:hint="eastAsia"/>
          <w:kern w:val="0"/>
          <w:szCs w:val="21"/>
        </w:rPr>
        <w:t>任。</w:t>
      </w:r>
    </w:p>
    <w:p w:rsidR="007557FD" w:rsidRDefault="006F5D7C">
      <w:pPr>
        <w:spacing w:line="360" w:lineRule="auto"/>
        <w:ind w:firstLineChars="200" w:firstLine="420"/>
        <w:rPr>
          <w:rFonts w:ascii="宋体" w:hAnsi="宋体"/>
          <w:szCs w:val="21"/>
        </w:rPr>
      </w:pPr>
      <w:r>
        <w:rPr>
          <w:rFonts w:ascii="宋体" w:hAnsi="宋体"/>
          <w:szCs w:val="21"/>
        </w:rPr>
        <w:t>9</w:t>
      </w:r>
      <w:r>
        <w:rPr>
          <w:rFonts w:ascii="宋体" w:hAnsi="宋体" w:hint="eastAsia"/>
          <w:szCs w:val="21"/>
        </w:rPr>
        <w:t>、估值错误的处理</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私募基金管理人和私募基金托管人将采取必要、适当、合理的措施确保基金资产估值的准确性、及时性。当基金资产估值错误偏离达到基金份额净值的</w:t>
      </w:r>
      <w:r>
        <w:rPr>
          <w:rFonts w:ascii="宋体" w:hAnsi="宋体"/>
          <w:szCs w:val="21"/>
        </w:rPr>
        <w:t>0.5%时</w:t>
      </w:r>
      <w:r>
        <w:rPr>
          <w:rFonts w:ascii="宋体" w:hAnsi="宋体" w:hint="eastAsia"/>
          <w:szCs w:val="21"/>
        </w:rPr>
        <w:t>，视为估值错误。</w:t>
      </w:r>
    </w:p>
    <w:p w:rsidR="007557FD" w:rsidRDefault="006F5D7C">
      <w:pPr>
        <w:spacing w:line="360" w:lineRule="auto"/>
        <w:ind w:firstLineChars="200" w:firstLine="420"/>
        <w:rPr>
          <w:rFonts w:ascii="宋体" w:hAnsi="宋体"/>
          <w:szCs w:val="21"/>
        </w:rPr>
      </w:pPr>
      <w:r>
        <w:rPr>
          <w:rFonts w:ascii="宋体" w:hAnsi="宋体" w:hint="eastAsia"/>
          <w:szCs w:val="21"/>
        </w:rPr>
        <w:t>本基金运作过程中，如果由于私募基金管理人、私募基金托管人、证券</w:t>
      </w:r>
      <w:r>
        <w:rPr>
          <w:rFonts w:ascii="宋体" w:hAnsi="宋体"/>
          <w:szCs w:val="21"/>
        </w:rPr>
        <w:t>/</w:t>
      </w:r>
      <w:r>
        <w:rPr>
          <w:rFonts w:ascii="宋体" w:hAnsi="宋体" w:hint="eastAsia"/>
          <w:szCs w:val="21"/>
        </w:rPr>
        <w:t>期货经纪机构、证券交易所、份额登记机构、销售机构或基金投资者自身的过错造成估值错误，导致其他当事人遭受损失的，按如下估值错误处理原则和处理程序执行：</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）估值错误类型</w:t>
      </w:r>
    </w:p>
    <w:p w:rsidR="007557FD" w:rsidRDefault="006F5D7C">
      <w:pPr>
        <w:spacing w:line="360" w:lineRule="auto"/>
        <w:ind w:firstLineChars="200" w:firstLine="420"/>
        <w:rPr>
          <w:rFonts w:ascii="宋体" w:hAnsi="宋体"/>
          <w:szCs w:val="21"/>
        </w:rPr>
      </w:pPr>
      <w:r>
        <w:rPr>
          <w:rFonts w:ascii="宋体" w:hAnsi="宋体" w:hint="eastAsia"/>
          <w:szCs w:val="21"/>
        </w:rPr>
        <w:t>估值错误的主要类型包括但不限于：资料申报差错、数据传输差错、数据计算差错、系统故障差错、下达指令差错等。</w:t>
      </w:r>
    </w:p>
    <w:p w:rsidR="007557FD" w:rsidRDefault="006F5D7C">
      <w:pPr>
        <w:spacing w:line="360" w:lineRule="auto"/>
        <w:ind w:firstLineChars="200" w:firstLine="420"/>
        <w:rPr>
          <w:rFonts w:ascii="宋体" w:hAnsi="宋体"/>
          <w:szCs w:val="21"/>
        </w:rPr>
      </w:pPr>
      <w:r>
        <w:rPr>
          <w:rFonts w:ascii="宋体" w:hAnsi="宋体" w:hint="eastAsia"/>
          <w:szCs w:val="21"/>
        </w:rPr>
        <w:t>由于不可抗力造成基金份额持有人的交易资料灭失或被错误处理或造成其他差错，因不可抗力原因出现差错的当事人不对其他当事人承担赔偿责任，但因该差错取得不当得利的当事人仍应负有返还不当得利的义务。</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）估值错误处理原则</w:t>
      </w:r>
    </w:p>
    <w:p w:rsidR="007557FD" w:rsidRDefault="006F5D7C">
      <w:pPr>
        <w:spacing w:line="360" w:lineRule="auto"/>
        <w:ind w:firstLineChars="200" w:firstLine="420"/>
        <w:rPr>
          <w:rFonts w:ascii="宋体" w:hAnsi="宋体"/>
          <w:szCs w:val="21"/>
        </w:rPr>
      </w:pPr>
      <w:r>
        <w:rPr>
          <w:rFonts w:ascii="宋体" w:hAnsi="宋体"/>
          <w:szCs w:val="21"/>
        </w:rPr>
        <w:t>A、</w:t>
      </w:r>
      <w:r>
        <w:rPr>
          <w:rFonts w:ascii="宋体" w:hAnsi="宋体" w:hint="eastAsia"/>
          <w:szCs w:val="21"/>
        </w:rPr>
        <w:t>私募基金管理人应督促证券</w:t>
      </w:r>
      <w:r>
        <w:rPr>
          <w:rFonts w:ascii="宋体" w:hAnsi="宋体"/>
          <w:szCs w:val="21"/>
        </w:rPr>
        <w:t>/期货经纪机构向私募基金托管人及运营服务机构及时发送当日交易结算数据、对账单等估值所需材料，因证券/期货经纪机构未及时发送而导致估值差错时，私募基金管理人应协调证券/期货经纪机构解决</w:t>
      </w:r>
      <w:r>
        <w:rPr>
          <w:rFonts w:ascii="宋体" w:hAnsi="宋体" w:hint="eastAsia"/>
          <w:szCs w:val="21"/>
        </w:rPr>
        <w:t>；</w:t>
      </w:r>
    </w:p>
    <w:p w:rsidR="007557FD" w:rsidRDefault="006F5D7C">
      <w:pPr>
        <w:spacing w:line="360" w:lineRule="auto"/>
        <w:ind w:firstLineChars="200" w:firstLine="420"/>
        <w:rPr>
          <w:rFonts w:ascii="宋体" w:hAnsi="宋体"/>
          <w:szCs w:val="21"/>
        </w:rPr>
      </w:pPr>
      <w:r>
        <w:rPr>
          <w:rFonts w:ascii="宋体" w:hAnsi="宋体"/>
          <w:szCs w:val="21"/>
        </w:rPr>
        <w:lastRenderedPageBreak/>
        <w:t>B</w:t>
      </w:r>
      <w:r>
        <w:rPr>
          <w:rFonts w:ascii="宋体" w:hAnsi="宋体" w:hint="eastAsia"/>
          <w:szCs w:val="21"/>
        </w:rPr>
        <w:t>、如私募基金管理人或私募基金托管人发现基金资产估值违反本合同订明的估值方法、程序及相关法律法规的规定，导致基金资产估值错误偏离达到基金份额净值的</w:t>
      </w:r>
      <w:r>
        <w:rPr>
          <w:rFonts w:ascii="宋体" w:hAnsi="宋体"/>
          <w:szCs w:val="21"/>
        </w:rPr>
        <w:t>0.5%时</w:t>
      </w:r>
      <w:r>
        <w:rPr>
          <w:rFonts w:ascii="宋体" w:hAnsi="宋体" w:hint="eastAsia"/>
          <w:szCs w:val="21"/>
        </w:rPr>
        <w:t>，应立即通知双方，共同查明原因，协商解决；</w:t>
      </w:r>
    </w:p>
    <w:p w:rsidR="007557FD" w:rsidRDefault="006F5D7C">
      <w:pPr>
        <w:spacing w:line="360" w:lineRule="auto"/>
        <w:ind w:firstLineChars="200" w:firstLine="420"/>
        <w:rPr>
          <w:rFonts w:ascii="宋体" w:hAnsi="宋体"/>
          <w:szCs w:val="21"/>
        </w:rPr>
      </w:pPr>
      <w:r>
        <w:rPr>
          <w:rFonts w:ascii="宋体" w:hAnsi="宋体"/>
          <w:szCs w:val="21"/>
        </w:rPr>
        <w:t>C</w:t>
      </w:r>
      <w:r>
        <w:rPr>
          <w:rFonts w:ascii="宋体" w:hAnsi="宋体" w:hint="eastAsia"/>
          <w:szCs w:val="21"/>
        </w:rPr>
        <w:t>、估值错误的责任人应当对由于该估值错误遭受损失的直接当事人的直接损失承担赔偿责任；估值错误的责任方对有关当事人的直接损失负责，不对间接损失负责，并且仅对估值错误的有关直接当事人负责，不对第三方负责；</w:t>
      </w:r>
    </w:p>
    <w:p w:rsidR="007557FD" w:rsidRDefault="006F5D7C">
      <w:pPr>
        <w:spacing w:line="360" w:lineRule="auto"/>
        <w:ind w:firstLineChars="200" w:firstLine="420"/>
        <w:rPr>
          <w:rFonts w:ascii="宋体" w:hAnsi="宋体"/>
          <w:szCs w:val="21"/>
        </w:rPr>
      </w:pPr>
      <w:r>
        <w:rPr>
          <w:rFonts w:ascii="宋体" w:hAnsi="宋体"/>
          <w:szCs w:val="21"/>
        </w:rPr>
        <w:t>D</w:t>
      </w:r>
      <w:r>
        <w:rPr>
          <w:rFonts w:ascii="宋体" w:hAnsi="宋体" w:hint="eastAsia"/>
          <w:szCs w:val="21"/>
        </w:rPr>
        <w:t>、因估值错误而获得不当得利的当事人负有及时返还不当得利的义务；</w:t>
      </w:r>
    </w:p>
    <w:p w:rsidR="007557FD" w:rsidRDefault="006F5D7C">
      <w:pPr>
        <w:spacing w:line="360" w:lineRule="auto"/>
        <w:ind w:firstLineChars="200" w:firstLine="420"/>
        <w:rPr>
          <w:rFonts w:ascii="宋体" w:hAnsi="宋体"/>
          <w:szCs w:val="21"/>
        </w:rPr>
      </w:pPr>
      <w:r>
        <w:rPr>
          <w:rFonts w:ascii="宋体" w:hAnsi="宋体"/>
          <w:szCs w:val="21"/>
        </w:rPr>
        <w:t>E</w:t>
      </w:r>
      <w:r>
        <w:rPr>
          <w:rFonts w:ascii="宋体" w:hAnsi="宋体" w:hint="eastAsia"/>
          <w:szCs w:val="21"/>
        </w:rPr>
        <w:t>、估值错误调整采用尽量恢复至假设未发生估值错误的正确情形的方式；</w:t>
      </w:r>
    </w:p>
    <w:p w:rsidR="007557FD" w:rsidRDefault="006F5D7C">
      <w:pPr>
        <w:spacing w:line="360" w:lineRule="auto"/>
        <w:ind w:firstLineChars="200" w:firstLine="420"/>
        <w:rPr>
          <w:rFonts w:ascii="宋体" w:hAnsi="宋体"/>
          <w:szCs w:val="21"/>
        </w:rPr>
      </w:pPr>
      <w:r>
        <w:rPr>
          <w:rFonts w:ascii="宋体" w:hAnsi="宋体"/>
          <w:szCs w:val="21"/>
        </w:rPr>
        <w:t>F</w:t>
      </w:r>
      <w:r>
        <w:rPr>
          <w:rFonts w:ascii="宋体" w:hAnsi="宋体" w:hint="eastAsia"/>
          <w:szCs w:val="21"/>
        </w:rPr>
        <w:t>、私募基金管理人和私募基金托管人由于各自技术系统设置而产生的净值计算尾差，以私募基金管理人计算结果为准；</w:t>
      </w:r>
    </w:p>
    <w:p w:rsidR="007557FD" w:rsidRDefault="006F5D7C">
      <w:pPr>
        <w:spacing w:line="360" w:lineRule="auto"/>
        <w:ind w:firstLineChars="200" w:firstLine="420"/>
        <w:rPr>
          <w:rFonts w:ascii="宋体" w:hAnsi="宋体"/>
          <w:szCs w:val="21"/>
        </w:rPr>
      </w:pPr>
      <w:r>
        <w:rPr>
          <w:rFonts w:ascii="宋体" w:hAnsi="宋体"/>
          <w:szCs w:val="21"/>
        </w:rPr>
        <w:t>G</w:t>
      </w:r>
      <w:r>
        <w:rPr>
          <w:rFonts w:ascii="宋体" w:hAnsi="宋体" w:hint="eastAsia"/>
          <w:szCs w:val="21"/>
        </w:rPr>
        <w:t>、私募基金管理人按本合同约定的估值方法进行估值时，所造成的误差不作为基金资产估值错误处理；</w:t>
      </w:r>
    </w:p>
    <w:p w:rsidR="007557FD" w:rsidRDefault="006F5D7C">
      <w:pPr>
        <w:spacing w:line="360" w:lineRule="auto"/>
        <w:ind w:firstLineChars="200" w:firstLine="420"/>
        <w:rPr>
          <w:rFonts w:ascii="宋体" w:hAnsi="宋体"/>
          <w:szCs w:val="21"/>
        </w:rPr>
      </w:pPr>
      <w:r>
        <w:rPr>
          <w:rFonts w:ascii="宋体" w:hAnsi="宋体"/>
          <w:szCs w:val="21"/>
        </w:rPr>
        <w:t>H</w:t>
      </w:r>
      <w:r>
        <w:rPr>
          <w:rFonts w:ascii="宋体" w:hAnsi="宋体" w:hint="eastAsia"/>
          <w:szCs w:val="21"/>
        </w:rPr>
        <w:t>、按法律法规规定的其他原则处理估值错误。</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）估值错误处理程序</w:t>
      </w:r>
    </w:p>
    <w:p w:rsidR="007557FD" w:rsidRDefault="006F5D7C">
      <w:pPr>
        <w:spacing w:line="360" w:lineRule="auto"/>
        <w:ind w:firstLineChars="200" w:firstLine="420"/>
        <w:rPr>
          <w:rFonts w:ascii="宋体" w:hAnsi="宋体"/>
          <w:szCs w:val="21"/>
        </w:rPr>
      </w:pPr>
      <w:r>
        <w:rPr>
          <w:rFonts w:ascii="宋体" w:hAnsi="宋体" w:hint="eastAsia"/>
          <w:szCs w:val="21"/>
        </w:rPr>
        <w:t>估值错误被发现后，有关的当事人应当及时进行处理，处理的程序如下：</w:t>
      </w:r>
    </w:p>
    <w:p w:rsidR="007557FD" w:rsidRDefault="006F5D7C">
      <w:pPr>
        <w:spacing w:line="360" w:lineRule="auto"/>
        <w:ind w:firstLineChars="200" w:firstLine="420"/>
        <w:rPr>
          <w:rFonts w:ascii="宋体" w:hAnsi="宋体"/>
          <w:szCs w:val="21"/>
        </w:rPr>
      </w:pPr>
      <w:r>
        <w:rPr>
          <w:rFonts w:ascii="宋体" w:hAnsi="宋体"/>
          <w:szCs w:val="21"/>
        </w:rPr>
        <w:t>A</w:t>
      </w:r>
      <w:r>
        <w:rPr>
          <w:rFonts w:ascii="宋体" w:hAnsi="宋体" w:hint="eastAsia"/>
          <w:szCs w:val="21"/>
        </w:rPr>
        <w:t>、基金份额净值计算出现错误时，私募基金管理人应当立即予以纠正，通报私募基金托管人，并采取合理的措施防止损失进一步扩大；</w:t>
      </w:r>
    </w:p>
    <w:p w:rsidR="007557FD" w:rsidRDefault="006F5D7C">
      <w:pPr>
        <w:spacing w:line="360" w:lineRule="auto"/>
        <w:ind w:firstLineChars="200" w:firstLine="420"/>
        <w:rPr>
          <w:rFonts w:ascii="宋体" w:hAnsi="宋体"/>
          <w:szCs w:val="21"/>
        </w:rPr>
      </w:pPr>
      <w:r>
        <w:rPr>
          <w:rFonts w:ascii="宋体" w:hAnsi="宋体"/>
          <w:szCs w:val="21"/>
        </w:rPr>
        <w:t>B</w:t>
      </w:r>
      <w:r>
        <w:rPr>
          <w:rFonts w:ascii="宋体" w:hAnsi="宋体" w:hint="eastAsia"/>
          <w:szCs w:val="21"/>
        </w:rPr>
        <w:t>、当基金资产估值错误偏离达到基金份额净值的</w:t>
      </w:r>
      <w:r>
        <w:rPr>
          <w:rFonts w:ascii="宋体" w:hAnsi="宋体"/>
          <w:szCs w:val="21"/>
        </w:rPr>
        <w:t>0.5%时</w:t>
      </w:r>
      <w:r>
        <w:rPr>
          <w:rFonts w:ascii="宋体" w:hAnsi="宋体" w:hint="eastAsia"/>
          <w:szCs w:val="21"/>
        </w:rPr>
        <w:t>，查明估值错误发生的原因，根据当事人协商的方法对因估值错误造成的损失进行评估；</w:t>
      </w:r>
    </w:p>
    <w:p w:rsidR="007557FD" w:rsidRDefault="006F5D7C">
      <w:pPr>
        <w:spacing w:line="360" w:lineRule="auto"/>
        <w:ind w:firstLineChars="200" w:firstLine="420"/>
        <w:rPr>
          <w:rFonts w:ascii="宋体" w:hAnsi="宋体"/>
          <w:szCs w:val="21"/>
        </w:rPr>
      </w:pPr>
      <w:r>
        <w:rPr>
          <w:rFonts w:ascii="宋体" w:hAnsi="宋体"/>
          <w:szCs w:val="21"/>
        </w:rPr>
        <w:t>C</w:t>
      </w:r>
      <w:r>
        <w:rPr>
          <w:rFonts w:ascii="宋体" w:hAnsi="宋体" w:hint="eastAsia"/>
          <w:szCs w:val="21"/>
        </w:rPr>
        <w:t>、根据估值错误处理原则或当事人协商的方法，对估值错误进行处理；</w:t>
      </w:r>
    </w:p>
    <w:p w:rsidR="007557FD" w:rsidRDefault="006F5D7C">
      <w:pPr>
        <w:spacing w:line="360" w:lineRule="auto"/>
        <w:ind w:firstLineChars="200" w:firstLine="420"/>
        <w:rPr>
          <w:rFonts w:ascii="宋体" w:hAnsi="宋体"/>
          <w:szCs w:val="21"/>
        </w:rPr>
      </w:pPr>
      <w:r>
        <w:rPr>
          <w:rFonts w:ascii="宋体" w:hAnsi="宋体"/>
          <w:szCs w:val="21"/>
        </w:rPr>
        <w:t>D</w:t>
      </w:r>
      <w:r>
        <w:rPr>
          <w:rFonts w:ascii="宋体" w:hAnsi="宋体" w:hint="eastAsia"/>
          <w:szCs w:val="21"/>
        </w:rPr>
        <w:t>、前述内容如法律法规或监管机关另有规定的，从其规定处理。</w:t>
      </w:r>
    </w:p>
    <w:p w:rsidR="007557FD" w:rsidRDefault="006F5D7C">
      <w:pPr>
        <w:spacing w:line="360" w:lineRule="auto"/>
        <w:ind w:firstLineChars="200" w:firstLine="420"/>
        <w:rPr>
          <w:rFonts w:ascii="宋体" w:hAnsi="宋体"/>
          <w:szCs w:val="21"/>
        </w:rPr>
      </w:pPr>
      <w:r>
        <w:rPr>
          <w:rFonts w:ascii="宋体" w:hAnsi="宋体"/>
          <w:szCs w:val="21"/>
        </w:rPr>
        <w:t>10</w:t>
      </w:r>
      <w:r>
        <w:rPr>
          <w:rFonts w:ascii="宋体" w:hAnsi="宋体" w:hint="eastAsia"/>
          <w:szCs w:val="21"/>
        </w:rPr>
        <w:t>、暂停估值的情形</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）基金投资所涉及的证券交易场所遇法定节假日或因其他原因暂停营业时；</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2）证券/期货经纪服务机构未能提供估值所需资料，导致运营服务机构、</w:t>
      </w:r>
      <w:r>
        <w:rPr>
          <w:rFonts w:ascii="宋体" w:hAnsi="宋体" w:hint="eastAsia"/>
          <w:szCs w:val="21"/>
        </w:rPr>
        <w:t>私募基金托管人无法对基金资产进行正常估值时；</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）因不可抗力或其他情形致使私募基金管理人、私募基金托管人无法准确评估基金财产价值时；</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）占基金相当比例的投资品种的估值出现重大转变，而私募基金管理人为保障基金投资者的利益，决定延迟估值的情形；</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）金融监管部门和本合同认定的其他情形。</w:t>
      </w:r>
    </w:p>
    <w:p w:rsidR="007557FD" w:rsidRDefault="006F5D7C">
      <w:pPr>
        <w:spacing w:line="360" w:lineRule="auto"/>
        <w:ind w:firstLineChars="200" w:firstLine="420"/>
        <w:rPr>
          <w:rFonts w:ascii="宋体" w:hAnsi="宋体"/>
          <w:szCs w:val="21"/>
        </w:rPr>
      </w:pPr>
      <w:r>
        <w:rPr>
          <w:rFonts w:ascii="宋体" w:hAnsi="宋体"/>
          <w:szCs w:val="21"/>
        </w:rPr>
        <w:lastRenderedPageBreak/>
        <w:t>11</w:t>
      </w:r>
      <w:r>
        <w:rPr>
          <w:rFonts w:ascii="宋体" w:hAnsi="宋体" w:hint="eastAsia"/>
          <w:szCs w:val="21"/>
        </w:rPr>
        <w:t>、如</w:t>
      </w:r>
      <w:r>
        <w:rPr>
          <w:rFonts w:ascii="宋体" w:hAnsi="宋体"/>
          <w:szCs w:val="21"/>
        </w:rPr>
        <w:t>发生上述暂停估值</w:t>
      </w:r>
      <w:r>
        <w:rPr>
          <w:rFonts w:ascii="宋体" w:hAnsi="宋体" w:hint="eastAsia"/>
          <w:szCs w:val="21"/>
        </w:rPr>
        <w:t>的</w:t>
      </w:r>
      <w:r>
        <w:rPr>
          <w:rFonts w:ascii="宋体" w:hAnsi="宋体"/>
          <w:szCs w:val="21"/>
        </w:rPr>
        <w:t>情形，</w:t>
      </w:r>
      <w:r>
        <w:rPr>
          <w:rFonts w:ascii="宋体" w:hAnsi="宋体" w:hint="eastAsia"/>
          <w:szCs w:val="21"/>
        </w:rPr>
        <w:t>私募基金托管人暂停对</w:t>
      </w:r>
      <w:r>
        <w:rPr>
          <w:rFonts w:ascii="宋体" w:hAnsi="宋体"/>
          <w:szCs w:val="21"/>
        </w:rPr>
        <w:t>本基金</w:t>
      </w:r>
      <w:r>
        <w:rPr>
          <w:rFonts w:ascii="宋体" w:hAnsi="宋体" w:hint="eastAsia"/>
          <w:szCs w:val="21"/>
        </w:rPr>
        <w:t>的</w:t>
      </w:r>
      <w:r>
        <w:rPr>
          <w:rFonts w:ascii="宋体" w:hAnsi="宋体"/>
          <w:szCs w:val="21"/>
        </w:rPr>
        <w:t>投资监督</w:t>
      </w:r>
      <w:r>
        <w:rPr>
          <w:rFonts w:ascii="宋体" w:hAnsi="宋体" w:hint="eastAsia"/>
          <w:szCs w:val="21"/>
        </w:rPr>
        <w:t>，自本基金恢复估值之日起，私募基金托管人恢复对本基金的投资监督</w:t>
      </w:r>
      <w:r>
        <w:rPr>
          <w:rFonts w:ascii="宋体" w:hAnsi="宋体"/>
          <w:szCs w:val="21"/>
        </w:rPr>
        <w:t>。</w:t>
      </w:r>
    </w:p>
    <w:p w:rsidR="007557FD" w:rsidRDefault="006F5D7C">
      <w:pPr>
        <w:spacing w:line="360" w:lineRule="auto"/>
        <w:ind w:firstLineChars="200" w:firstLine="420"/>
        <w:rPr>
          <w:rFonts w:ascii="宋体" w:hAnsi="宋体"/>
          <w:szCs w:val="21"/>
        </w:rPr>
      </w:pPr>
      <w:r>
        <w:rPr>
          <w:rFonts w:ascii="宋体" w:hAnsi="宋体"/>
          <w:szCs w:val="21"/>
        </w:rPr>
        <w:t>12、基金份额净值的确认</w:t>
      </w:r>
    </w:p>
    <w:p w:rsidR="007557FD" w:rsidRDefault="006F5D7C">
      <w:pPr>
        <w:spacing w:line="360" w:lineRule="auto"/>
        <w:ind w:firstLineChars="200" w:firstLine="420"/>
        <w:rPr>
          <w:rFonts w:ascii="宋体" w:hAnsi="宋体"/>
          <w:szCs w:val="21"/>
        </w:rPr>
      </w:pPr>
      <w:r>
        <w:rPr>
          <w:rFonts w:ascii="宋体" w:hAnsi="宋体" w:hint="eastAsia"/>
          <w:szCs w:val="21"/>
        </w:rPr>
        <w:t>基金资产净值和基金份额净值计算和会计核算的义务由私募基金管理人承担。当私募基金管理人计算的基金资产净值与私募基金托管人的计算结果不一致时，相关各方应本着勤勉尽责的态度重新计算核对，如果最后仍无法达成一致，应以私募基金管理人的计算结果为准，由此造成的损失由私募基金管理人承担赔偿责任，私募基金托管人不负赔偿责任。</w:t>
      </w:r>
    </w:p>
    <w:p w:rsidR="007557FD" w:rsidRDefault="006F5D7C">
      <w:pPr>
        <w:spacing w:line="360" w:lineRule="auto"/>
        <w:ind w:firstLineChars="200" w:firstLine="420"/>
        <w:rPr>
          <w:rFonts w:ascii="宋体" w:hAnsi="宋体"/>
          <w:szCs w:val="21"/>
        </w:rPr>
      </w:pPr>
      <w:bookmarkStart w:id="286" w:name="_Toc194741918"/>
      <w:bookmarkEnd w:id="286"/>
      <w:r>
        <w:rPr>
          <w:rFonts w:ascii="宋体" w:hAnsi="宋体" w:hint="eastAsia"/>
          <w:szCs w:val="21"/>
        </w:rPr>
        <w:t>（二）特殊情况的处理</w:t>
      </w:r>
    </w:p>
    <w:p w:rsidR="007557FD" w:rsidRDefault="006F5D7C">
      <w:pPr>
        <w:spacing w:line="360" w:lineRule="auto"/>
        <w:ind w:firstLineChars="200" w:firstLine="420"/>
        <w:rPr>
          <w:rFonts w:ascii="宋体" w:hAnsi="宋体"/>
          <w:szCs w:val="21"/>
        </w:rPr>
      </w:pPr>
      <w:r>
        <w:rPr>
          <w:rFonts w:ascii="宋体" w:hAnsi="宋体" w:hint="eastAsia"/>
          <w:szCs w:val="21"/>
        </w:rPr>
        <w:t>由于不可抗力原因，或由于证券交易所及登记结算公司发送的数据错误，或国家会计政策变更、市场规则变更等，私募基金管理人和私募基金托管人虽然已经采取必要、适当、合理的措施进行检查，但未能发现错误或</w:t>
      </w:r>
      <w:proofErr w:type="gramStart"/>
      <w:r>
        <w:rPr>
          <w:rFonts w:ascii="宋体" w:hAnsi="宋体" w:hint="eastAsia"/>
          <w:szCs w:val="21"/>
        </w:rPr>
        <w:t>虽发现</w:t>
      </w:r>
      <w:proofErr w:type="gramEnd"/>
      <w:r>
        <w:rPr>
          <w:rFonts w:ascii="宋体" w:hAnsi="宋体" w:hint="eastAsia"/>
          <w:szCs w:val="21"/>
        </w:rPr>
        <w:t>错误但因前述原因无法更正的，由此造成的基金资产估值错误，私募基金管理人和私募基金托管人免除赔偿责任。但私募基金管理人和私募基金托管人应当积极采取必要的措施减轻或消除由此造成的影响。</w:t>
      </w:r>
    </w:p>
    <w:p w:rsidR="007557FD" w:rsidRDefault="006F5D7C">
      <w:pPr>
        <w:spacing w:line="360" w:lineRule="auto"/>
        <w:ind w:firstLineChars="200" w:firstLine="420"/>
        <w:rPr>
          <w:rFonts w:ascii="宋体" w:hAnsi="宋体"/>
          <w:szCs w:val="21"/>
        </w:rPr>
      </w:pPr>
      <w:r>
        <w:rPr>
          <w:rFonts w:ascii="宋体" w:hAnsi="宋体" w:hint="eastAsia"/>
          <w:szCs w:val="21"/>
        </w:rPr>
        <w:t>（三）资产账册的建立</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和私募基金托管人在本合同生效后，应按照相关各方约定的同一记账方法和会计处理原则，分别独立的设置、登录和保管基金财产的全套账册，对相关各方各自的账册定期进行核对，互相监督，以保证基金财产的安全。若双方对会计处理方法存在分歧，应以私募基金管理人的处理方法为准。</w:t>
      </w:r>
    </w:p>
    <w:p w:rsidR="007557FD" w:rsidRDefault="006F5D7C">
      <w:pPr>
        <w:spacing w:line="360" w:lineRule="auto"/>
        <w:ind w:firstLineChars="200" w:firstLine="420"/>
        <w:rPr>
          <w:rFonts w:ascii="宋体" w:hAnsi="宋体"/>
          <w:szCs w:val="21"/>
        </w:rPr>
      </w:pPr>
      <w:r>
        <w:rPr>
          <w:rFonts w:ascii="宋体" w:hAnsi="宋体" w:hint="eastAsia"/>
          <w:szCs w:val="21"/>
        </w:rPr>
        <w:t>经对账发现相关各方的账目存在不符的，私募基金管理人和私募基金托管人必须及时查明原因并纠正，保证相关各方平行登录的账册记录完全相符。</w:t>
      </w:r>
    </w:p>
    <w:p w:rsidR="007557FD" w:rsidRDefault="006F5D7C">
      <w:pPr>
        <w:spacing w:line="360" w:lineRule="auto"/>
        <w:ind w:firstLineChars="200" w:firstLine="420"/>
        <w:rPr>
          <w:rFonts w:ascii="宋体" w:hAnsi="宋体"/>
          <w:szCs w:val="21"/>
        </w:rPr>
      </w:pPr>
      <w:bookmarkStart w:id="287" w:name="_Toc233017927"/>
      <w:r>
        <w:rPr>
          <w:rFonts w:ascii="宋体" w:hAnsi="宋体" w:hint="eastAsia"/>
          <w:szCs w:val="21"/>
        </w:rPr>
        <w:t>（四）基金财产的会计核算</w:t>
      </w:r>
      <w:bookmarkEnd w:id="287"/>
    </w:p>
    <w:p w:rsidR="007557FD" w:rsidRDefault="006F5D7C">
      <w:pPr>
        <w:spacing w:line="360" w:lineRule="auto"/>
        <w:ind w:firstLineChars="200" w:firstLine="420"/>
        <w:rPr>
          <w:rFonts w:ascii="宋体" w:hAnsi="宋体"/>
          <w:szCs w:val="21"/>
        </w:rPr>
      </w:pPr>
      <w:r>
        <w:rPr>
          <w:rFonts w:ascii="宋体" w:hAnsi="宋体" w:hint="eastAsia"/>
          <w:szCs w:val="21"/>
        </w:rPr>
        <w:t>基金的会计政策比照证券投资基金现行政策执行。</w:t>
      </w:r>
    </w:p>
    <w:p w:rsidR="007557FD" w:rsidRDefault="006F5D7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、会计年度、记账本位币和会计核算制度</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）本基金财产的会计年度为每年</w:t>
      </w:r>
      <w:r>
        <w:rPr>
          <w:rFonts w:ascii="宋体" w:hAnsi="宋体"/>
          <w:szCs w:val="21"/>
        </w:rPr>
        <w:t>1</w:t>
      </w:r>
      <w:r>
        <w:rPr>
          <w:rFonts w:ascii="宋体" w:hAnsi="宋体" w:hint="eastAsia"/>
          <w:szCs w:val="21"/>
        </w:rPr>
        <w:t>月</w:t>
      </w:r>
      <w:r>
        <w:rPr>
          <w:rFonts w:ascii="宋体" w:hAnsi="宋体"/>
          <w:szCs w:val="21"/>
        </w:rPr>
        <w:t>1</w:t>
      </w:r>
      <w:r>
        <w:rPr>
          <w:rFonts w:ascii="宋体" w:hAnsi="宋体" w:hint="eastAsia"/>
          <w:szCs w:val="21"/>
        </w:rPr>
        <w:t>日至</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）记账本位币为人民币，记账单位为元。</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）基金财产的会计核算按《证券投资基金会计核算业务指引》执行。</w:t>
      </w:r>
    </w:p>
    <w:p w:rsidR="007557FD" w:rsidRDefault="006F5D7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、会计核算方法</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）私募基金管理人、私募基金托管人应根据有关法律、行政法规和基金投资者的相关规定，对基金财产独立建账、独立核算。</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）私募基金管理人应保留完整的会计账目、凭证并进行日常的会计核算，编制会计</w:t>
      </w:r>
      <w:r>
        <w:rPr>
          <w:rFonts w:ascii="宋体" w:hAnsi="宋体" w:hint="eastAsia"/>
          <w:szCs w:val="21"/>
        </w:rPr>
        <w:lastRenderedPageBreak/>
        <w:t>报表。</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）私募基金托管人应定期与私募基金管理人就基金财产的会计核算、报表编制等进行核对。</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）私募基金管理人、私募基金托管人对会计处理方法存在分歧，应以私募基金管理人的处理方法为准。</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）私募基金管理人、私募基金托管人经对账发现相关各方的账目存在不符的，私募基金管理人和私募基金托管人必须及时查明原因并纠正，保证相关各方平行登录的账册记录完全相符。</w:t>
      </w:r>
    </w:p>
    <w:p w:rsidR="007557FD" w:rsidRDefault="006F5D7C">
      <w:pPr>
        <w:pStyle w:val="af5"/>
        <w:rPr>
          <w:sz w:val="21"/>
          <w:szCs w:val="21"/>
        </w:rPr>
      </w:pPr>
      <w:bookmarkStart w:id="288" w:name="_Toc454290770"/>
      <w:r>
        <w:rPr>
          <w:rFonts w:hint="eastAsia"/>
          <w:sz w:val="21"/>
          <w:szCs w:val="21"/>
        </w:rPr>
        <w:t>十六、私募基金的费用与税收</w:t>
      </w:r>
      <w:bookmarkEnd w:id="288"/>
    </w:p>
    <w:p w:rsidR="007557FD" w:rsidRDefault="006F5D7C">
      <w:pPr>
        <w:spacing w:line="360" w:lineRule="auto"/>
        <w:ind w:firstLineChars="200" w:firstLine="420"/>
        <w:rPr>
          <w:rFonts w:ascii="宋体" w:hAnsi="宋体"/>
          <w:szCs w:val="21"/>
        </w:rPr>
      </w:pPr>
      <w:r>
        <w:rPr>
          <w:rFonts w:ascii="宋体" w:hAnsi="宋体" w:hint="eastAsia"/>
          <w:szCs w:val="21"/>
        </w:rPr>
        <w:t>（一）与基金运作有关的费用</w:t>
      </w:r>
    </w:p>
    <w:p w:rsidR="007557FD" w:rsidRDefault="006F5D7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、基金的管理费；</w:t>
      </w:r>
    </w:p>
    <w:p w:rsidR="007557FD" w:rsidRDefault="006F5D7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、基金的托管费；</w:t>
      </w:r>
    </w:p>
    <w:p w:rsidR="007557FD" w:rsidRDefault="006F5D7C">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、基金的运营服务费；</w:t>
      </w:r>
    </w:p>
    <w:p w:rsidR="007557FD" w:rsidRDefault="006F5D7C">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、基金的业绩报酬；</w:t>
      </w:r>
    </w:p>
    <w:p w:rsidR="007557FD" w:rsidRDefault="006F5D7C">
      <w:pPr>
        <w:spacing w:line="360" w:lineRule="auto"/>
        <w:ind w:firstLineChars="200" w:firstLine="420"/>
        <w:rPr>
          <w:rFonts w:ascii="宋体" w:hAnsi="宋体"/>
          <w:szCs w:val="21"/>
        </w:rPr>
      </w:pPr>
      <w:r>
        <w:rPr>
          <w:rFonts w:ascii="宋体" w:hAnsi="宋体"/>
          <w:szCs w:val="21"/>
        </w:rPr>
        <w:t>5</w:t>
      </w:r>
      <w:r>
        <w:rPr>
          <w:rFonts w:ascii="宋体" w:hAnsi="宋体" w:hint="eastAsia"/>
          <w:szCs w:val="21"/>
        </w:rPr>
        <w:t>、银行账户的资金结算汇划费、账户维护费、</w:t>
      </w:r>
      <w:proofErr w:type="gramStart"/>
      <w:r>
        <w:rPr>
          <w:rFonts w:ascii="宋体" w:hAnsi="宋体" w:hint="eastAsia"/>
          <w:szCs w:val="21"/>
        </w:rPr>
        <w:t>询</w:t>
      </w:r>
      <w:proofErr w:type="gramEnd"/>
      <w:r>
        <w:rPr>
          <w:rFonts w:ascii="宋体" w:hAnsi="宋体" w:hint="eastAsia"/>
          <w:szCs w:val="21"/>
        </w:rPr>
        <w:t>证费等各类银行收取的费用；</w:t>
      </w:r>
    </w:p>
    <w:p w:rsidR="007557FD" w:rsidRDefault="006F5D7C">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、基金财产开立账户需要支付的费用；</w:t>
      </w:r>
    </w:p>
    <w:p w:rsidR="007557FD" w:rsidRDefault="006F5D7C">
      <w:pPr>
        <w:spacing w:line="360" w:lineRule="auto"/>
        <w:ind w:firstLineChars="200" w:firstLine="420"/>
        <w:rPr>
          <w:rFonts w:ascii="宋体" w:hAnsi="宋体"/>
          <w:szCs w:val="21"/>
        </w:rPr>
      </w:pPr>
      <w:r>
        <w:rPr>
          <w:rFonts w:ascii="宋体" w:hAnsi="宋体"/>
          <w:szCs w:val="21"/>
        </w:rPr>
        <w:t>7</w:t>
      </w:r>
      <w:r>
        <w:rPr>
          <w:rFonts w:ascii="宋体" w:hAnsi="宋体" w:hint="eastAsia"/>
          <w:szCs w:val="21"/>
        </w:rPr>
        <w:t>、基金财产的证券、期货交易费用；</w:t>
      </w:r>
    </w:p>
    <w:p w:rsidR="007557FD" w:rsidRDefault="006F5D7C">
      <w:pPr>
        <w:spacing w:line="360" w:lineRule="auto"/>
        <w:ind w:firstLineChars="200" w:firstLine="420"/>
        <w:rPr>
          <w:rFonts w:ascii="宋体" w:hAnsi="宋体"/>
          <w:szCs w:val="21"/>
        </w:rPr>
      </w:pPr>
      <w:r>
        <w:rPr>
          <w:rFonts w:ascii="宋体" w:hAnsi="宋体"/>
          <w:szCs w:val="21"/>
        </w:rPr>
        <w:t>8</w:t>
      </w:r>
      <w:r>
        <w:rPr>
          <w:rFonts w:ascii="宋体" w:hAnsi="宋体" w:hint="eastAsia"/>
          <w:szCs w:val="21"/>
        </w:rPr>
        <w:t>、基金运作期间发生的会计师费、律师费；</w:t>
      </w:r>
    </w:p>
    <w:p w:rsidR="007557FD" w:rsidRDefault="006F5D7C">
      <w:pPr>
        <w:spacing w:line="360" w:lineRule="auto"/>
        <w:ind w:firstLineChars="200" w:firstLine="420"/>
        <w:rPr>
          <w:rFonts w:ascii="宋体" w:hAnsi="宋体"/>
          <w:szCs w:val="21"/>
        </w:rPr>
      </w:pPr>
      <w:r>
        <w:rPr>
          <w:rFonts w:ascii="宋体" w:hAnsi="宋体"/>
          <w:szCs w:val="21"/>
        </w:rPr>
        <w:t>9</w:t>
      </w:r>
      <w:r>
        <w:rPr>
          <w:rFonts w:ascii="宋体" w:hAnsi="宋体" w:hint="eastAsia"/>
          <w:szCs w:val="21"/>
        </w:rPr>
        <w:t>、与本基金有关的印刷费用；</w:t>
      </w:r>
    </w:p>
    <w:p w:rsidR="007557FD" w:rsidRDefault="006F5D7C">
      <w:pPr>
        <w:spacing w:line="360" w:lineRule="auto"/>
        <w:ind w:firstLineChars="200" w:firstLine="420"/>
        <w:rPr>
          <w:rFonts w:ascii="宋体" w:hAnsi="宋体"/>
          <w:szCs w:val="21"/>
        </w:rPr>
      </w:pPr>
      <w:r>
        <w:rPr>
          <w:rFonts w:ascii="宋体" w:hAnsi="宋体"/>
          <w:szCs w:val="21"/>
        </w:rPr>
        <w:t>10</w:t>
      </w:r>
      <w:r>
        <w:rPr>
          <w:rFonts w:ascii="宋体" w:hAnsi="宋体" w:hint="eastAsia"/>
          <w:szCs w:val="21"/>
        </w:rPr>
        <w:t>、按照法律、行政法规的规定及本合同的约定可以在基金财产中列支的其他费用。</w:t>
      </w:r>
    </w:p>
    <w:p w:rsidR="007557FD" w:rsidRDefault="006F5D7C">
      <w:pPr>
        <w:spacing w:line="360" w:lineRule="auto"/>
        <w:ind w:firstLineChars="200" w:firstLine="420"/>
        <w:rPr>
          <w:rFonts w:ascii="宋体" w:hAnsi="宋体"/>
          <w:b/>
          <w:kern w:val="0"/>
          <w:szCs w:val="21"/>
        </w:rPr>
      </w:pPr>
      <w:r>
        <w:rPr>
          <w:rFonts w:ascii="宋体" w:hAnsi="宋体" w:hint="eastAsia"/>
          <w:szCs w:val="21"/>
        </w:rPr>
        <w:t>（二）基金费用计提方法、计提标准和支付方式</w:t>
      </w:r>
    </w:p>
    <w:p w:rsidR="007557FD" w:rsidRDefault="006F5D7C">
      <w:pPr>
        <w:tabs>
          <w:tab w:val="left" w:pos="1260"/>
        </w:tabs>
        <w:spacing w:line="360" w:lineRule="auto"/>
        <w:ind w:firstLineChars="200" w:firstLine="420"/>
        <w:rPr>
          <w:rFonts w:ascii="宋体" w:hAnsi="宋体"/>
          <w:szCs w:val="21"/>
        </w:rPr>
      </w:pPr>
      <w:r>
        <w:rPr>
          <w:rFonts w:ascii="宋体" w:hAnsi="宋体"/>
          <w:szCs w:val="21"/>
        </w:rPr>
        <w:t>1</w:t>
      </w:r>
      <w:r>
        <w:rPr>
          <w:rFonts w:ascii="宋体" w:hAnsi="宋体" w:hint="eastAsia"/>
          <w:szCs w:val="21"/>
        </w:rPr>
        <w:t>、基金的管理费</w:t>
      </w:r>
    </w:p>
    <w:p w:rsidR="005E6342" w:rsidRDefault="005E6342" w:rsidP="005E6342">
      <w:pPr>
        <w:spacing w:line="360" w:lineRule="auto"/>
        <w:ind w:firstLineChars="200" w:firstLine="420"/>
        <w:rPr>
          <w:ins w:id="289" w:author="国泰君安-徐倩" w:date="2018-02-02T13:22:00Z"/>
          <w:rFonts w:ascii="宋体" w:hAnsi="宋体"/>
          <w:szCs w:val="21"/>
        </w:rPr>
      </w:pPr>
      <w:ins w:id="290" w:author="国泰君安-徐倩" w:date="2018-02-02T13:22:00Z">
        <w:r>
          <w:rPr>
            <w:rFonts w:ascii="宋体" w:hAnsi="宋体" w:hint="eastAsia"/>
            <w:szCs w:val="21"/>
          </w:rPr>
          <w:t>本基金的管理费率为年费率2%。在通常情况下，基金管理费按前一自然日基金资产净值的年费率计提。计算方法如下：</w:t>
        </w:r>
      </w:ins>
    </w:p>
    <w:p w:rsidR="005E6342" w:rsidRDefault="005E6342" w:rsidP="005E6342">
      <w:pPr>
        <w:spacing w:line="360" w:lineRule="auto"/>
        <w:ind w:left="780" w:firstLineChars="200" w:firstLine="420"/>
        <w:rPr>
          <w:ins w:id="291" w:author="国泰君安-徐倩" w:date="2018-02-02T13:22:00Z"/>
          <w:rFonts w:ascii="宋体" w:hAnsi="宋体"/>
          <w:szCs w:val="21"/>
        </w:rPr>
      </w:pPr>
      <w:ins w:id="292" w:author="国泰君安-徐倩" w:date="2018-02-02T13:22:00Z">
        <w:r>
          <w:rPr>
            <w:rFonts w:ascii="宋体" w:hAnsi="宋体" w:hint="eastAsia"/>
            <w:szCs w:val="21"/>
          </w:rPr>
          <w:t>H＝E×年管理费率÷当年天数</w:t>
        </w:r>
      </w:ins>
    </w:p>
    <w:p w:rsidR="005E6342" w:rsidRDefault="005E6342" w:rsidP="005E6342">
      <w:pPr>
        <w:spacing w:line="360" w:lineRule="auto"/>
        <w:ind w:left="780" w:firstLineChars="200" w:firstLine="420"/>
        <w:rPr>
          <w:ins w:id="293" w:author="国泰君安-徐倩" w:date="2018-02-02T13:22:00Z"/>
          <w:rFonts w:ascii="宋体" w:hAnsi="宋体"/>
          <w:szCs w:val="21"/>
        </w:rPr>
      </w:pPr>
      <w:ins w:id="294" w:author="国泰君安-徐倩" w:date="2018-02-02T13:22:00Z">
        <w:r>
          <w:rPr>
            <w:rFonts w:ascii="宋体" w:hAnsi="宋体" w:hint="eastAsia"/>
            <w:szCs w:val="21"/>
          </w:rPr>
          <w:t>H为每日应计提的基金管理费</w:t>
        </w:r>
      </w:ins>
    </w:p>
    <w:p w:rsidR="005E6342" w:rsidRDefault="005E6342" w:rsidP="005E6342">
      <w:pPr>
        <w:spacing w:line="360" w:lineRule="auto"/>
        <w:ind w:left="780" w:firstLineChars="200" w:firstLine="420"/>
        <w:rPr>
          <w:ins w:id="295" w:author="国泰君安-徐倩" w:date="2018-02-02T13:22:00Z"/>
          <w:rFonts w:ascii="宋体" w:hAnsi="宋体"/>
          <w:szCs w:val="21"/>
        </w:rPr>
      </w:pPr>
      <w:ins w:id="296" w:author="国泰君安-徐倩" w:date="2018-02-02T13:22:00Z">
        <w:r>
          <w:rPr>
            <w:rFonts w:ascii="宋体" w:hAnsi="宋体" w:hint="eastAsia"/>
            <w:szCs w:val="21"/>
          </w:rPr>
          <w:t>E为前一日基金资产净值</w:t>
        </w:r>
      </w:ins>
    </w:p>
    <w:p w:rsidR="005E6342" w:rsidRDefault="005E6342" w:rsidP="005E6342">
      <w:pPr>
        <w:tabs>
          <w:tab w:val="left" w:pos="1260"/>
        </w:tabs>
        <w:spacing w:line="360" w:lineRule="auto"/>
        <w:ind w:firstLineChars="200" w:firstLine="420"/>
        <w:rPr>
          <w:ins w:id="297" w:author="国泰君安-徐倩" w:date="2018-02-02T13:22:00Z"/>
          <w:rFonts w:ascii="宋体" w:hAnsi="宋体"/>
          <w:szCs w:val="21"/>
        </w:rPr>
      </w:pPr>
      <w:ins w:id="298" w:author="国泰君安-徐倩" w:date="2018-02-02T13:22:00Z">
        <w:r>
          <w:rPr>
            <w:rFonts w:ascii="宋体" w:hAnsi="宋体" w:hint="eastAsia"/>
            <w:szCs w:val="21"/>
          </w:rPr>
          <w:lastRenderedPageBreak/>
          <w:t>本基金的管理费自基金成立日起，每日计提，按季支付。自下一自然季度开始，由私募基金托管人根据与私募基金管理人核对一致的基金资产估值数据，从基金财产中一次性支付至私募基金管理人账户（具体账户信息见文末），私募基金管理人无需再出具划款指令。私募基金管理人在与私募基金托管人协商一致后，可将付费模式变更为私募基金托管人根据私募基金管理人提交的划款指令进行付费。费用扣划后，私募基金管理人应进行核对，如发现数据不符，及时联系私募基金托管人协商解决。</w:t>
        </w:r>
      </w:ins>
    </w:p>
    <w:p w:rsidR="007557FD" w:rsidDel="005E6342" w:rsidRDefault="006F5D7C">
      <w:pPr>
        <w:tabs>
          <w:tab w:val="left" w:pos="1260"/>
        </w:tabs>
        <w:spacing w:line="360" w:lineRule="auto"/>
        <w:ind w:firstLineChars="200" w:firstLine="420"/>
        <w:rPr>
          <w:del w:id="299" w:author="国泰君安-徐倩" w:date="2018-02-02T13:22:00Z"/>
          <w:rFonts w:ascii="宋体" w:hAnsi="宋体"/>
          <w:szCs w:val="21"/>
        </w:rPr>
      </w:pPr>
      <w:del w:id="300" w:author="国泰君安-徐倩" w:date="2018-02-02T13:22:00Z">
        <w:r w:rsidDel="005E6342">
          <w:rPr>
            <w:rFonts w:ascii="宋体" w:hAnsi="宋体" w:hint="eastAsia"/>
            <w:szCs w:val="21"/>
          </w:rPr>
          <w:delText>本基金不收取管理费。</w:delText>
        </w:r>
      </w:del>
    </w:p>
    <w:p w:rsidR="007557FD" w:rsidRDefault="006F5D7C">
      <w:pPr>
        <w:tabs>
          <w:tab w:val="left" w:pos="1260"/>
        </w:tabs>
        <w:spacing w:line="360" w:lineRule="auto"/>
        <w:ind w:firstLineChars="202" w:firstLine="424"/>
        <w:rPr>
          <w:rFonts w:ascii="宋体" w:hAnsi="宋体"/>
          <w:szCs w:val="21"/>
        </w:rPr>
      </w:pPr>
      <w:r>
        <w:rPr>
          <w:rFonts w:ascii="宋体" w:hAnsi="宋体"/>
          <w:szCs w:val="21"/>
        </w:rPr>
        <w:t>2</w:t>
      </w:r>
      <w:r>
        <w:rPr>
          <w:rFonts w:ascii="宋体" w:hAnsi="宋体" w:hint="eastAsia"/>
          <w:szCs w:val="21"/>
        </w:rPr>
        <w:t>、基金的托管费</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本基金的托管费率为年费率【0.05】</w:t>
      </w:r>
      <w:r>
        <w:rPr>
          <w:rFonts w:ascii="宋体" w:hAnsi="宋体"/>
          <w:szCs w:val="21"/>
        </w:rPr>
        <w:t>%</w:t>
      </w:r>
      <w:r>
        <w:rPr>
          <w:rFonts w:ascii="宋体" w:hAnsi="宋体" w:hint="eastAsia"/>
          <w:szCs w:val="21"/>
        </w:rPr>
        <w:t>。在通常情况下，基金托管费按前一自然日基金资产净值的年费率计提。计算方法如下：</w:t>
      </w:r>
    </w:p>
    <w:p w:rsidR="007557FD" w:rsidRDefault="006F5D7C">
      <w:pPr>
        <w:spacing w:line="360" w:lineRule="auto"/>
        <w:ind w:left="780" w:firstLineChars="200" w:firstLine="420"/>
        <w:rPr>
          <w:rFonts w:ascii="宋体" w:hAnsi="宋体"/>
          <w:szCs w:val="21"/>
        </w:rPr>
      </w:pPr>
      <w:r>
        <w:rPr>
          <w:rFonts w:ascii="宋体" w:hAnsi="宋体"/>
          <w:szCs w:val="21"/>
        </w:rPr>
        <w:t>H=E</w:t>
      </w:r>
      <w:r>
        <w:rPr>
          <w:rFonts w:ascii="宋体" w:hAnsi="宋体" w:hint="eastAsia"/>
          <w:szCs w:val="21"/>
        </w:rPr>
        <w:t>×年托管费率÷当年天数</w:t>
      </w:r>
    </w:p>
    <w:p w:rsidR="007557FD" w:rsidRDefault="006F5D7C">
      <w:pPr>
        <w:spacing w:line="360" w:lineRule="auto"/>
        <w:ind w:left="780" w:firstLineChars="200" w:firstLine="420"/>
        <w:rPr>
          <w:rFonts w:ascii="宋体" w:hAnsi="宋体"/>
          <w:szCs w:val="21"/>
        </w:rPr>
      </w:pPr>
      <w:r>
        <w:rPr>
          <w:rFonts w:ascii="宋体" w:hAnsi="宋体"/>
          <w:szCs w:val="21"/>
        </w:rPr>
        <w:t>H</w:t>
      </w:r>
      <w:r>
        <w:rPr>
          <w:rFonts w:ascii="宋体" w:hAnsi="宋体" w:hint="eastAsia"/>
          <w:szCs w:val="21"/>
        </w:rPr>
        <w:t>为每日应计提的基金托管费</w:t>
      </w:r>
    </w:p>
    <w:p w:rsidR="007557FD" w:rsidRDefault="006F5D7C">
      <w:pPr>
        <w:spacing w:line="360" w:lineRule="auto"/>
        <w:ind w:left="780" w:firstLineChars="200" w:firstLine="420"/>
        <w:rPr>
          <w:rFonts w:ascii="宋体" w:hAnsi="宋体"/>
          <w:szCs w:val="21"/>
        </w:rPr>
      </w:pPr>
      <w:r>
        <w:rPr>
          <w:rFonts w:ascii="宋体" w:hAnsi="宋体"/>
          <w:szCs w:val="21"/>
        </w:rPr>
        <w:t>E</w:t>
      </w:r>
      <w:r>
        <w:rPr>
          <w:rFonts w:ascii="宋体" w:hAnsi="宋体" w:hint="eastAsia"/>
          <w:szCs w:val="21"/>
        </w:rPr>
        <w:t>为前一日基金资产净值</w:t>
      </w:r>
    </w:p>
    <w:p w:rsidR="007557FD" w:rsidRDefault="006F5D7C">
      <w:pPr>
        <w:spacing w:line="360" w:lineRule="auto"/>
        <w:ind w:firstLineChars="200" w:firstLine="420"/>
        <w:rPr>
          <w:rFonts w:ascii="宋体" w:hAnsi="宋体"/>
          <w:kern w:val="0"/>
          <w:szCs w:val="21"/>
        </w:rPr>
      </w:pPr>
      <w:r>
        <w:rPr>
          <w:rFonts w:ascii="宋体" w:hAnsi="宋体" w:hint="eastAsia"/>
          <w:kern w:val="0"/>
          <w:szCs w:val="21"/>
        </w:rPr>
        <w:t>【本基金的托管费自基金成立日起，每日计提，按季支付。私募基金管理人</w:t>
      </w:r>
      <w:r>
        <w:rPr>
          <w:rFonts w:ascii="宋体" w:hAnsi="宋体" w:hint="eastAsia"/>
          <w:szCs w:val="21"/>
        </w:rPr>
        <w:t>在此授权私募基金托管人</w:t>
      </w:r>
      <w:r>
        <w:rPr>
          <w:rFonts w:ascii="宋体" w:hAnsi="宋体" w:hint="eastAsia"/>
          <w:kern w:val="0"/>
          <w:szCs w:val="21"/>
        </w:rPr>
        <w:t>于</w:t>
      </w:r>
      <w:r>
        <w:rPr>
          <w:rFonts w:ascii="宋体" w:hAnsi="宋体" w:hint="eastAsia"/>
          <w:szCs w:val="21"/>
        </w:rPr>
        <w:t>下季度前</w:t>
      </w:r>
      <w:r>
        <w:rPr>
          <w:rFonts w:ascii="宋体" w:hAnsi="宋体" w:hint="eastAsia"/>
          <w:kern w:val="0"/>
          <w:szCs w:val="21"/>
        </w:rPr>
        <w:t>十个交易日之内，从基金财产中一次性支付至私募基金托管人收费账户</w:t>
      </w:r>
      <w:r>
        <w:rPr>
          <w:rFonts w:ascii="宋体" w:hAnsi="宋体" w:hint="eastAsia"/>
          <w:szCs w:val="21"/>
        </w:rPr>
        <w:t>，但在上述期限内，若因私募基金托管人无法与私募基金管理人核对一致基金资产估值数据导致费用无法支付的，则顺延至私募基金托管人与私募基金管理人核对一致基金资产估值数据后的十个交易日内支付。费用扣划后</w:t>
      </w:r>
      <w:r>
        <w:rPr>
          <w:rFonts w:ascii="宋体" w:hAnsi="宋体" w:hint="eastAsia"/>
          <w:szCs w:val="21"/>
          <w:u w:val="single"/>
        </w:rPr>
        <w:t>，私募基金管理人应进行核对，如发现数据不符，及时联系私募基金托管人协商解决。</w:t>
      </w:r>
      <w:r>
        <w:rPr>
          <w:rFonts w:ascii="宋体" w:hAnsi="宋体" w:hint="eastAsia"/>
          <w:kern w:val="0"/>
          <w:szCs w:val="21"/>
        </w:rPr>
        <w:t>】</w:t>
      </w:r>
      <w:proofErr w:type="gramStart"/>
      <w:r>
        <w:rPr>
          <w:rFonts w:asciiTheme="minorEastAsia" w:eastAsiaTheme="minorEastAsia" w:hAnsiTheme="minorEastAsia" w:hint="eastAsia"/>
        </w:rPr>
        <w:t>若基金</w:t>
      </w:r>
      <w:proofErr w:type="gramEnd"/>
      <w:r>
        <w:rPr>
          <w:rFonts w:asciiTheme="minorEastAsia" w:eastAsiaTheme="minorEastAsia" w:hAnsiTheme="minorEastAsia" w:hint="eastAsia"/>
        </w:rPr>
        <w:t>现金类财产不足支付托管费的，私募基金托管人有权在本基金托管资金账户或证券资金账户有资金时扣收，无须私募基金管理人出具划款指令。私募基金管理人在执行交易决策时，需考虑费用支付对可用交易金额的影响。</w:t>
      </w:r>
    </w:p>
    <w:p w:rsidR="007557FD" w:rsidRDefault="007557FD">
      <w:pPr>
        <w:spacing w:line="360" w:lineRule="auto"/>
        <w:ind w:firstLineChars="225" w:firstLine="473"/>
        <w:rPr>
          <w:rFonts w:ascii="宋体" w:hAnsi="宋体"/>
          <w:szCs w:val="21"/>
        </w:rPr>
      </w:pPr>
    </w:p>
    <w:p w:rsidR="007557FD" w:rsidRDefault="006F5D7C">
      <w:pPr>
        <w:tabs>
          <w:tab w:val="left" w:pos="1260"/>
        </w:tabs>
        <w:spacing w:line="360" w:lineRule="auto"/>
        <w:ind w:firstLineChars="200" w:firstLine="420"/>
        <w:rPr>
          <w:rFonts w:ascii="宋体" w:hAnsi="宋体"/>
          <w:szCs w:val="21"/>
        </w:rPr>
      </w:pPr>
      <w:r>
        <w:rPr>
          <w:rFonts w:ascii="宋体" w:hAnsi="宋体"/>
          <w:szCs w:val="21"/>
        </w:rPr>
        <w:t>3</w:t>
      </w:r>
      <w:r>
        <w:rPr>
          <w:rFonts w:ascii="宋体" w:hAnsi="宋体" w:hint="eastAsia"/>
          <w:szCs w:val="21"/>
        </w:rPr>
        <w:t>、基金的运营服务费</w:t>
      </w:r>
    </w:p>
    <w:p w:rsidR="007557FD" w:rsidRDefault="006F5D7C">
      <w:pPr>
        <w:tabs>
          <w:tab w:val="left" w:pos="1260"/>
        </w:tabs>
        <w:spacing w:line="360" w:lineRule="auto"/>
        <w:ind w:firstLineChars="200" w:firstLine="420"/>
        <w:rPr>
          <w:rFonts w:ascii="宋体" w:hAnsi="宋体"/>
          <w:kern w:val="0"/>
          <w:szCs w:val="21"/>
        </w:rPr>
      </w:pPr>
      <w:r>
        <w:rPr>
          <w:rFonts w:ascii="宋体" w:hAnsi="宋体" w:hint="eastAsia"/>
          <w:kern w:val="0"/>
          <w:szCs w:val="21"/>
        </w:rPr>
        <w:t>本基金的运营服务费率为年费率【0.05】</w:t>
      </w:r>
      <w:r>
        <w:rPr>
          <w:rFonts w:ascii="宋体" w:hAnsi="宋体"/>
          <w:kern w:val="0"/>
          <w:szCs w:val="21"/>
        </w:rPr>
        <w:t>%</w:t>
      </w:r>
      <w:r>
        <w:rPr>
          <w:rFonts w:ascii="宋体" w:hAnsi="宋体" w:hint="eastAsia"/>
          <w:kern w:val="0"/>
          <w:szCs w:val="21"/>
        </w:rPr>
        <w:t>。在通常情况下，基金运营服务费按前一自然日基金资产净值的年费率计提。计算方法如下：</w:t>
      </w:r>
    </w:p>
    <w:p w:rsidR="007557FD" w:rsidRDefault="006F5D7C">
      <w:pPr>
        <w:spacing w:line="360" w:lineRule="auto"/>
        <w:ind w:left="780" w:firstLineChars="200" w:firstLine="420"/>
        <w:rPr>
          <w:rFonts w:ascii="宋体" w:hAnsi="宋体"/>
          <w:szCs w:val="21"/>
        </w:rPr>
      </w:pPr>
      <w:r>
        <w:rPr>
          <w:rFonts w:ascii="宋体" w:hAnsi="宋体"/>
          <w:szCs w:val="21"/>
        </w:rPr>
        <w:t>H=E</w:t>
      </w:r>
      <w:r>
        <w:rPr>
          <w:rFonts w:ascii="宋体" w:hAnsi="宋体" w:hint="eastAsia"/>
          <w:szCs w:val="21"/>
        </w:rPr>
        <w:t>×年运营服务费率÷当年天数</w:t>
      </w:r>
    </w:p>
    <w:p w:rsidR="007557FD" w:rsidRDefault="006F5D7C">
      <w:pPr>
        <w:spacing w:line="360" w:lineRule="auto"/>
        <w:ind w:left="780" w:firstLineChars="200" w:firstLine="420"/>
        <w:rPr>
          <w:rFonts w:ascii="宋体" w:hAnsi="宋体"/>
          <w:szCs w:val="21"/>
        </w:rPr>
      </w:pPr>
      <w:r>
        <w:rPr>
          <w:rFonts w:ascii="宋体" w:hAnsi="宋体"/>
          <w:szCs w:val="21"/>
        </w:rPr>
        <w:t>H</w:t>
      </w:r>
      <w:r>
        <w:rPr>
          <w:rFonts w:ascii="宋体" w:hAnsi="宋体" w:hint="eastAsia"/>
          <w:szCs w:val="21"/>
        </w:rPr>
        <w:t>为每日应计提的基金运营服务费</w:t>
      </w:r>
    </w:p>
    <w:p w:rsidR="007557FD" w:rsidRDefault="006F5D7C">
      <w:pPr>
        <w:spacing w:line="360" w:lineRule="auto"/>
        <w:ind w:left="780" w:firstLineChars="200" w:firstLine="420"/>
        <w:rPr>
          <w:rFonts w:ascii="宋体" w:hAnsi="宋体"/>
          <w:szCs w:val="21"/>
        </w:rPr>
      </w:pPr>
      <w:r>
        <w:rPr>
          <w:rFonts w:ascii="宋体" w:hAnsi="宋体"/>
          <w:szCs w:val="21"/>
        </w:rPr>
        <w:t>E</w:t>
      </w:r>
      <w:r>
        <w:rPr>
          <w:rFonts w:ascii="宋体" w:hAnsi="宋体" w:hint="eastAsia"/>
          <w:szCs w:val="21"/>
        </w:rPr>
        <w:t>为前一日基金资产净值</w:t>
      </w:r>
    </w:p>
    <w:p w:rsidR="007557FD" w:rsidRDefault="006F5D7C">
      <w:pPr>
        <w:spacing w:line="360" w:lineRule="auto"/>
        <w:ind w:firstLineChars="200" w:firstLine="420"/>
        <w:rPr>
          <w:rFonts w:ascii="宋体" w:hAnsi="宋体"/>
          <w:kern w:val="0"/>
          <w:szCs w:val="21"/>
        </w:rPr>
      </w:pPr>
      <w:r>
        <w:rPr>
          <w:rFonts w:ascii="宋体" w:hAnsi="宋体" w:hint="eastAsia"/>
          <w:kern w:val="0"/>
          <w:szCs w:val="21"/>
        </w:rPr>
        <w:t>【本基金的运营服务费自基金成立日起，每日计提，按季支付。私募基金管理人</w:t>
      </w:r>
      <w:r>
        <w:rPr>
          <w:rFonts w:ascii="宋体" w:hAnsi="宋体" w:hint="eastAsia"/>
          <w:szCs w:val="21"/>
        </w:rPr>
        <w:t>在此授权</w:t>
      </w:r>
      <w:r>
        <w:rPr>
          <w:rFonts w:ascii="宋体" w:hAnsi="宋体" w:hint="eastAsia"/>
          <w:kern w:val="0"/>
          <w:szCs w:val="21"/>
        </w:rPr>
        <w:t>私募基金托管人于</w:t>
      </w:r>
      <w:r>
        <w:rPr>
          <w:rFonts w:ascii="宋体" w:hAnsi="宋体" w:hint="eastAsia"/>
          <w:szCs w:val="21"/>
        </w:rPr>
        <w:t>下季度前</w:t>
      </w:r>
      <w:r>
        <w:rPr>
          <w:rFonts w:ascii="宋体" w:hAnsi="宋体" w:hint="eastAsia"/>
          <w:kern w:val="0"/>
          <w:szCs w:val="21"/>
        </w:rPr>
        <w:t>十个交易日之内，从基金财产中一次性支付至基金运营服务机</w:t>
      </w:r>
      <w:r>
        <w:rPr>
          <w:rFonts w:ascii="宋体" w:hAnsi="宋体" w:hint="eastAsia"/>
          <w:kern w:val="0"/>
          <w:szCs w:val="21"/>
        </w:rPr>
        <w:lastRenderedPageBreak/>
        <w:t>构收费账户</w:t>
      </w:r>
      <w:r>
        <w:rPr>
          <w:rFonts w:ascii="宋体" w:hAnsi="宋体" w:hint="eastAsia"/>
          <w:szCs w:val="21"/>
        </w:rPr>
        <w:t>，但在上述期限内，若因私募基金托管人无法与私募基金管理人核对一致基金资产估值数据导致费用无法支付的，则顺延至私募基金托管人与私募基金管理人核对一致基金资产估值数据后的十个交易日内支付。费用扣划后，私募基金管理人应进行核对，如发现数据不符，及时联系私募基金托管人协商解决。</w:t>
      </w:r>
      <w:r>
        <w:rPr>
          <w:rFonts w:ascii="宋体" w:hAnsi="宋体" w:hint="eastAsia"/>
          <w:kern w:val="0"/>
          <w:szCs w:val="21"/>
        </w:rPr>
        <w:t>】</w:t>
      </w:r>
      <w:proofErr w:type="gramStart"/>
      <w:r>
        <w:rPr>
          <w:rFonts w:asciiTheme="minorEastAsia" w:eastAsiaTheme="minorEastAsia" w:hAnsiTheme="minorEastAsia" w:hint="eastAsia"/>
        </w:rPr>
        <w:t>若基金</w:t>
      </w:r>
      <w:proofErr w:type="gramEnd"/>
      <w:r>
        <w:rPr>
          <w:rFonts w:asciiTheme="minorEastAsia" w:eastAsiaTheme="minorEastAsia" w:hAnsiTheme="minorEastAsia" w:hint="eastAsia"/>
        </w:rPr>
        <w:t>现金类财产不足支付运营服务费的，私募基金托管人有权在本基金托管资金账户或证券资金账户有资金时扣收，无须私募基金管理人出具划款指令。私募基金管理人在执行交易决策时，需考虑费用支付对可用交易金额的影响。</w:t>
      </w:r>
    </w:p>
    <w:p w:rsidR="007557FD" w:rsidRDefault="007557FD">
      <w:pPr>
        <w:spacing w:line="360" w:lineRule="auto"/>
        <w:ind w:firstLineChars="225" w:firstLine="473"/>
        <w:rPr>
          <w:rFonts w:ascii="宋体" w:hAnsi="宋体"/>
          <w:szCs w:val="21"/>
        </w:rPr>
      </w:pPr>
    </w:p>
    <w:p w:rsidR="007557FD" w:rsidRDefault="006F5D7C">
      <w:pPr>
        <w:pStyle w:val="a6"/>
        <w:rPr>
          <w:rFonts w:ascii="宋体" w:hAnsi="宋体"/>
          <w:color w:val="auto"/>
        </w:rPr>
      </w:pPr>
      <w:r>
        <w:rPr>
          <w:rFonts w:ascii="宋体" w:hAnsi="宋体"/>
          <w:color w:val="auto"/>
          <w:kern w:val="0"/>
        </w:rPr>
        <w:t>4</w:t>
      </w:r>
      <w:r>
        <w:rPr>
          <w:rFonts w:ascii="宋体" w:hAnsi="宋体" w:hint="eastAsia"/>
          <w:color w:val="auto"/>
          <w:kern w:val="0"/>
        </w:rPr>
        <w:t>、</w:t>
      </w:r>
      <w:r>
        <w:rPr>
          <w:rFonts w:ascii="宋体" w:hAnsi="宋体" w:hint="eastAsia"/>
          <w:color w:val="auto"/>
        </w:rPr>
        <w:t>基金的业绩报酬</w:t>
      </w:r>
    </w:p>
    <w:p w:rsidR="007557FD" w:rsidRDefault="007557FD">
      <w:pPr>
        <w:tabs>
          <w:tab w:val="left" w:pos="1260"/>
        </w:tabs>
        <w:autoSpaceDE w:val="0"/>
        <w:autoSpaceDN w:val="0"/>
        <w:adjustRightInd w:val="0"/>
        <w:spacing w:line="360" w:lineRule="auto"/>
        <w:ind w:firstLine="420"/>
        <w:rPr>
          <w:rFonts w:ascii="宋体" w:hAnsi="宋体"/>
          <w:szCs w:val="21"/>
        </w:rPr>
      </w:pPr>
    </w:p>
    <w:p w:rsidR="005E6342" w:rsidRDefault="005E6342" w:rsidP="005E6342">
      <w:pPr>
        <w:tabs>
          <w:tab w:val="left" w:pos="1260"/>
        </w:tabs>
        <w:autoSpaceDE w:val="0"/>
        <w:autoSpaceDN w:val="0"/>
        <w:spacing w:line="360" w:lineRule="auto"/>
        <w:ind w:firstLine="420"/>
        <w:rPr>
          <w:ins w:id="301" w:author="国泰君安-徐倩" w:date="2018-02-02T13:22:00Z"/>
          <w:rFonts w:ascii="宋体" w:hAnsi="宋体"/>
          <w:szCs w:val="21"/>
        </w:rPr>
      </w:pPr>
      <w:ins w:id="302" w:author="国泰君安-徐倩" w:date="2018-02-02T13:22:00Z">
        <w:r>
          <w:rPr>
            <w:rFonts w:ascii="宋体" w:hAnsi="宋体" w:hint="eastAsia"/>
            <w:szCs w:val="21"/>
          </w:rPr>
          <w:t>(1)业绩报酬的计提基准日：投资者赎回日、分红权益登记日、基金清算日。</w:t>
        </w:r>
      </w:ins>
    </w:p>
    <w:p w:rsidR="005E6342" w:rsidRDefault="005E6342" w:rsidP="005E6342">
      <w:pPr>
        <w:tabs>
          <w:tab w:val="left" w:pos="1260"/>
        </w:tabs>
        <w:autoSpaceDE w:val="0"/>
        <w:autoSpaceDN w:val="0"/>
        <w:spacing w:line="360" w:lineRule="auto"/>
        <w:ind w:firstLine="420"/>
        <w:rPr>
          <w:ins w:id="303" w:author="国泰君安-徐倩" w:date="2018-02-02T13:22:00Z"/>
          <w:rFonts w:ascii="宋体" w:hAnsi="宋体"/>
          <w:szCs w:val="21"/>
        </w:rPr>
      </w:pPr>
      <w:ins w:id="304" w:author="国泰君安-徐倩" w:date="2018-02-02T13:22:00Z">
        <w:r>
          <w:rPr>
            <w:rFonts w:ascii="宋体" w:hAnsi="宋体" w:hint="eastAsia"/>
            <w:szCs w:val="21"/>
          </w:rPr>
          <w:t>(2)业绩报酬的计算：业绩报酬的计算采用单个投资者单笔高水位净值法，即基金份额持有人的每笔基金份额或赎回份额累计净值大于上次计提日（首次计提时，则为参与日份额累计净值）时，分别计算每笔份额在上一成功计提基准日至本次计提基准日持有期间的基金份额累计净值增长差额，对超过上次成功计提日基金份额累计净值部分按20%比例进行计提。</w:t>
        </w:r>
      </w:ins>
    </w:p>
    <w:p w:rsidR="005E6342" w:rsidRDefault="005E6342" w:rsidP="005E6342">
      <w:pPr>
        <w:tabs>
          <w:tab w:val="left" w:pos="1260"/>
        </w:tabs>
        <w:autoSpaceDE w:val="0"/>
        <w:autoSpaceDN w:val="0"/>
        <w:spacing w:line="360" w:lineRule="auto"/>
        <w:ind w:firstLine="420"/>
        <w:rPr>
          <w:ins w:id="305" w:author="国泰君安-徐倩" w:date="2018-02-02T13:22:00Z"/>
          <w:rFonts w:ascii="宋体" w:hAnsi="宋体"/>
          <w:szCs w:val="21"/>
        </w:rPr>
      </w:pPr>
      <w:ins w:id="306" w:author="国泰君安-徐倩" w:date="2018-02-02T13:22:00Z">
        <w:r>
          <w:rPr>
            <w:rFonts w:ascii="宋体" w:hAnsi="宋体" w:hint="eastAsia"/>
            <w:szCs w:val="21"/>
          </w:rPr>
          <w:t>业绩报酬的具体计算及支付如下：</w:t>
        </w:r>
      </w:ins>
    </w:p>
    <w:p w:rsidR="005E6342" w:rsidRDefault="005E6342" w:rsidP="005E6342">
      <w:pPr>
        <w:tabs>
          <w:tab w:val="left" w:pos="1260"/>
        </w:tabs>
        <w:autoSpaceDE w:val="0"/>
        <w:autoSpaceDN w:val="0"/>
        <w:spacing w:line="360" w:lineRule="auto"/>
        <w:ind w:firstLine="420"/>
        <w:rPr>
          <w:ins w:id="307" w:author="国泰君安-徐倩" w:date="2018-02-02T13:22:00Z"/>
          <w:rFonts w:ascii="宋体" w:hAnsi="宋体"/>
          <w:szCs w:val="21"/>
        </w:rPr>
      </w:pPr>
      <w:ins w:id="308" w:author="国泰君安-徐倩" w:date="2018-02-02T13:22:00Z">
        <w:r>
          <w:rPr>
            <w:rFonts w:ascii="宋体" w:hAnsi="宋体" w:hint="eastAsia"/>
            <w:szCs w:val="21"/>
          </w:rPr>
          <w:t>1）赎回、清算日提取业绩报酬</w:t>
        </w:r>
      </w:ins>
    </w:p>
    <w:p w:rsidR="005E6342" w:rsidRDefault="005E6342" w:rsidP="005E6342">
      <w:pPr>
        <w:tabs>
          <w:tab w:val="left" w:pos="1260"/>
        </w:tabs>
        <w:autoSpaceDE w:val="0"/>
        <w:autoSpaceDN w:val="0"/>
        <w:spacing w:line="360" w:lineRule="auto"/>
        <w:ind w:firstLine="420"/>
        <w:rPr>
          <w:ins w:id="309" w:author="国泰君安-徐倩" w:date="2018-02-02T13:22:00Z"/>
          <w:rFonts w:ascii="宋体" w:hAnsi="宋体"/>
          <w:szCs w:val="21"/>
        </w:rPr>
      </w:pPr>
      <m:oMathPara>
        <m:oMath>
          <m:r>
            <w:ins w:id="310" w:author="国泰君安-徐倩" w:date="2018-02-02T13:22:00Z">
              <m:rPr>
                <m:sty m:val="p"/>
              </m:rPr>
              <w:rPr>
                <w:rFonts w:ascii="Cambria Math" w:hAnsi="宋体"/>
              </w:rPr>
              <m:t>E=</m:t>
            </w:ins>
          </m:r>
          <m:d>
            <m:dPr>
              <m:begChr m:val="{"/>
              <m:endChr m:val=""/>
              <m:ctrlPr>
                <w:ins w:id="311" w:author="国泰君安-徐倩" w:date="2018-02-02T13:22:00Z">
                  <w:rPr>
                    <w:rFonts w:ascii="Cambria Math" w:hAnsi="宋体"/>
                    <w:sz w:val="22"/>
                    <w:szCs w:val="22"/>
                  </w:rPr>
                </w:ins>
              </m:ctrlPr>
            </m:dPr>
            <m:e>
              <m:eqArr>
                <m:eqArrPr>
                  <m:ctrlPr>
                    <w:ins w:id="312" w:author="国泰君安-徐倩" w:date="2018-02-02T13:22:00Z">
                      <w:rPr>
                        <w:rFonts w:ascii="Cambria Math" w:hAnsi="宋体"/>
                        <w:sz w:val="22"/>
                        <w:szCs w:val="22"/>
                      </w:rPr>
                    </w:ins>
                  </m:ctrlPr>
                </m:eqArrPr>
                <m:e>
                  <m:sSub>
                    <m:sSubPr>
                      <m:ctrlPr>
                        <w:ins w:id="313" w:author="国泰君安-徐倩" w:date="2018-02-02T13:22:00Z">
                          <w:rPr>
                            <w:rFonts w:ascii="Cambria Math" w:hAnsi="宋体"/>
                            <w:sz w:val="22"/>
                            <w:szCs w:val="22"/>
                          </w:rPr>
                        </w:ins>
                      </m:ctrlPr>
                    </m:sSubPr>
                    <m:e>
                      <m:r>
                        <w:ins w:id="314" w:author="国泰君安-徐倩" w:date="2018-02-02T13:22:00Z">
                          <m:rPr>
                            <m:sty m:val="p"/>
                          </m:rPr>
                          <w:rPr>
                            <w:rFonts w:ascii="Cambria Math" w:hAnsi="Cambria Math" w:hint="eastAsia"/>
                          </w:rPr>
                          <m:t>当</m:t>
                        </w:ins>
                      </m:r>
                      <m:r>
                        <w:ins w:id="315" w:author="国泰君安-徐倩" w:date="2018-02-02T13:22:00Z">
                          <m:rPr>
                            <m:sty m:val="p"/>
                          </m:rPr>
                          <w:rPr>
                            <w:rFonts w:ascii="Cambria Math" w:hAnsi="宋体"/>
                          </w:rPr>
                          <m:t>NAV</m:t>
                        </w:ins>
                      </m:r>
                    </m:e>
                    <m:sub>
                      <m:r>
                        <w:ins w:id="316" w:author="国泰君安-徐倩" w:date="2018-02-02T13:22:00Z">
                          <m:rPr>
                            <m:sty m:val="p"/>
                          </m:rPr>
                          <w:rPr>
                            <w:rFonts w:ascii="Cambria Math" w:hAnsi="宋体"/>
                          </w:rPr>
                          <m:t>n</m:t>
                        </w:ins>
                      </m:r>
                    </m:sub>
                  </m:sSub>
                  <m:r>
                    <w:ins w:id="317" w:author="国泰君安-徐倩" w:date="2018-02-02T13:22:00Z">
                      <m:rPr>
                        <m:sty m:val="p"/>
                      </m:rPr>
                      <w:rPr>
                        <w:rFonts w:ascii="Cambria Math" w:hAnsi="Cambria Math" w:hint="eastAsia"/>
                      </w:rPr>
                      <m:t>≤</m:t>
                    </w:ins>
                  </m:r>
                  <m:sSub>
                    <m:sSubPr>
                      <m:ctrlPr>
                        <w:ins w:id="318" w:author="国泰君安-徐倩" w:date="2018-02-02T13:22:00Z">
                          <w:rPr>
                            <w:rFonts w:ascii="Cambria Math" w:hAnsi="宋体"/>
                            <w:sz w:val="22"/>
                            <w:szCs w:val="22"/>
                          </w:rPr>
                        </w:ins>
                      </m:ctrlPr>
                    </m:sSubPr>
                    <m:e>
                      <m:r>
                        <w:ins w:id="319" w:author="国泰君安-徐倩" w:date="2018-02-02T13:22:00Z">
                          <m:rPr>
                            <m:sty m:val="p"/>
                          </m:rPr>
                          <w:rPr>
                            <w:rFonts w:ascii="Cambria Math" w:hAnsi="宋体"/>
                          </w:rPr>
                          <m:t>NAV</m:t>
                        </w:ins>
                      </m:r>
                    </m:e>
                    <m:sub>
                      <m:r>
                        <w:ins w:id="320" w:author="国泰君安-徐倩" w:date="2018-02-02T13:22:00Z">
                          <m:rPr>
                            <m:sty m:val="p"/>
                          </m:rPr>
                          <w:rPr>
                            <w:rFonts w:ascii="Cambria Math" w:hAnsi="宋体"/>
                          </w:rPr>
                          <m:t>h</m:t>
                        </w:ins>
                      </m:r>
                    </m:sub>
                  </m:sSub>
                  <m:r>
                    <w:ins w:id="321" w:author="国泰君安-徐倩" w:date="2018-02-02T13:22:00Z">
                      <m:rPr>
                        <m:sty m:val="p"/>
                      </m:rPr>
                      <w:rPr>
                        <w:rFonts w:ascii="Cambria Math" w:hAnsi="Cambria Math" w:hint="eastAsia"/>
                      </w:rPr>
                      <m:t>时，</m:t>
                    </w:ins>
                  </m:r>
                  <m:r>
                    <w:ins w:id="322" w:author="国泰君安-徐倩" w:date="2018-02-02T13:22:00Z">
                      <m:rPr>
                        <m:sty m:val="p"/>
                      </m:rPr>
                      <w:rPr>
                        <w:rFonts w:ascii="Cambria Math" w:hAnsi="宋体"/>
                      </w:rPr>
                      <m:t>0</m:t>
                    </w:ins>
                  </m:r>
                </m:e>
                <m:e>
                  <m:sSub>
                    <m:sSubPr>
                      <m:ctrlPr>
                        <w:ins w:id="323" w:author="国泰君安-徐倩" w:date="2018-02-02T13:22:00Z">
                          <w:rPr>
                            <w:rFonts w:ascii="Cambria Math" w:hAnsi="宋体"/>
                            <w:sz w:val="22"/>
                            <w:szCs w:val="22"/>
                          </w:rPr>
                        </w:ins>
                      </m:ctrlPr>
                    </m:sSubPr>
                    <m:e>
                      <m:r>
                        <w:ins w:id="324" w:author="国泰君安-徐倩" w:date="2018-02-02T13:22:00Z">
                          <m:rPr>
                            <m:sty m:val="p"/>
                          </m:rPr>
                          <w:rPr>
                            <w:rFonts w:ascii="Cambria Math" w:hAnsi="Cambria Math" w:hint="eastAsia"/>
                          </w:rPr>
                          <m:t>当</m:t>
                        </w:ins>
                      </m:r>
                      <m:r>
                        <w:ins w:id="325" w:author="国泰君安-徐倩" w:date="2018-02-02T13:22:00Z">
                          <m:rPr>
                            <m:sty m:val="p"/>
                          </m:rPr>
                          <w:rPr>
                            <w:rFonts w:ascii="Cambria Math" w:hAnsi="宋体"/>
                          </w:rPr>
                          <m:t>NAV</m:t>
                        </w:ins>
                      </m:r>
                    </m:e>
                    <m:sub>
                      <m:r>
                        <w:ins w:id="326" w:author="国泰君安-徐倩" w:date="2018-02-02T13:22:00Z">
                          <m:rPr>
                            <m:sty m:val="p"/>
                          </m:rPr>
                          <w:rPr>
                            <w:rFonts w:ascii="Cambria Math" w:hAnsi="宋体"/>
                          </w:rPr>
                          <m:t>n</m:t>
                        </w:ins>
                      </m:r>
                    </m:sub>
                  </m:sSub>
                  <m:r>
                    <w:ins w:id="327" w:author="国泰君安-徐倩" w:date="2018-02-02T13:22:00Z">
                      <m:rPr>
                        <m:sty m:val="p"/>
                      </m:rPr>
                      <w:rPr>
                        <w:rFonts w:ascii="Cambria Math" w:hAnsi="宋体"/>
                      </w:rPr>
                      <m:t>&gt;</m:t>
                    </w:ins>
                  </m:r>
                  <m:sSub>
                    <m:sSubPr>
                      <m:ctrlPr>
                        <w:ins w:id="328" w:author="国泰君安-徐倩" w:date="2018-02-02T13:22:00Z">
                          <w:rPr>
                            <w:rFonts w:ascii="Cambria Math" w:hAnsi="宋体"/>
                            <w:sz w:val="22"/>
                            <w:szCs w:val="22"/>
                          </w:rPr>
                        </w:ins>
                      </m:ctrlPr>
                    </m:sSubPr>
                    <m:e>
                      <m:r>
                        <w:ins w:id="329" w:author="国泰君安-徐倩" w:date="2018-02-02T13:22:00Z">
                          <m:rPr>
                            <m:sty m:val="p"/>
                          </m:rPr>
                          <w:rPr>
                            <w:rFonts w:ascii="Cambria Math" w:hAnsi="宋体"/>
                          </w:rPr>
                          <m:t>NAV</m:t>
                        </w:ins>
                      </m:r>
                    </m:e>
                    <m:sub>
                      <m:r>
                        <w:ins w:id="330" w:author="国泰君安-徐倩" w:date="2018-02-02T13:22:00Z">
                          <m:rPr>
                            <m:sty m:val="p"/>
                          </m:rPr>
                          <w:rPr>
                            <w:rFonts w:ascii="Cambria Math" w:hAnsi="宋体"/>
                          </w:rPr>
                          <m:t>h</m:t>
                        </w:ins>
                      </m:r>
                    </m:sub>
                  </m:sSub>
                  <m:r>
                    <w:ins w:id="331" w:author="国泰君安-徐倩" w:date="2018-02-02T13:22:00Z">
                      <m:rPr>
                        <m:sty m:val="p"/>
                      </m:rPr>
                      <w:rPr>
                        <w:rFonts w:ascii="Cambria Math" w:hAnsi="Cambria Math" w:hint="eastAsia"/>
                      </w:rPr>
                      <m:t>时，</m:t>
                    </w:ins>
                  </m:r>
                  <m:sSub>
                    <m:sSubPr>
                      <m:ctrlPr>
                        <w:ins w:id="332" w:author="国泰君安-徐倩" w:date="2018-02-02T13:22:00Z">
                          <w:rPr>
                            <w:rFonts w:ascii="Cambria Math" w:hAnsi="宋体"/>
                            <w:sz w:val="22"/>
                            <w:szCs w:val="22"/>
                          </w:rPr>
                        </w:ins>
                      </m:ctrlPr>
                    </m:sSubPr>
                    <m:e>
                      <m:r>
                        <w:ins w:id="333" w:author="国泰君安-徐倩" w:date="2018-02-02T13:22:00Z">
                          <m:rPr>
                            <m:sty m:val="p"/>
                          </m:rPr>
                          <w:rPr>
                            <w:rFonts w:ascii="Cambria Math" w:hAnsi="宋体" w:hint="eastAsia"/>
                          </w:rPr>
                          <m:t>（</m:t>
                        </w:ins>
                      </m:r>
                      <m:r>
                        <w:ins w:id="334" w:author="国泰君安-徐倩" w:date="2018-02-02T13:22:00Z">
                          <m:rPr>
                            <m:sty m:val="p"/>
                          </m:rPr>
                          <w:rPr>
                            <w:rFonts w:ascii="Cambria Math" w:hAnsi="宋体"/>
                          </w:rPr>
                          <m:t>NAV</m:t>
                        </w:ins>
                      </m:r>
                    </m:e>
                    <m:sub>
                      <m:r>
                        <w:ins w:id="335" w:author="国泰君安-徐倩" w:date="2018-02-02T13:22:00Z">
                          <m:rPr>
                            <m:sty m:val="p"/>
                          </m:rPr>
                          <w:rPr>
                            <w:rFonts w:ascii="Cambria Math" w:hAnsi="宋体"/>
                          </w:rPr>
                          <m:t>n</m:t>
                        </w:ins>
                      </m:r>
                    </m:sub>
                  </m:sSub>
                  <m:r>
                    <w:ins w:id="336" w:author="国泰君安-徐倩" w:date="2018-02-02T13:22:00Z">
                      <m:rPr>
                        <m:sty m:val="p"/>
                      </m:rPr>
                      <w:rPr>
                        <w:rFonts w:ascii="Cambria Math" w:hAnsi="Cambria Math"/>
                      </w:rPr>
                      <m:t>-</m:t>
                    </w:ins>
                  </m:r>
                  <m:sSub>
                    <m:sSubPr>
                      <m:ctrlPr>
                        <w:ins w:id="337" w:author="国泰君安-徐倩" w:date="2018-02-02T13:22:00Z">
                          <w:rPr>
                            <w:rFonts w:ascii="Cambria Math" w:hAnsi="宋体"/>
                            <w:sz w:val="22"/>
                            <w:szCs w:val="22"/>
                          </w:rPr>
                        </w:ins>
                      </m:ctrlPr>
                    </m:sSubPr>
                    <m:e>
                      <m:r>
                        <w:ins w:id="338" w:author="国泰君安-徐倩" w:date="2018-02-02T13:22:00Z">
                          <m:rPr>
                            <m:sty m:val="p"/>
                          </m:rPr>
                          <w:rPr>
                            <w:rFonts w:ascii="Cambria Math" w:hAnsi="宋体"/>
                          </w:rPr>
                          <m:t>NAV</m:t>
                        </w:ins>
                      </m:r>
                    </m:e>
                    <m:sub>
                      <m:r>
                        <w:ins w:id="339" w:author="国泰君安-徐倩" w:date="2018-02-02T13:22:00Z">
                          <m:rPr>
                            <m:sty m:val="p"/>
                          </m:rPr>
                          <w:rPr>
                            <w:rFonts w:ascii="Cambria Math" w:hAnsi="宋体"/>
                          </w:rPr>
                          <m:t>h</m:t>
                        </w:ins>
                      </m:r>
                    </m:sub>
                  </m:sSub>
                  <m:r>
                    <w:ins w:id="340" w:author="国泰君安-徐倩" w:date="2018-02-02T13:22:00Z">
                      <m:rPr>
                        <m:sty m:val="p"/>
                      </m:rPr>
                      <w:rPr>
                        <w:rFonts w:ascii="Cambria Math" w:hAnsi="宋体" w:hint="eastAsia"/>
                      </w:rPr>
                      <m:t>）</m:t>
                    </w:ins>
                  </m:r>
                  <m:r>
                    <w:ins w:id="341" w:author="国泰君安-徐倩" w:date="2018-02-02T13:22:00Z">
                      <m:rPr>
                        <m:sty m:val="p"/>
                      </m:rPr>
                      <w:rPr>
                        <w:rFonts w:ascii="Cambria Math" w:hAnsi="Cambria Math" w:hint="eastAsia"/>
                      </w:rPr>
                      <m:t>×</m:t>
                    </w:ins>
                  </m:r>
                  <m:r>
                    <w:ins w:id="342" w:author="国泰君安-徐倩" w:date="2018-02-02T13:22:00Z">
                      <m:rPr>
                        <m:sty m:val="p"/>
                      </m:rPr>
                      <w:rPr>
                        <w:rFonts w:ascii="Cambria Math" w:hAnsi="宋体"/>
                      </w:rPr>
                      <m:t>S</m:t>
                    </w:ins>
                  </m:r>
                  <m:r>
                    <w:ins w:id="343" w:author="国泰君安-徐倩" w:date="2018-02-02T13:22:00Z">
                      <m:rPr>
                        <m:sty m:val="p"/>
                      </m:rPr>
                      <w:rPr>
                        <w:rFonts w:ascii="Cambria Math" w:hAnsi="Cambria Math" w:hint="eastAsia"/>
                      </w:rPr>
                      <m:t>×</m:t>
                    </w:ins>
                  </m:r>
                  <m:r>
                    <w:ins w:id="344" w:author="国泰君安-徐倩" w:date="2018-02-02T13:22:00Z">
                      <m:rPr>
                        <m:sty m:val="p"/>
                      </m:rPr>
                      <w:rPr>
                        <w:rFonts w:ascii="Cambria Math" w:hAnsi="宋体"/>
                      </w:rPr>
                      <m:t>R</m:t>
                    </w:ins>
                  </m:r>
                  <m:r>
                    <w:ins w:id="345" w:author="国泰君安-徐倩" w:date="2018-02-02T13:22:00Z">
                      <m:rPr>
                        <m:sty m:val="p"/>
                      </m:rPr>
                      <w:rPr>
                        <w:rFonts w:ascii="Cambria Math" w:hAnsi="Cambria Math" w:hint="eastAsia"/>
                      </w:rPr>
                      <m:t>，</m:t>
                    </w:ins>
                  </m:r>
                </m:e>
              </m:eqArr>
            </m:e>
          </m:d>
        </m:oMath>
      </m:oMathPara>
    </w:p>
    <w:p w:rsidR="005E6342" w:rsidRDefault="005E6342" w:rsidP="005E6342">
      <w:pPr>
        <w:tabs>
          <w:tab w:val="left" w:pos="1260"/>
        </w:tabs>
        <w:autoSpaceDE w:val="0"/>
        <w:autoSpaceDN w:val="0"/>
        <w:spacing w:line="360" w:lineRule="auto"/>
        <w:ind w:firstLine="420"/>
        <w:rPr>
          <w:ins w:id="346" w:author="国泰君安-徐倩" w:date="2018-02-02T13:22:00Z"/>
          <w:rFonts w:ascii="宋体" w:hAnsi="宋体"/>
          <w:szCs w:val="21"/>
        </w:rPr>
      </w:pPr>
      <w:ins w:id="347" w:author="国泰君安-徐倩" w:date="2018-02-02T13:22:00Z">
        <w:r>
          <w:rPr>
            <w:rFonts w:ascii="宋体" w:hAnsi="宋体" w:hint="eastAsia"/>
            <w:szCs w:val="21"/>
          </w:rPr>
          <w:t>其中：E为当前基准日应计提的业绩报酬；</w:t>
        </w:r>
      </w:ins>
    </w:p>
    <w:p w:rsidR="005E6342" w:rsidRDefault="006B7A77" w:rsidP="005E6342">
      <w:pPr>
        <w:tabs>
          <w:tab w:val="left" w:pos="1260"/>
        </w:tabs>
        <w:autoSpaceDE w:val="0"/>
        <w:autoSpaceDN w:val="0"/>
        <w:spacing w:line="360" w:lineRule="auto"/>
        <w:ind w:firstLine="420"/>
        <w:rPr>
          <w:ins w:id="348" w:author="国泰君安-徐倩" w:date="2018-02-02T13:22:00Z"/>
          <w:rFonts w:ascii="宋体" w:hAnsi="宋体"/>
          <w:szCs w:val="21"/>
        </w:rPr>
      </w:pPr>
      <m:oMath>
        <m:sSub>
          <m:sSubPr>
            <m:ctrlPr>
              <w:ins w:id="349" w:author="国泰君安-徐倩" w:date="2018-02-02T13:22:00Z">
                <w:rPr>
                  <w:rFonts w:ascii="Cambria Math" w:hAnsi="Cambria Math"/>
                  <w:sz w:val="22"/>
                  <w:szCs w:val="21"/>
                </w:rPr>
              </w:ins>
            </m:ctrlPr>
          </m:sSubPr>
          <m:e>
            <m:r>
              <w:ins w:id="350" w:author="国泰君安-徐倩" w:date="2018-02-02T13:22:00Z">
                <m:rPr>
                  <m:sty m:val="p"/>
                </m:rPr>
                <w:rPr>
                  <w:rFonts w:ascii="Cambria Math" w:hAnsi="Cambria Math"/>
                  <w:szCs w:val="21"/>
                </w:rPr>
                <m:t>NAV</m:t>
              </w:ins>
            </m:r>
          </m:e>
          <m:sub>
            <m:r>
              <w:ins w:id="351" w:author="国泰君安-徐倩" w:date="2018-02-02T13:22:00Z">
                <m:rPr>
                  <m:sty m:val="p"/>
                </m:rPr>
                <w:rPr>
                  <w:rFonts w:ascii="Cambria Math" w:hAnsi="Cambria Math"/>
                  <w:szCs w:val="21"/>
                </w:rPr>
                <m:t>n</m:t>
              </w:ins>
            </m:r>
          </m:sub>
        </m:sSub>
      </m:oMath>
      <w:ins w:id="352" w:author="国泰君安-徐倩" w:date="2018-02-02T13:22:00Z">
        <w:r w:rsidR="005E6342">
          <w:rPr>
            <w:rFonts w:ascii="宋体" w:hAnsi="宋体" w:hint="eastAsia"/>
            <w:szCs w:val="21"/>
          </w:rPr>
          <w:t>为当前基准日未扣除当期应计提业绩报酬前的基金份额累计净值；</w:t>
        </w:r>
      </w:ins>
    </w:p>
    <w:p w:rsidR="005E6342" w:rsidRDefault="006B7A77" w:rsidP="005E6342">
      <w:pPr>
        <w:tabs>
          <w:tab w:val="left" w:pos="1260"/>
        </w:tabs>
        <w:autoSpaceDE w:val="0"/>
        <w:autoSpaceDN w:val="0"/>
        <w:spacing w:line="360" w:lineRule="auto"/>
        <w:ind w:firstLine="420"/>
        <w:rPr>
          <w:ins w:id="353" w:author="国泰君安-徐倩" w:date="2018-02-02T13:22:00Z"/>
          <w:rFonts w:ascii="宋体" w:hAnsi="宋体"/>
          <w:szCs w:val="21"/>
        </w:rPr>
      </w:pPr>
      <m:oMath>
        <m:sSub>
          <m:sSubPr>
            <m:ctrlPr>
              <w:ins w:id="354" w:author="国泰君安-徐倩" w:date="2018-02-02T13:22:00Z">
                <w:rPr>
                  <w:rFonts w:ascii="Cambria Math" w:hAnsi="宋体"/>
                  <w:sz w:val="22"/>
                  <w:szCs w:val="22"/>
                </w:rPr>
              </w:ins>
            </m:ctrlPr>
          </m:sSubPr>
          <m:e>
            <m:r>
              <w:ins w:id="355" w:author="国泰君安-徐倩" w:date="2018-02-02T13:22:00Z">
                <m:rPr>
                  <m:sty m:val="p"/>
                </m:rPr>
                <w:rPr>
                  <w:rFonts w:ascii="Cambria Math" w:hAnsi="宋体"/>
                </w:rPr>
                <m:t>NAV</m:t>
              </w:ins>
            </m:r>
          </m:e>
          <m:sub>
            <m:r>
              <w:ins w:id="356" w:author="国泰君安-徐倩" w:date="2018-02-02T13:22:00Z">
                <m:rPr>
                  <m:sty m:val="p"/>
                </m:rPr>
                <w:rPr>
                  <w:rFonts w:ascii="Cambria Math" w:hAnsi="宋体"/>
                </w:rPr>
                <m:t>h</m:t>
              </w:ins>
            </m:r>
          </m:sub>
        </m:sSub>
      </m:oMath>
      <w:ins w:id="357" w:author="国泰君安-徐倩" w:date="2018-02-02T13:22:00Z">
        <w:r w:rsidR="005E6342">
          <w:rPr>
            <w:rFonts w:ascii="宋体" w:hAnsi="宋体" w:hint="eastAsia"/>
            <w:szCs w:val="21"/>
          </w:rPr>
          <w:t>为上次成功计提日基金份额累计净值（历史未计提，则为参与日份额累计净值）；</w:t>
        </w:r>
      </w:ins>
    </w:p>
    <w:p w:rsidR="005E6342" w:rsidRDefault="005E6342" w:rsidP="005E6342">
      <w:pPr>
        <w:tabs>
          <w:tab w:val="left" w:pos="1260"/>
        </w:tabs>
        <w:autoSpaceDE w:val="0"/>
        <w:autoSpaceDN w:val="0"/>
        <w:spacing w:line="360" w:lineRule="auto"/>
        <w:ind w:firstLine="420"/>
        <w:rPr>
          <w:ins w:id="358" w:author="国泰君安-徐倩" w:date="2018-02-02T13:22:00Z"/>
          <w:rFonts w:ascii="宋体" w:hAnsi="宋体"/>
          <w:szCs w:val="21"/>
        </w:rPr>
      </w:pPr>
      <w:ins w:id="359" w:author="国泰君安-徐倩" w:date="2018-02-02T13:22:00Z">
        <w:r>
          <w:rPr>
            <w:rFonts w:ascii="宋体" w:hAnsi="宋体" w:hint="eastAsia"/>
            <w:szCs w:val="21"/>
          </w:rPr>
          <w:t>S为当前基准日单个基金份额持有人赎回或持有的单笔份额；</w:t>
        </w:r>
      </w:ins>
    </w:p>
    <w:p w:rsidR="005E6342" w:rsidRDefault="005E6342" w:rsidP="005E6342">
      <w:pPr>
        <w:tabs>
          <w:tab w:val="left" w:pos="1260"/>
        </w:tabs>
        <w:autoSpaceDE w:val="0"/>
        <w:autoSpaceDN w:val="0"/>
        <w:spacing w:line="360" w:lineRule="auto"/>
        <w:ind w:firstLine="420"/>
        <w:rPr>
          <w:ins w:id="360" w:author="国泰君安-徐倩" w:date="2018-02-02T13:22:00Z"/>
          <w:rFonts w:ascii="宋体" w:hAnsi="宋体"/>
          <w:szCs w:val="21"/>
        </w:rPr>
      </w:pPr>
      <w:ins w:id="361" w:author="国泰君安-徐倩" w:date="2018-02-02T13:22:00Z">
        <w:r>
          <w:rPr>
            <w:rFonts w:ascii="宋体" w:hAnsi="宋体" w:hint="eastAsia"/>
            <w:szCs w:val="21"/>
          </w:rPr>
          <w:t>R=20%，为业绩报酬提取比例；</w:t>
        </w:r>
      </w:ins>
    </w:p>
    <w:p w:rsidR="005E6342" w:rsidRDefault="005E6342" w:rsidP="005E6342">
      <w:pPr>
        <w:tabs>
          <w:tab w:val="left" w:pos="1260"/>
        </w:tabs>
        <w:autoSpaceDE w:val="0"/>
        <w:autoSpaceDN w:val="0"/>
        <w:spacing w:line="360" w:lineRule="auto"/>
        <w:ind w:firstLine="420"/>
        <w:rPr>
          <w:ins w:id="362" w:author="国泰君安-徐倩" w:date="2018-02-02T13:22:00Z"/>
          <w:rFonts w:ascii="宋体" w:hAnsi="宋体"/>
          <w:szCs w:val="21"/>
        </w:rPr>
      </w:pPr>
      <w:ins w:id="363" w:author="国泰君安-徐倩" w:date="2018-02-02T13:22:00Z">
        <w:r>
          <w:rPr>
            <w:rFonts w:ascii="宋体" w:hAnsi="宋体" w:hint="eastAsia"/>
            <w:szCs w:val="21"/>
          </w:rPr>
          <w:t>2）分红提取业绩报酬</w:t>
        </w:r>
      </w:ins>
    </w:p>
    <w:p w:rsidR="005E6342" w:rsidRDefault="005E6342" w:rsidP="005E6342">
      <w:pPr>
        <w:tabs>
          <w:tab w:val="left" w:pos="1260"/>
        </w:tabs>
        <w:autoSpaceDE w:val="0"/>
        <w:autoSpaceDN w:val="0"/>
        <w:spacing w:line="360" w:lineRule="auto"/>
        <w:ind w:firstLine="420"/>
        <w:rPr>
          <w:ins w:id="364" w:author="国泰君安-徐倩" w:date="2018-02-02T13:22:00Z"/>
          <w:rFonts w:ascii="宋体" w:hAnsi="宋体"/>
          <w:szCs w:val="21"/>
        </w:rPr>
      </w:pPr>
      <w:ins w:id="365" w:author="国泰君安-徐倩" w:date="2018-02-02T13:22:00Z">
        <w:r>
          <w:rPr>
            <w:rFonts w:ascii="宋体" w:hAnsi="宋体" w:hint="eastAsia"/>
            <w:szCs w:val="21"/>
          </w:rPr>
          <w:t>当发生分红时，私募基金管理人先按“赎回或清算日提取业绩报酬”的方法计算每个基金份额持有人的应计提业绩报酬金额，然后在派发分红时从分红金额中扣除业绩报酬；当分红金额不足于扣除业绩报酬时，以分红金额为限进行扣除。</w:t>
        </w:r>
      </w:ins>
    </w:p>
    <w:p w:rsidR="005E6342" w:rsidRDefault="005E6342" w:rsidP="005E6342">
      <w:pPr>
        <w:tabs>
          <w:tab w:val="left" w:pos="1260"/>
        </w:tabs>
        <w:autoSpaceDE w:val="0"/>
        <w:autoSpaceDN w:val="0"/>
        <w:spacing w:line="360" w:lineRule="auto"/>
        <w:ind w:firstLine="420"/>
        <w:rPr>
          <w:ins w:id="366" w:author="国泰君安-徐倩" w:date="2018-02-02T13:22:00Z"/>
          <w:rFonts w:ascii="宋体" w:hAnsi="宋体"/>
          <w:szCs w:val="21"/>
        </w:rPr>
      </w:pPr>
      <w:ins w:id="367" w:author="国泰君安-徐倩" w:date="2018-02-02T13:22:00Z">
        <w:r>
          <w:rPr>
            <w:rFonts w:ascii="宋体" w:hAnsi="宋体" w:hint="eastAsia"/>
            <w:szCs w:val="21"/>
          </w:rPr>
          <w:t>业绩报酬的计算保留到小数点后2位，小数点后第3位四舍五入，由此带来的收益和损失归入基金资产。</w:t>
        </w:r>
      </w:ins>
    </w:p>
    <w:p w:rsidR="005E6342" w:rsidRDefault="005E6342" w:rsidP="005E6342">
      <w:pPr>
        <w:tabs>
          <w:tab w:val="left" w:pos="1260"/>
        </w:tabs>
        <w:autoSpaceDE w:val="0"/>
        <w:autoSpaceDN w:val="0"/>
        <w:spacing w:line="360" w:lineRule="auto"/>
        <w:ind w:firstLine="420"/>
        <w:rPr>
          <w:ins w:id="368" w:author="国泰君安-徐倩" w:date="2018-02-02T13:22:00Z"/>
          <w:rFonts w:ascii="宋体" w:hAnsi="宋体"/>
          <w:szCs w:val="21"/>
        </w:rPr>
      </w:pPr>
      <w:ins w:id="369" w:author="国泰君安-徐倩" w:date="2018-02-02T13:22:00Z">
        <w:r>
          <w:rPr>
            <w:rFonts w:ascii="宋体" w:hAnsi="宋体" w:hint="eastAsia"/>
            <w:szCs w:val="21"/>
          </w:rPr>
          <w:lastRenderedPageBreak/>
          <w:t>3）业绩报酬的支付</w:t>
        </w:r>
      </w:ins>
    </w:p>
    <w:p w:rsidR="005E6342" w:rsidRDefault="005E6342" w:rsidP="005E6342">
      <w:pPr>
        <w:tabs>
          <w:tab w:val="left" w:pos="1260"/>
        </w:tabs>
        <w:autoSpaceDE w:val="0"/>
        <w:autoSpaceDN w:val="0"/>
        <w:spacing w:line="360" w:lineRule="auto"/>
        <w:ind w:firstLine="420"/>
        <w:rPr>
          <w:ins w:id="370" w:author="国泰君安-徐倩" w:date="2018-02-02T13:22:00Z"/>
          <w:rFonts w:ascii="宋体" w:hAnsi="宋体"/>
          <w:szCs w:val="21"/>
        </w:rPr>
      </w:pPr>
      <w:ins w:id="371" w:author="国泰君安-徐倩" w:date="2018-02-02T13:22:00Z">
        <w:r>
          <w:rPr>
            <w:rFonts w:ascii="宋体" w:hAnsi="宋体" w:hint="eastAsia"/>
            <w:szCs w:val="21"/>
          </w:rPr>
          <w:t>业绩报酬由私募基金管理人或运营服务机构负责计算及复核，并在基金份额持有人分红或赎回或清算款项（以下简称“退出金额”）中分别予以相应扣除，即退出金额支付日，私募基金托管人根据私募基金管理人的指令将退出金额（</w:t>
        </w:r>
        <w:proofErr w:type="gramStart"/>
        <w:r>
          <w:rPr>
            <w:rFonts w:ascii="宋体" w:hAnsi="宋体" w:hint="eastAsia"/>
            <w:szCs w:val="21"/>
          </w:rPr>
          <w:t>含业绩</w:t>
        </w:r>
        <w:proofErr w:type="gramEnd"/>
        <w:r>
          <w:rPr>
            <w:rFonts w:ascii="宋体" w:hAnsi="宋体" w:hint="eastAsia"/>
            <w:szCs w:val="21"/>
          </w:rPr>
          <w:t>报酬）划拨到基金募集账户，私募基金管理人扣除归其所有的应计提业绩报酬后，将剩余的退出金额支付给基金份额持有人。</w:t>
        </w:r>
      </w:ins>
    </w:p>
    <w:p w:rsidR="005E6342" w:rsidRDefault="005E6342" w:rsidP="005E6342">
      <w:pPr>
        <w:tabs>
          <w:tab w:val="left" w:pos="1260"/>
        </w:tabs>
        <w:autoSpaceDE w:val="0"/>
        <w:autoSpaceDN w:val="0"/>
        <w:spacing w:line="360" w:lineRule="auto"/>
        <w:ind w:firstLine="420"/>
        <w:rPr>
          <w:ins w:id="372" w:author="国泰君安-徐倩" w:date="2018-02-02T13:22:00Z"/>
          <w:rFonts w:ascii="宋体" w:hAnsi="宋体"/>
          <w:b/>
          <w:szCs w:val="21"/>
        </w:rPr>
      </w:pPr>
      <w:ins w:id="373" w:author="国泰君安-徐倩" w:date="2018-02-02T13:22:00Z">
        <w:r>
          <w:rPr>
            <w:rFonts w:ascii="宋体" w:hAnsi="宋体" w:hint="eastAsia"/>
            <w:b/>
          </w:rPr>
          <w:t>业绩报酬收取账户为本合同约定的私募基金管理人管理费收取账户。</w:t>
        </w:r>
      </w:ins>
    </w:p>
    <w:p w:rsidR="007557FD" w:rsidDel="005E6342" w:rsidRDefault="006F5D7C">
      <w:pPr>
        <w:tabs>
          <w:tab w:val="left" w:pos="1260"/>
        </w:tabs>
        <w:autoSpaceDE w:val="0"/>
        <w:autoSpaceDN w:val="0"/>
        <w:adjustRightInd w:val="0"/>
        <w:spacing w:line="360" w:lineRule="auto"/>
        <w:ind w:firstLine="420"/>
        <w:rPr>
          <w:del w:id="374" w:author="国泰君安-徐倩" w:date="2018-02-02T13:22:00Z"/>
          <w:rFonts w:ascii="宋体" w:hAnsi="宋体"/>
          <w:szCs w:val="21"/>
        </w:rPr>
      </w:pPr>
      <w:del w:id="375" w:author="国泰君安-徐倩" w:date="2018-02-02T13:22:00Z">
        <w:r w:rsidDel="005E6342">
          <w:rPr>
            <w:rFonts w:ascii="宋体" w:hAnsi="宋体"/>
            <w:szCs w:val="21"/>
          </w:rPr>
          <w:delText>本基金不计提业绩报酬</w:delText>
        </w:r>
        <w:r w:rsidDel="005E6342">
          <w:rPr>
            <w:rFonts w:ascii="宋体" w:hAnsi="宋体" w:hint="eastAsia"/>
            <w:szCs w:val="21"/>
          </w:rPr>
          <w:delText>。</w:delText>
        </w:r>
      </w:del>
    </w:p>
    <w:p w:rsidR="007557FD" w:rsidRDefault="007557FD">
      <w:pPr>
        <w:tabs>
          <w:tab w:val="left" w:pos="1260"/>
        </w:tabs>
        <w:autoSpaceDE w:val="0"/>
        <w:autoSpaceDN w:val="0"/>
        <w:adjustRightInd w:val="0"/>
        <w:spacing w:line="360" w:lineRule="auto"/>
        <w:ind w:firstLine="420"/>
        <w:rPr>
          <w:rFonts w:ascii="宋体" w:hAnsi="宋体"/>
          <w:szCs w:val="21"/>
        </w:rPr>
      </w:pPr>
    </w:p>
    <w:p w:rsidR="007557FD" w:rsidRDefault="006F5D7C">
      <w:pPr>
        <w:tabs>
          <w:tab w:val="left" w:pos="1260"/>
        </w:tabs>
        <w:autoSpaceDE w:val="0"/>
        <w:autoSpaceDN w:val="0"/>
        <w:adjustRightInd w:val="0"/>
        <w:spacing w:line="360" w:lineRule="auto"/>
        <w:ind w:firstLine="420"/>
        <w:rPr>
          <w:rFonts w:ascii="宋体" w:hAnsi="宋体" w:cs="宋体"/>
          <w:kern w:val="0"/>
          <w:sz w:val="20"/>
          <w:szCs w:val="20"/>
        </w:rPr>
      </w:pPr>
      <w:r>
        <w:rPr>
          <w:rFonts w:ascii="宋体" w:hAnsi="宋体"/>
          <w:szCs w:val="21"/>
        </w:rPr>
        <w:t>5、上述（一）款中【5到9】项费用，由私募基金托管人在费用发生时，列入当期费用。其中（一）款中基金财产的证券、期货交易费用以实际发生额为准入账。</w:t>
      </w:r>
    </w:p>
    <w:p w:rsidR="007557FD" w:rsidRDefault="006F5D7C">
      <w:pPr>
        <w:tabs>
          <w:tab w:val="left" w:pos="1260"/>
        </w:tabs>
        <w:autoSpaceDE w:val="0"/>
        <w:autoSpaceDN w:val="0"/>
        <w:adjustRightInd w:val="0"/>
        <w:spacing w:line="360" w:lineRule="auto"/>
        <w:ind w:firstLine="420"/>
        <w:rPr>
          <w:rFonts w:ascii="宋体" w:hAnsi="宋体"/>
          <w:szCs w:val="21"/>
        </w:rPr>
      </w:pPr>
      <w:r>
        <w:rPr>
          <w:rFonts w:ascii="宋体" w:hAnsi="宋体" w:hint="eastAsia"/>
          <w:szCs w:val="21"/>
        </w:rPr>
        <w:t>如该费用属于私募基金托管人或私募基金托管人指定第三方先行垫付的（包括但不限于由第三方收取的与基金运作相关的股东账户开户、银行</w:t>
      </w:r>
      <w:proofErr w:type="gramStart"/>
      <w:r>
        <w:rPr>
          <w:rFonts w:ascii="宋体" w:hAnsi="宋体" w:hint="eastAsia"/>
          <w:szCs w:val="21"/>
        </w:rPr>
        <w:t>询</w:t>
      </w:r>
      <w:proofErr w:type="gramEnd"/>
      <w:r>
        <w:rPr>
          <w:rFonts w:ascii="宋体" w:hAnsi="宋体" w:hint="eastAsia"/>
          <w:szCs w:val="21"/>
        </w:rPr>
        <w:t>证及汇划等费用），私募基金管理人在此授权私募基金托管人于本基金成立后从基金财产中一次性扣划至私募基金托管人或私募基金托管人指定第三方账户。授权金额为上述费用金额</w:t>
      </w:r>
      <w:r>
        <w:rPr>
          <w:rFonts w:ascii="宋体" w:hAnsi="宋体"/>
          <w:szCs w:val="21"/>
        </w:rPr>
        <w:t>（</w:t>
      </w:r>
      <w:r>
        <w:rPr>
          <w:rFonts w:ascii="宋体" w:hAnsi="宋体" w:hint="eastAsia"/>
          <w:szCs w:val="21"/>
        </w:rPr>
        <w:t>如存在银行汇划手续费则增加该项金额</w:t>
      </w:r>
      <w:r>
        <w:rPr>
          <w:rFonts w:ascii="宋体" w:hAnsi="宋体"/>
          <w:szCs w:val="21"/>
        </w:rPr>
        <w:t>）</w:t>
      </w:r>
      <w:r>
        <w:rPr>
          <w:rFonts w:ascii="宋体" w:hAnsi="宋体" w:hint="eastAsia"/>
          <w:szCs w:val="21"/>
        </w:rPr>
        <w:t>。私募基金管理人不再另行出具划付指令。</w:t>
      </w:r>
    </w:p>
    <w:p w:rsidR="007557FD" w:rsidRDefault="006F5D7C">
      <w:pPr>
        <w:tabs>
          <w:tab w:val="left" w:pos="1260"/>
        </w:tabs>
        <w:spacing w:line="360" w:lineRule="auto"/>
        <w:ind w:firstLineChars="200" w:firstLine="420"/>
        <w:rPr>
          <w:rFonts w:ascii="宋体" w:hAnsi="宋体"/>
        </w:rPr>
      </w:pPr>
      <w:r>
        <w:rPr>
          <w:rFonts w:ascii="宋体" w:hAnsi="宋体" w:hint="eastAsia"/>
        </w:rPr>
        <w:t>为提高资金划付效率，费用扣划当日，如托管资金账户余额不足，私募基金管理人在此授权私募基金托管人从证券资金账户转账入托管资金账户，授权转账金额为上述费用的实际金额。</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（三）不列入基金业务费用的项目</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私募基金管理人和私募基金托管人因未履行或未完全履行义务导致的费用支出或基金财产的损失、处理与本基金财产运作无关的事项发生的费用、以及应当由私募基金管理人和私募基金托管人承担的费用等不列入基金财产的费用。</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（四）费用调整</w:t>
      </w:r>
    </w:p>
    <w:p w:rsidR="007557FD" w:rsidRDefault="006F5D7C">
      <w:pPr>
        <w:autoSpaceDE w:val="0"/>
        <w:autoSpaceDN w:val="0"/>
        <w:adjustRightInd w:val="0"/>
        <w:spacing w:line="360" w:lineRule="auto"/>
        <w:ind w:firstLineChars="200" w:firstLine="420"/>
        <w:jc w:val="left"/>
        <w:rPr>
          <w:rFonts w:ascii="宋体" w:hAnsi="宋体"/>
          <w:kern w:val="0"/>
          <w:szCs w:val="21"/>
        </w:rPr>
      </w:pPr>
      <w:r>
        <w:rPr>
          <w:rFonts w:ascii="宋体" w:hAnsi="宋体" w:hint="eastAsia"/>
          <w:kern w:val="0"/>
          <w:szCs w:val="21"/>
        </w:rPr>
        <w:t>本基金各项费用调低，经私募基金管理人和私募基金托管人协商一致即可；</w:t>
      </w:r>
      <w:proofErr w:type="gramStart"/>
      <w:r>
        <w:rPr>
          <w:rFonts w:ascii="宋体" w:hAnsi="宋体" w:hint="eastAsia"/>
          <w:kern w:val="0"/>
          <w:szCs w:val="21"/>
        </w:rPr>
        <w:t>若各项</w:t>
      </w:r>
      <w:proofErr w:type="gramEnd"/>
      <w:r>
        <w:rPr>
          <w:rFonts w:ascii="宋体" w:hAnsi="宋体" w:hint="eastAsia"/>
          <w:kern w:val="0"/>
          <w:szCs w:val="21"/>
        </w:rPr>
        <w:t>费用需调高，则应由私募基金管理人、私募基金托管人与全体基金份额持有人协商一致或者由份额持有人大会决议通过。</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（五）基金的税收</w:t>
      </w:r>
    </w:p>
    <w:p w:rsidR="007557FD" w:rsidRDefault="006F5D7C">
      <w:pPr>
        <w:pStyle w:val="a6"/>
        <w:rPr>
          <w:rFonts w:ascii="宋体" w:hAnsi="宋体"/>
          <w:color w:val="auto"/>
        </w:rPr>
      </w:pPr>
      <w:bookmarkStart w:id="376" w:name="_Toc388445329"/>
      <w:r>
        <w:rPr>
          <w:rFonts w:ascii="宋体" w:hAnsi="宋体" w:hint="eastAsia"/>
          <w:color w:val="auto"/>
        </w:rPr>
        <w:t>本基金运作过程中涉及的各纳税主体、扣缴主体，其纳税义务、扣缴义务按国家税收法律、法规执行。</w:t>
      </w:r>
      <w:bookmarkEnd w:id="376"/>
    </w:p>
    <w:p w:rsidR="007557FD" w:rsidRDefault="006F5D7C">
      <w:pPr>
        <w:pStyle w:val="af5"/>
        <w:rPr>
          <w:sz w:val="21"/>
          <w:szCs w:val="21"/>
        </w:rPr>
      </w:pPr>
      <w:bookmarkStart w:id="377" w:name="_Toc454290771"/>
      <w:bookmarkStart w:id="378" w:name="_Toc194741919"/>
      <w:r>
        <w:rPr>
          <w:rFonts w:hint="eastAsia"/>
          <w:sz w:val="21"/>
          <w:szCs w:val="21"/>
        </w:rPr>
        <w:lastRenderedPageBreak/>
        <w:t>十七、私募基金的收益分配</w:t>
      </w:r>
      <w:bookmarkEnd w:id="377"/>
      <w:bookmarkEnd w:id="378"/>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本基金存续期间不进行收益分配。</w:t>
      </w:r>
    </w:p>
    <w:p w:rsidR="007557FD" w:rsidRDefault="007557FD">
      <w:pPr>
        <w:tabs>
          <w:tab w:val="left" w:pos="1260"/>
        </w:tabs>
        <w:spacing w:line="360" w:lineRule="auto"/>
        <w:ind w:firstLineChars="200" w:firstLine="420"/>
        <w:rPr>
          <w:rFonts w:ascii="宋体" w:hAnsi="宋体"/>
          <w:szCs w:val="21"/>
        </w:rPr>
      </w:pPr>
    </w:p>
    <w:p w:rsidR="007557FD" w:rsidRDefault="006F5D7C">
      <w:pPr>
        <w:pStyle w:val="af5"/>
        <w:rPr>
          <w:sz w:val="21"/>
          <w:szCs w:val="21"/>
        </w:rPr>
      </w:pPr>
      <w:bookmarkStart w:id="379" w:name="_Toc194741920"/>
      <w:bookmarkStart w:id="380" w:name="_Toc454290772"/>
      <w:r>
        <w:rPr>
          <w:rFonts w:hint="eastAsia"/>
          <w:sz w:val="21"/>
          <w:szCs w:val="21"/>
        </w:rPr>
        <w:t>十八、信息披露</w:t>
      </w:r>
      <w:bookmarkEnd w:id="379"/>
      <w:r>
        <w:rPr>
          <w:rFonts w:hint="eastAsia"/>
          <w:sz w:val="21"/>
          <w:szCs w:val="21"/>
        </w:rPr>
        <w:t>与报告</w:t>
      </w:r>
      <w:bookmarkEnd w:id="380"/>
    </w:p>
    <w:p w:rsidR="007557FD" w:rsidRDefault="006F5D7C">
      <w:pPr>
        <w:spacing w:line="360" w:lineRule="auto"/>
        <w:ind w:firstLineChars="200" w:firstLine="420"/>
        <w:rPr>
          <w:rFonts w:ascii="宋体" w:hAnsi="宋体"/>
          <w:szCs w:val="21"/>
        </w:rPr>
      </w:pPr>
      <w:r>
        <w:rPr>
          <w:rFonts w:ascii="宋体" w:hAnsi="宋体" w:hint="eastAsia"/>
          <w:szCs w:val="21"/>
        </w:rPr>
        <w:t>（一）私募基金管理人应根据法律法规规定以信件、传真、电子邮件、官方网站或第三</w:t>
      </w:r>
      <w:proofErr w:type="gramStart"/>
      <w:r>
        <w:rPr>
          <w:rFonts w:ascii="宋体" w:hAnsi="宋体" w:hint="eastAsia"/>
          <w:szCs w:val="21"/>
        </w:rPr>
        <w:t>方服务</w:t>
      </w:r>
      <w:proofErr w:type="gramEnd"/>
      <w:r>
        <w:rPr>
          <w:rFonts w:ascii="宋体" w:hAnsi="宋体" w:hint="eastAsia"/>
          <w:szCs w:val="21"/>
        </w:rPr>
        <w:t>机构登录查询等方式向基金投资者进行信息披露，并应按照法律法规规定通过中国基金业协会指定的私募基金信息披露备份平台报送信息。</w:t>
      </w:r>
    </w:p>
    <w:p w:rsidR="007557FD" w:rsidRDefault="006F5D7C">
      <w:pPr>
        <w:spacing w:line="360" w:lineRule="auto"/>
        <w:ind w:firstLineChars="200" w:firstLine="420"/>
        <w:rPr>
          <w:rFonts w:ascii="宋体" w:hAnsi="宋体"/>
          <w:szCs w:val="21"/>
        </w:rPr>
      </w:pPr>
      <w:r>
        <w:rPr>
          <w:rFonts w:ascii="宋体" w:hAnsi="宋体" w:hint="eastAsia"/>
          <w:szCs w:val="21"/>
        </w:rPr>
        <w:t>（二）私募基金管理人应当按照</w:t>
      </w:r>
      <w:r>
        <w:rPr>
          <w:rStyle w:val="af2"/>
          <w:rFonts w:hint="eastAsia"/>
        </w:rPr>
        <w:t>《私募投资基金信息披露管理办法》、《私募投资基金信息披露内容与格式指引</w:t>
      </w:r>
      <w:r>
        <w:rPr>
          <w:rStyle w:val="af2"/>
        </w:rPr>
        <w:t>1</w:t>
      </w:r>
      <w:r>
        <w:rPr>
          <w:rStyle w:val="af2"/>
          <w:rFonts w:hint="eastAsia"/>
        </w:rPr>
        <w:t>号（适用于私募证券投资基金）》及《私募股权基金信息披露内容与格式指引</w:t>
      </w:r>
      <w:r>
        <w:rPr>
          <w:rStyle w:val="af2"/>
        </w:rPr>
        <w:t>2</w:t>
      </w:r>
      <w:r>
        <w:rPr>
          <w:rStyle w:val="af2"/>
          <w:rFonts w:hint="eastAsia"/>
        </w:rPr>
        <w:t>号—适用于私募股权（含创业）投资基金》等</w:t>
      </w:r>
      <w:r>
        <w:rPr>
          <w:rFonts w:ascii="宋体" w:hAnsi="宋体" w:hint="eastAsia"/>
          <w:szCs w:val="21"/>
        </w:rPr>
        <w:t>中国基金业协会等金融</w:t>
      </w:r>
      <w:r>
        <w:rPr>
          <w:rFonts w:ascii="宋体" w:hAnsi="宋体"/>
          <w:szCs w:val="21"/>
        </w:rPr>
        <w:t>监管部门</w:t>
      </w:r>
      <w:r>
        <w:rPr>
          <w:rStyle w:val="af2"/>
          <w:rFonts w:hint="eastAsia"/>
        </w:rPr>
        <w:t>颁布的</w:t>
      </w:r>
      <w:r>
        <w:rPr>
          <w:rFonts w:ascii="宋体" w:hAnsi="宋体" w:hint="eastAsia"/>
          <w:szCs w:val="21"/>
        </w:rPr>
        <w:t>相关规定及其修订及基金合同约定如实履行信息披露义务，向投资者披露经私募基金托管人复核的定期报告。证券投资</w:t>
      </w:r>
      <w:r>
        <w:rPr>
          <w:rFonts w:ascii="宋体" w:hAnsi="宋体"/>
          <w:szCs w:val="21"/>
        </w:rPr>
        <w:t>基金的定期报告</w:t>
      </w:r>
      <w:r>
        <w:rPr>
          <w:rFonts w:ascii="宋体" w:hAnsi="宋体" w:hint="eastAsia"/>
          <w:szCs w:val="21"/>
        </w:rPr>
        <w:t>包括</w:t>
      </w:r>
      <w:r>
        <w:rPr>
          <w:rFonts w:ascii="宋体" w:hAnsi="宋体"/>
          <w:szCs w:val="21"/>
        </w:rPr>
        <w:t>：</w:t>
      </w:r>
      <w:r>
        <w:rPr>
          <w:rFonts w:ascii="宋体" w:hAnsi="宋体" w:hint="eastAsia"/>
          <w:szCs w:val="21"/>
        </w:rPr>
        <w:t>月度报告（适用管理</w:t>
      </w:r>
      <w:r>
        <w:rPr>
          <w:rFonts w:ascii="宋体" w:hAnsi="宋体"/>
          <w:szCs w:val="21"/>
        </w:rPr>
        <w:t>规模金额</w:t>
      </w:r>
      <w:r>
        <w:rPr>
          <w:rFonts w:ascii="宋体" w:hAnsi="宋体" w:hint="eastAsia"/>
          <w:szCs w:val="21"/>
        </w:rPr>
        <w:t>达到</w:t>
      </w:r>
      <w:r>
        <w:rPr>
          <w:rFonts w:ascii="宋体" w:hAnsi="宋体"/>
          <w:szCs w:val="21"/>
        </w:rPr>
        <w:t>5000万元以上的证券投资基金</w:t>
      </w:r>
      <w:r>
        <w:rPr>
          <w:rFonts w:ascii="宋体" w:hAnsi="宋体" w:hint="eastAsia"/>
          <w:szCs w:val="21"/>
        </w:rPr>
        <w:t>）、季度报告、</w:t>
      </w:r>
      <w:r>
        <w:rPr>
          <w:rFonts w:ascii="宋体" w:hAnsi="宋体"/>
          <w:szCs w:val="21"/>
        </w:rPr>
        <w:t>年度报告。</w:t>
      </w:r>
      <w:r>
        <w:rPr>
          <w:rFonts w:ascii="宋体" w:hAnsi="宋体" w:hint="eastAsia"/>
          <w:szCs w:val="21"/>
        </w:rPr>
        <w:t>股权（含</w:t>
      </w:r>
      <w:r>
        <w:rPr>
          <w:rFonts w:ascii="宋体" w:hAnsi="宋体"/>
          <w:szCs w:val="21"/>
        </w:rPr>
        <w:t>创业</w:t>
      </w:r>
      <w:r>
        <w:rPr>
          <w:rFonts w:ascii="宋体" w:hAnsi="宋体" w:hint="eastAsia"/>
          <w:szCs w:val="21"/>
        </w:rPr>
        <w:t>）投资</w:t>
      </w:r>
      <w:r>
        <w:rPr>
          <w:rFonts w:ascii="宋体" w:hAnsi="宋体"/>
          <w:szCs w:val="21"/>
        </w:rPr>
        <w:t>基金的定期报告包括：</w:t>
      </w:r>
      <w:r>
        <w:rPr>
          <w:rFonts w:ascii="宋体" w:hAnsi="宋体" w:hint="eastAsia"/>
          <w:szCs w:val="21"/>
        </w:rPr>
        <w:t>季度</w:t>
      </w:r>
      <w:r>
        <w:rPr>
          <w:rFonts w:ascii="宋体" w:hAnsi="宋体"/>
          <w:szCs w:val="21"/>
        </w:rPr>
        <w:t>报告</w:t>
      </w:r>
      <w:r>
        <w:rPr>
          <w:rFonts w:ascii="宋体" w:hAnsi="宋体" w:hint="eastAsia"/>
          <w:szCs w:val="21"/>
        </w:rPr>
        <w:t>（如需）、半年度</w:t>
      </w:r>
      <w:r>
        <w:rPr>
          <w:rFonts w:ascii="宋体" w:hAnsi="宋体"/>
          <w:szCs w:val="21"/>
        </w:rPr>
        <w:t>报告、</w:t>
      </w:r>
      <w:r>
        <w:rPr>
          <w:rFonts w:ascii="宋体" w:hAnsi="宋体" w:hint="eastAsia"/>
          <w:szCs w:val="21"/>
        </w:rPr>
        <w:t>年度报告</w:t>
      </w:r>
      <w:r>
        <w:rPr>
          <w:rFonts w:ascii="宋体" w:hAnsi="宋体"/>
          <w:szCs w:val="21"/>
        </w:rPr>
        <w:t>。其他</w:t>
      </w:r>
      <w:r>
        <w:rPr>
          <w:rFonts w:ascii="宋体" w:hAnsi="宋体" w:hint="eastAsia"/>
          <w:szCs w:val="21"/>
        </w:rPr>
        <w:t>投资</w:t>
      </w:r>
      <w:r>
        <w:rPr>
          <w:rFonts w:ascii="宋体" w:hAnsi="宋体"/>
          <w:szCs w:val="21"/>
        </w:rPr>
        <w:t>基金的定期报告</w:t>
      </w:r>
      <w:r>
        <w:rPr>
          <w:rFonts w:ascii="宋体" w:hAnsi="宋体" w:hint="eastAsia"/>
          <w:szCs w:val="21"/>
        </w:rPr>
        <w:t>按照金融</w:t>
      </w:r>
      <w:r>
        <w:rPr>
          <w:rFonts w:ascii="宋体" w:hAnsi="宋体"/>
          <w:szCs w:val="21"/>
        </w:rPr>
        <w:t>监管部门的相关规定</w:t>
      </w:r>
      <w:r>
        <w:rPr>
          <w:rFonts w:ascii="宋体" w:hAnsi="宋体" w:hint="eastAsia"/>
          <w:szCs w:val="21"/>
        </w:rPr>
        <w:t>执行</w:t>
      </w:r>
      <w:r>
        <w:rPr>
          <w:rFonts w:ascii="宋体" w:hAnsi="宋体"/>
          <w:szCs w:val="21"/>
        </w:rPr>
        <w:t>。</w:t>
      </w:r>
    </w:p>
    <w:p w:rsidR="007557FD" w:rsidRDefault="006F5D7C">
      <w:pPr>
        <w:spacing w:line="360" w:lineRule="auto"/>
        <w:ind w:firstLineChars="200" w:firstLine="420"/>
        <w:rPr>
          <w:rFonts w:ascii="宋体" w:hAnsi="宋体"/>
          <w:szCs w:val="21"/>
        </w:rPr>
      </w:pPr>
      <w:r>
        <w:rPr>
          <w:rFonts w:ascii="宋体" w:hAnsi="宋体" w:hint="eastAsia"/>
          <w:szCs w:val="21"/>
        </w:rPr>
        <w:t>定期报告内容按照</w:t>
      </w:r>
      <w:r>
        <w:rPr>
          <w:rFonts w:ascii="宋体" w:hAnsi="宋体"/>
          <w:szCs w:val="21"/>
        </w:rPr>
        <w:t>金融监管部门的格式指引等规定</w:t>
      </w:r>
      <w:r>
        <w:rPr>
          <w:rFonts w:ascii="宋体" w:hAnsi="宋体" w:hint="eastAsia"/>
          <w:szCs w:val="21"/>
        </w:rPr>
        <w:t>披露</w:t>
      </w:r>
      <w:r>
        <w:rPr>
          <w:rFonts w:ascii="宋体" w:hAnsi="宋体"/>
          <w:szCs w:val="21"/>
        </w:rPr>
        <w:t>，</w:t>
      </w:r>
      <w:r>
        <w:rPr>
          <w:rFonts w:ascii="宋体" w:hAnsi="宋体" w:hint="eastAsia"/>
          <w:szCs w:val="21"/>
        </w:rPr>
        <w:t>包括但不限于基金基本情况、主要财务指标、基金运作情况、投资收益分配和损失承担情况等。针对私募基金定期报告，私募基金托管人仅复核报告中的财务数据，并对基金在报告期内的遵规守信情况发表意见。</w:t>
      </w:r>
    </w:p>
    <w:p w:rsidR="007557FD" w:rsidRDefault="006F5D7C">
      <w:pPr>
        <w:spacing w:line="360" w:lineRule="auto"/>
        <w:ind w:firstLineChars="200" w:firstLine="420"/>
        <w:rPr>
          <w:rFonts w:ascii="宋体" w:hAnsi="宋体"/>
          <w:szCs w:val="21"/>
        </w:rPr>
      </w:pPr>
      <w:r>
        <w:rPr>
          <w:rFonts w:ascii="宋体" w:hAnsi="宋体" w:hint="eastAsia"/>
          <w:szCs w:val="21"/>
        </w:rPr>
        <w:t>（三）本基金运行期间若发生重大事项的，私募基金管理人应当按照中国基金业协会等金融</w:t>
      </w:r>
      <w:r>
        <w:rPr>
          <w:rFonts w:ascii="宋体" w:hAnsi="宋体"/>
          <w:szCs w:val="21"/>
        </w:rPr>
        <w:t>监管部门的</w:t>
      </w:r>
      <w:r>
        <w:rPr>
          <w:rFonts w:ascii="宋体" w:hAnsi="宋体" w:hint="eastAsia"/>
          <w:szCs w:val="21"/>
        </w:rPr>
        <w:t>相关规定在【十】</w:t>
      </w:r>
      <w:proofErr w:type="gramStart"/>
      <w:r>
        <w:rPr>
          <w:rFonts w:ascii="宋体" w:hAnsi="宋体" w:hint="eastAsia"/>
          <w:szCs w:val="21"/>
        </w:rPr>
        <w:t>个</w:t>
      </w:r>
      <w:proofErr w:type="gramEnd"/>
      <w:r>
        <w:rPr>
          <w:rFonts w:ascii="宋体" w:hAnsi="宋体" w:hint="eastAsia"/>
          <w:szCs w:val="21"/>
        </w:rPr>
        <w:t>工作日内向投资者披露。重大事项包括但不限于以下内容：</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1）基金名称、注册地址、组织形式发生变更；</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2）投资范围/标的和投资策略发生重大变化；</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3）变更基金管理人或托管人；</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4）管理人的法定代表人、执行事务合伙人（委派代表）、实际控制人发生变更；</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5）触及基金止损线或预警线（如有）；</w:t>
      </w:r>
    </w:p>
    <w:p w:rsidR="007557FD" w:rsidRDefault="006F5D7C">
      <w:pPr>
        <w:spacing w:line="360" w:lineRule="auto"/>
        <w:ind w:firstLineChars="200" w:firstLine="420"/>
        <w:rPr>
          <w:rFonts w:ascii="宋体" w:hAnsi="宋体"/>
          <w:szCs w:val="21"/>
        </w:rPr>
      </w:pPr>
      <w:r>
        <w:rPr>
          <w:rFonts w:ascii="宋体" w:hAnsi="宋体" w:hint="eastAsia"/>
          <w:szCs w:val="21"/>
        </w:rPr>
        <w:lastRenderedPageBreak/>
        <w:t>（</w:t>
      </w:r>
      <w:r>
        <w:rPr>
          <w:rFonts w:ascii="宋体" w:hAnsi="宋体"/>
          <w:szCs w:val="21"/>
        </w:rPr>
        <w:t>6）管理费率、托管费率发生变化；</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7）基金收益分配事项发生变更；</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8）基金存续期变更或展期；</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9）基金发生清盘或清算；</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10）发生重大关联交易事项；</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11）基金管理人、实际控制人、高管人员涉嫌重大违法违规行为或正在接受监管部门或自律管理部门调查；</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12）涉及私募基金管理业务、基金财产、基金托管业务的重大诉讼、仲裁；</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13）基金合同约定的影响投资者利益的其他重大事项。。</w:t>
      </w:r>
    </w:p>
    <w:p w:rsidR="007557FD" w:rsidRDefault="006F5D7C">
      <w:pPr>
        <w:spacing w:line="360" w:lineRule="auto"/>
        <w:ind w:firstLineChars="150" w:firstLine="315"/>
        <w:rPr>
          <w:rFonts w:ascii="宋体" w:hAnsi="宋体"/>
          <w:szCs w:val="21"/>
        </w:rPr>
      </w:pPr>
      <w:r>
        <w:rPr>
          <w:rFonts w:ascii="宋体" w:hAnsi="宋体" w:hint="eastAsia"/>
          <w:szCs w:val="21"/>
        </w:rPr>
        <w:t>（四）私募基金管理人应按照金融监管部门的规定向投资者报告经私募基金托管人复核的基金份额净值。</w:t>
      </w:r>
    </w:p>
    <w:p w:rsidR="007557FD" w:rsidRDefault="006F5D7C">
      <w:pPr>
        <w:spacing w:line="360" w:lineRule="auto"/>
        <w:ind w:firstLineChars="200" w:firstLine="420"/>
        <w:rPr>
          <w:rFonts w:ascii="宋体" w:hAnsi="宋体"/>
          <w:szCs w:val="21"/>
        </w:rPr>
      </w:pPr>
      <w:r>
        <w:rPr>
          <w:rFonts w:ascii="宋体" w:hAnsi="宋体"/>
          <w:szCs w:val="21"/>
        </w:rPr>
        <w:t>(五)全体份额持有人同意私募基金管理人或其他信息披露义务人应当按照中国基金业协会的规定对基金信息披露信息进行备份。</w:t>
      </w:r>
    </w:p>
    <w:p w:rsidR="007557FD" w:rsidRDefault="006F5D7C">
      <w:pPr>
        <w:spacing w:line="360" w:lineRule="auto"/>
        <w:ind w:firstLineChars="200" w:firstLine="420"/>
        <w:rPr>
          <w:rFonts w:ascii="宋体" w:hAnsi="宋体"/>
          <w:kern w:val="0"/>
          <w:szCs w:val="21"/>
        </w:rPr>
      </w:pPr>
      <w:r>
        <w:rPr>
          <w:rFonts w:ascii="宋体" w:hAnsi="宋体" w:hint="eastAsia"/>
          <w:szCs w:val="21"/>
        </w:rPr>
        <w:t>（六）</w:t>
      </w:r>
      <w:r>
        <w:rPr>
          <w:rFonts w:ascii="宋体" w:hAnsi="宋体" w:hint="eastAsia"/>
          <w:kern w:val="0"/>
          <w:szCs w:val="21"/>
        </w:rPr>
        <w:t>除按照《基金法》、</w:t>
      </w:r>
      <w:r>
        <w:rPr>
          <w:rFonts w:ascii="宋体" w:hAnsi="宋体" w:hint="eastAsia"/>
          <w:szCs w:val="21"/>
        </w:rPr>
        <w:t>《私募办法》、《</w:t>
      </w:r>
      <w:r>
        <w:rPr>
          <w:rFonts w:hint="eastAsia"/>
        </w:rPr>
        <w:t>私募投资基金信息披露管理办法》</w:t>
      </w:r>
      <w:r>
        <w:rPr>
          <w:rFonts w:ascii="宋体" w:hAnsi="宋体" w:hint="eastAsia"/>
          <w:kern w:val="0"/>
          <w:szCs w:val="21"/>
        </w:rPr>
        <w:t>中关于基金信息披露的有关规定及本合同进行披露以外，私募基金管理人和私募基金托管人对披露前的基金信息、从对方获得的业务信息应予保密，不得向任何第三方泄露。法律、法规另有规定的以及审计需要的除外。</w:t>
      </w:r>
    </w:p>
    <w:p w:rsidR="007557FD" w:rsidRDefault="006F5D7C">
      <w:pPr>
        <w:snapToGrid w:val="0"/>
        <w:spacing w:line="360" w:lineRule="auto"/>
        <w:ind w:firstLineChars="200" w:firstLine="420"/>
        <w:rPr>
          <w:rFonts w:ascii="宋体" w:hAnsi="宋体"/>
          <w:kern w:val="0"/>
          <w:szCs w:val="21"/>
        </w:rPr>
      </w:pPr>
      <w:r>
        <w:rPr>
          <w:rFonts w:ascii="宋体" w:hAnsi="宋体" w:hint="eastAsia"/>
          <w:kern w:val="0"/>
          <w:szCs w:val="21"/>
        </w:rPr>
        <w:t>（七）私募基金管理人应当妥善保管私募基金信息披露的相关文件资料，保存期限自基金清算终止之日起不得少于</w:t>
      </w:r>
      <w:r>
        <w:rPr>
          <w:rFonts w:ascii="宋体" w:hAnsi="宋体"/>
          <w:kern w:val="0"/>
          <w:szCs w:val="21"/>
        </w:rPr>
        <w:t>10年。</w:t>
      </w:r>
    </w:p>
    <w:p w:rsidR="007557FD" w:rsidRDefault="006F5D7C">
      <w:pPr>
        <w:snapToGrid w:val="0"/>
        <w:spacing w:line="360" w:lineRule="auto"/>
        <w:ind w:firstLineChars="200" w:firstLine="420"/>
        <w:rPr>
          <w:rFonts w:ascii="宋体" w:hAnsi="宋体"/>
          <w:kern w:val="0"/>
          <w:szCs w:val="21"/>
        </w:rPr>
      </w:pPr>
      <w:r>
        <w:rPr>
          <w:rFonts w:ascii="宋体" w:hAnsi="宋体" w:hint="eastAsia"/>
          <w:kern w:val="0"/>
          <w:szCs w:val="21"/>
        </w:rPr>
        <w:t>（八）如果</w:t>
      </w:r>
      <w:r>
        <w:rPr>
          <w:rFonts w:ascii="宋体" w:hAnsi="宋体" w:hint="eastAsia"/>
          <w:szCs w:val="21"/>
        </w:rPr>
        <w:t>中国基金业协会等金融</w:t>
      </w:r>
      <w:r>
        <w:rPr>
          <w:rFonts w:ascii="宋体" w:hAnsi="宋体"/>
          <w:szCs w:val="21"/>
        </w:rPr>
        <w:t>监管部门</w:t>
      </w:r>
      <w:r>
        <w:rPr>
          <w:rFonts w:ascii="宋体" w:hAnsi="宋体" w:hint="eastAsia"/>
          <w:szCs w:val="21"/>
        </w:rPr>
        <w:t>对私募投资基金信息披露规定进行修订</w:t>
      </w:r>
      <w:r>
        <w:rPr>
          <w:rFonts w:ascii="宋体" w:hAnsi="宋体"/>
          <w:szCs w:val="21"/>
        </w:rPr>
        <w:t>或/和更新，则本基金的信息披露</w:t>
      </w:r>
      <w:r>
        <w:rPr>
          <w:rFonts w:ascii="宋体" w:hAnsi="宋体" w:hint="eastAsia"/>
          <w:szCs w:val="21"/>
        </w:rPr>
        <w:t>事项约定以金融监管部门修订</w:t>
      </w:r>
      <w:r>
        <w:rPr>
          <w:rFonts w:ascii="宋体" w:hAnsi="宋体"/>
          <w:szCs w:val="21"/>
        </w:rPr>
        <w:t>或/和更新后的规定为准。</w:t>
      </w:r>
      <w:bookmarkStart w:id="381" w:name="_Toc388445331"/>
      <w:bookmarkStart w:id="382" w:name="_Toc389655374"/>
      <w:bookmarkStart w:id="383" w:name="_Toc392855753"/>
    </w:p>
    <w:p w:rsidR="007557FD" w:rsidRDefault="007557FD">
      <w:pPr>
        <w:snapToGrid w:val="0"/>
        <w:spacing w:line="360" w:lineRule="auto"/>
        <w:ind w:firstLineChars="200" w:firstLine="420"/>
        <w:rPr>
          <w:rFonts w:ascii="宋体" w:hAnsi="宋体"/>
          <w:kern w:val="0"/>
          <w:szCs w:val="21"/>
        </w:rPr>
      </w:pPr>
    </w:p>
    <w:p w:rsidR="007557FD" w:rsidRDefault="006F5D7C">
      <w:pPr>
        <w:pStyle w:val="af5"/>
        <w:rPr>
          <w:sz w:val="21"/>
          <w:szCs w:val="21"/>
        </w:rPr>
      </w:pPr>
      <w:bookmarkStart w:id="384" w:name="_Toc454290773"/>
      <w:r>
        <w:rPr>
          <w:rFonts w:hint="eastAsia"/>
          <w:sz w:val="21"/>
          <w:szCs w:val="21"/>
        </w:rPr>
        <w:t>十九、风险揭示</w:t>
      </w:r>
      <w:bookmarkEnd w:id="384"/>
    </w:p>
    <w:p w:rsidR="007557FD" w:rsidRDefault="006F5D7C">
      <w:pPr>
        <w:spacing w:line="360" w:lineRule="auto"/>
        <w:ind w:firstLineChars="200" w:firstLine="420"/>
        <w:rPr>
          <w:rFonts w:ascii="宋体" w:hAnsi="宋体"/>
          <w:szCs w:val="21"/>
        </w:rPr>
      </w:pPr>
      <w:r>
        <w:rPr>
          <w:rFonts w:ascii="宋体" w:hAnsi="宋体" w:hint="eastAsia"/>
          <w:szCs w:val="21"/>
        </w:rPr>
        <w:t>私募基金投资可能面临下列各项风险，包括但不限于：</w:t>
      </w:r>
    </w:p>
    <w:p w:rsidR="007557FD" w:rsidRDefault="006F5D7C">
      <w:pPr>
        <w:spacing w:line="360" w:lineRule="auto"/>
        <w:ind w:firstLineChars="200" w:firstLine="420"/>
        <w:rPr>
          <w:rFonts w:ascii="宋体" w:hAnsi="宋体"/>
          <w:szCs w:val="21"/>
        </w:rPr>
      </w:pPr>
      <w:proofErr w:type="gramStart"/>
      <w:r>
        <w:rPr>
          <w:rFonts w:ascii="宋体" w:hAnsi="宋体" w:hint="eastAsia"/>
          <w:szCs w:val="21"/>
        </w:rPr>
        <w:t>【</w:t>
      </w:r>
      <w:proofErr w:type="gramEnd"/>
      <w:r>
        <w:rPr>
          <w:rFonts w:ascii="宋体" w:hAnsi="宋体" w:hint="eastAsia"/>
          <w:szCs w:val="21"/>
        </w:rPr>
        <w:t>（一）私募基金的特殊风险</w:t>
      </w:r>
    </w:p>
    <w:p w:rsidR="007557FD" w:rsidRDefault="006F5D7C">
      <w:pPr>
        <w:spacing w:line="360" w:lineRule="auto"/>
        <w:ind w:firstLineChars="200" w:firstLine="420"/>
        <w:contextualSpacing/>
        <w:rPr>
          <w:rFonts w:ascii="宋体" w:hAnsi="宋体"/>
          <w:szCs w:val="21"/>
        </w:rPr>
      </w:pPr>
      <w:r>
        <w:rPr>
          <w:rFonts w:ascii="宋体" w:hAnsi="宋体"/>
          <w:szCs w:val="21"/>
        </w:rPr>
        <w:t>1、私募基金委托募集所涉风险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私募基金管理人将应属本机构负责募集事项委托其他机构办理，因代办机构不符合金融监管部门规定的资质要求、或不具备提供相关服务的条件和技能、或因管理不善、操作失误</w:t>
      </w:r>
      <w:r>
        <w:rPr>
          <w:rFonts w:ascii="宋体" w:hAnsi="宋体" w:hint="eastAsia"/>
          <w:szCs w:val="21"/>
        </w:rPr>
        <w:lastRenderedPageBreak/>
        <w:t>等，可能给基金投资者带来一定的风险。</w:t>
      </w:r>
    </w:p>
    <w:p w:rsidR="007557FD" w:rsidRDefault="006F5D7C">
      <w:pPr>
        <w:spacing w:line="360" w:lineRule="auto"/>
        <w:ind w:firstLineChars="200" w:firstLine="420"/>
        <w:contextualSpacing/>
        <w:rPr>
          <w:rFonts w:ascii="宋体" w:hAnsi="宋体"/>
          <w:szCs w:val="21"/>
        </w:rPr>
      </w:pPr>
      <w:r>
        <w:rPr>
          <w:rFonts w:ascii="宋体" w:hAnsi="宋体"/>
          <w:szCs w:val="21"/>
        </w:rPr>
        <w:t>2、私募基金外包事项所涉风险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私募基金管理人将应属本机构负责的事项以服务外包等方式交由其他机构办理，因代办机构不符合金融监管部门规定的资质要求、或不具备提供相关服务的条件和技能、或因管理不善、操作失误等，可能给基金投资者带来一定的风险</w:t>
      </w:r>
    </w:p>
    <w:p w:rsidR="007557FD" w:rsidRDefault="006F5D7C">
      <w:pPr>
        <w:spacing w:line="360" w:lineRule="auto"/>
        <w:ind w:firstLineChars="200" w:firstLine="420"/>
        <w:contextualSpacing/>
        <w:rPr>
          <w:rFonts w:ascii="宋体" w:hAnsi="宋体"/>
          <w:szCs w:val="21"/>
        </w:rPr>
      </w:pPr>
      <w:r>
        <w:rPr>
          <w:rFonts w:ascii="宋体" w:hAnsi="宋体"/>
          <w:szCs w:val="21"/>
        </w:rPr>
        <w:t>3、私募基金未在中国基金业协会履行登记备案手续所涉风险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私募基金管理人在基金成立后，须向基金业协会办理基金备案手续。如因私募基金管理人未履行备案手续或者私募基金不符合备案要求等原因致使基金备案失败，则将导致私募基金不能投资，从而给基金财产带来损失的风险。</w:t>
      </w:r>
    </w:p>
    <w:p w:rsidR="007557FD" w:rsidRDefault="006F5D7C">
      <w:pPr>
        <w:spacing w:line="360" w:lineRule="auto"/>
        <w:ind w:firstLineChars="200" w:firstLine="420"/>
        <w:contextualSpacing/>
        <w:rPr>
          <w:rFonts w:ascii="宋体" w:hAnsi="宋体"/>
          <w:szCs w:val="21"/>
        </w:rPr>
      </w:pPr>
      <w:r>
        <w:rPr>
          <w:rFonts w:ascii="宋体" w:hAnsi="宋体"/>
          <w:szCs w:val="21"/>
        </w:rPr>
        <w:t>4、基金合同与中国基金业协会合同指引不一致所涉风险</w:t>
      </w:r>
    </w:p>
    <w:p w:rsidR="007557FD" w:rsidRDefault="006F5D7C">
      <w:pPr>
        <w:spacing w:line="360" w:lineRule="auto"/>
        <w:ind w:firstLineChars="200" w:firstLine="420"/>
        <w:contextualSpacing/>
        <w:rPr>
          <w:rFonts w:ascii="宋体" w:hAnsi="宋体"/>
          <w:szCs w:val="21"/>
        </w:rPr>
      </w:pPr>
      <w:r>
        <w:rPr>
          <w:rFonts w:ascii="宋体" w:hAnsi="宋体"/>
          <w:szCs w:val="21"/>
        </w:rPr>
        <w:t>4.1本基金合同约定延长基金合同期限、修改基金合同的重要内容或者提前终止基金合同、调低私募基金管理人、私募基金托管人的报酬标准等事宜按照基金合同“合同的变更”章节相关条款执行，与中国</w:t>
      </w:r>
      <w:r>
        <w:rPr>
          <w:rFonts w:ascii="宋体" w:hAnsi="宋体" w:hint="eastAsia"/>
          <w:szCs w:val="21"/>
        </w:rPr>
        <w:t>基金业协会合同指引规定上述事项应当召开基金份额持有人大会不一致，该不一致可能给基金投资者带来一定的风险。</w:t>
      </w:r>
    </w:p>
    <w:p w:rsidR="007557FD" w:rsidRDefault="006F5D7C">
      <w:pPr>
        <w:spacing w:line="360" w:lineRule="auto"/>
        <w:ind w:firstLineChars="200" w:firstLine="420"/>
        <w:contextualSpacing/>
        <w:rPr>
          <w:rFonts w:ascii="宋体" w:hAnsi="宋体"/>
          <w:szCs w:val="21"/>
        </w:rPr>
      </w:pPr>
      <w:r>
        <w:rPr>
          <w:rFonts w:ascii="宋体" w:hAnsi="宋体"/>
          <w:szCs w:val="21"/>
        </w:rPr>
        <w:t>4.2</w:t>
      </w:r>
      <w:r>
        <w:rPr>
          <w:rFonts w:ascii="宋体" w:hAnsi="宋体" w:hint="eastAsia"/>
          <w:szCs w:val="21"/>
        </w:rPr>
        <w:t>本基金不设置募集机构的回访确认制度，与中国基金业协会合同指引规定不一致，该不一致将导致基金投资者不享有投资者冷静期结束至回访确认成功前的基金合同解除权。】</w:t>
      </w:r>
    </w:p>
    <w:p w:rsidR="007557FD" w:rsidRDefault="006F5D7C">
      <w:pPr>
        <w:spacing w:line="360" w:lineRule="auto"/>
        <w:ind w:firstLineChars="200" w:firstLine="420"/>
        <w:rPr>
          <w:rFonts w:ascii="宋体" w:hAnsi="宋体"/>
          <w:szCs w:val="21"/>
        </w:rPr>
      </w:pPr>
      <w:r>
        <w:rPr>
          <w:rFonts w:ascii="宋体" w:hAnsi="宋体" w:hint="eastAsia"/>
          <w:szCs w:val="21"/>
        </w:rPr>
        <w:t>（二）私募基金的一般风险</w:t>
      </w:r>
    </w:p>
    <w:p w:rsidR="007557FD" w:rsidRDefault="006F5D7C">
      <w:pPr>
        <w:spacing w:line="360" w:lineRule="auto"/>
        <w:ind w:firstLineChars="200" w:firstLine="420"/>
        <w:rPr>
          <w:rFonts w:ascii="宋体" w:hAnsi="宋体"/>
          <w:szCs w:val="21"/>
        </w:rPr>
      </w:pPr>
      <w:r>
        <w:rPr>
          <w:rFonts w:ascii="宋体" w:hAnsi="宋体"/>
          <w:szCs w:val="21"/>
        </w:rPr>
        <w:t>1、资金损失风险</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私募基金管理人依照恪尽职守、诚实信用、谨慎勤勉的原则管理和运用基金财产，但不保证基金财产中的认购资金本金不受损失，也不保证一定盈利及最低收益。</w:t>
      </w:r>
    </w:p>
    <w:p w:rsidR="007557FD" w:rsidRDefault="006F5D7C">
      <w:pPr>
        <w:spacing w:line="360" w:lineRule="auto"/>
        <w:ind w:firstLineChars="200" w:firstLine="420"/>
        <w:rPr>
          <w:rFonts w:ascii="宋体" w:hAnsi="宋体"/>
          <w:szCs w:val="21"/>
        </w:rPr>
      </w:pPr>
      <w:r>
        <w:rPr>
          <w:rFonts w:ascii="宋体" w:hAnsi="宋体" w:hint="eastAsia"/>
          <w:szCs w:val="21"/>
        </w:rPr>
        <w:t>本基金属于</w:t>
      </w:r>
      <w:r>
        <w:rPr>
          <w:rFonts w:ascii="宋体" w:hAnsi="宋体"/>
          <w:szCs w:val="21"/>
        </w:rPr>
        <w:t>[</w:t>
      </w:r>
      <w:r>
        <w:rPr>
          <w:rFonts w:ascii="宋体" w:hAnsi="宋体" w:hint="eastAsia"/>
          <w:szCs w:val="21"/>
        </w:rPr>
        <w:t>高</w:t>
      </w:r>
      <w:r>
        <w:rPr>
          <w:rFonts w:ascii="宋体" w:hAnsi="宋体"/>
          <w:szCs w:val="21"/>
        </w:rPr>
        <w:t>]</w:t>
      </w:r>
      <w:r>
        <w:rPr>
          <w:rFonts w:ascii="宋体" w:hAnsi="宋体" w:hint="eastAsia"/>
          <w:szCs w:val="21"/>
        </w:rPr>
        <w:t>风险投资品种，适合风险识别、评估、承受能力</w:t>
      </w:r>
      <w:r>
        <w:rPr>
          <w:rFonts w:ascii="宋体" w:hAnsi="宋体"/>
          <w:szCs w:val="21"/>
        </w:rPr>
        <w:t>[</w:t>
      </w:r>
      <w:r>
        <w:rPr>
          <w:rFonts w:ascii="宋体" w:hAnsi="宋体" w:hint="eastAsia"/>
          <w:szCs w:val="21"/>
        </w:rPr>
        <w:t>高</w:t>
      </w:r>
      <w:r>
        <w:rPr>
          <w:rFonts w:ascii="宋体" w:hAnsi="宋体"/>
          <w:szCs w:val="21"/>
        </w:rPr>
        <w:t>]</w:t>
      </w:r>
      <w:r>
        <w:rPr>
          <w:rFonts w:ascii="宋体" w:hAnsi="宋体" w:hint="eastAsia"/>
          <w:szCs w:val="21"/>
        </w:rPr>
        <w:t>的合格投资者。</w:t>
      </w:r>
      <w:r>
        <w:rPr>
          <w:rFonts w:ascii="宋体" w:hAnsi="宋体"/>
          <w:szCs w:val="21"/>
        </w:rPr>
        <w:t xml:space="preserve"> </w:t>
      </w:r>
    </w:p>
    <w:p w:rsidR="007557FD" w:rsidRDefault="006F5D7C">
      <w:pPr>
        <w:spacing w:line="360" w:lineRule="auto"/>
        <w:ind w:firstLineChars="200" w:firstLine="420"/>
        <w:rPr>
          <w:rFonts w:ascii="宋体" w:hAnsi="宋体"/>
          <w:szCs w:val="21"/>
        </w:rPr>
      </w:pPr>
      <w:r>
        <w:rPr>
          <w:rFonts w:ascii="宋体" w:hAnsi="宋体"/>
          <w:szCs w:val="21"/>
        </w:rPr>
        <w:t>2、基金运营风险</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私募基金管理人依据基金合同约定管理和运用基金财产所产生的风险，由基金财产及投资者承担。投资者应充分知晓投资运营的相关风险，其风险应由投资者自担。</w:t>
      </w:r>
    </w:p>
    <w:p w:rsidR="007557FD" w:rsidRDefault="006F5D7C">
      <w:pPr>
        <w:spacing w:line="360" w:lineRule="auto"/>
        <w:ind w:firstLineChars="200" w:firstLine="420"/>
        <w:rPr>
          <w:rFonts w:ascii="宋体" w:hAnsi="宋体"/>
          <w:szCs w:val="21"/>
        </w:rPr>
      </w:pPr>
      <w:r>
        <w:rPr>
          <w:rFonts w:ascii="宋体" w:hAnsi="宋体"/>
          <w:szCs w:val="21"/>
        </w:rPr>
        <w:t>3、流动性风险</w:t>
      </w:r>
    </w:p>
    <w:p w:rsidR="007557FD" w:rsidRDefault="006F5D7C">
      <w:pPr>
        <w:spacing w:line="360" w:lineRule="auto"/>
        <w:ind w:firstLineChars="200" w:firstLine="420"/>
        <w:rPr>
          <w:rFonts w:ascii="宋体" w:hAnsi="宋体"/>
          <w:szCs w:val="21"/>
        </w:rPr>
      </w:pPr>
      <w:r>
        <w:rPr>
          <w:rFonts w:ascii="宋体" w:hAnsi="宋体" w:hint="eastAsia"/>
          <w:szCs w:val="21"/>
        </w:rPr>
        <w:t>本基金预计存续期限为基金成立之日</w:t>
      </w:r>
      <w:r>
        <w:rPr>
          <w:rFonts w:ascii="宋体" w:hAnsi="宋体"/>
          <w:szCs w:val="21"/>
        </w:rPr>
        <w:t>[ 2017</w:t>
      </w:r>
      <w:r>
        <w:rPr>
          <w:rFonts w:ascii="宋体" w:hAnsi="宋体" w:hint="eastAsia"/>
          <w:szCs w:val="21"/>
        </w:rPr>
        <w:t>年5月</w:t>
      </w:r>
      <w:r>
        <w:rPr>
          <w:rFonts w:ascii="宋体" w:hAnsi="宋体"/>
          <w:szCs w:val="21"/>
        </w:rPr>
        <w:t xml:space="preserve">  ]起至[存续期限]</w:t>
      </w:r>
      <w:r>
        <w:rPr>
          <w:rFonts w:ascii="宋体" w:hAnsi="宋体" w:hint="eastAsia"/>
          <w:szCs w:val="21"/>
        </w:rPr>
        <w:t>（包括延长期（如有））结束并清算完毕为止。在本基金存续期内，投资者可能面临资金不能退出带来的流动性风险。</w:t>
      </w:r>
    </w:p>
    <w:p w:rsidR="007557FD" w:rsidRDefault="006F5D7C">
      <w:pPr>
        <w:spacing w:line="360" w:lineRule="auto"/>
        <w:ind w:firstLineChars="200" w:firstLine="420"/>
        <w:rPr>
          <w:rFonts w:ascii="宋体" w:hAnsi="宋体"/>
          <w:szCs w:val="21"/>
        </w:rPr>
      </w:pPr>
      <w:r>
        <w:rPr>
          <w:rFonts w:ascii="宋体" w:hAnsi="宋体" w:hint="eastAsia"/>
          <w:szCs w:val="21"/>
        </w:rPr>
        <w:t>根据实际投资运作情况，本基金有可能提前结束或延期结束，投资者可能因此面临委托资金不能按期退出等风险。</w:t>
      </w:r>
      <w:r>
        <w:rPr>
          <w:rFonts w:ascii="宋体" w:hAnsi="宋体"/>
          <w:szCs w:val="21"/>
        </w:rPr>
        <w:t xml:space="preserve"> </w:t>
      </w:r>
    </w:p>
    <w:p w:rsidR="007557FD" w:rsidRDefault="006F5D7C">
      <w:pPr>
        <w:spacing w:line="360" w:lineRule="auto"/>
        <w:ind w:firstLineChars="200" w:firstLine="420"/>
        <w:rPr>
          <w:rFonts w:ascii="宋体" w:hAnsi="宋体"/>
          <w:szCs w:val="21"/>
        </w:rPr>
      </w:pPr>
      <w:r>
        <w:rPr>
          <w:rFonts w:ascii="宋体" w:hAnsi="宋体"/>
          <w:szCs w:val="21"/>
        </w:rPr>
        <w:lastRenderedPageBreak/>
        <w:t>4、募集失败风险</w:t>
      </w:r>
    </w:p>
    <w:p w:rsidR="007557FD" w:rsidRDefault="006F5D7C">
      <w:pPr>
        <w:spacing w:line="360" w:lineRule="auto"/>
        <w:ind w:firstLineChars="200" w:firstLine="420"/>
        <w:rPr>
          <w:rFonts w:ascii="宋体" w:hAnsi="宋体"/>
          <w:szCs w:val="21"/>
        </w:rPr>
      </w:pPr>
      <w:r>
        <w:rPr>
          <w:rFonts w:ascii="宋体" w:hAnsi="宋体" w:hint="eastAsia"/>
          <w:szCs w:val="21"/>
        </w:rPr>
        <w:t>本基金的成立需符合相关法律法规的规定，本基金可能存在不能满足成立条件从而无法成立的风险。</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私募基金管理人的责任承担方式：</w:t>
      </w:r>
    </w:p>
    <w:p w:rsidR="007557FD" w:rsidRDefault="006F5D7C">
      <w:pPr>
        <w:spacing w:line="360" w:lineRule="auto"/>
        <w:ind w:firstLineChars="200" w:firstLine="420"/>
        <w:rPr>
          <w:rFonts w:ascii="宋体" w:hAnsi="宋体"/>
          <w:szCs w:val="21"/>
        </w:rPr>
      </w:pPr>
      <w:r>
        <w:rPr>
          <w:rFonts w:ascii="宋体" w:hAnsi="宋体" w:hint="eastAsia"/>
          <w:szCs w:val="21"/>
        </w:rPr>
        <w:t>（一）以其固有财产承担因募集行为而产生的债务和费用；</w:t>
      </w:r>
    </w:p>
    <w:p w:rsidR="007557FD" w:rsidRDefault="006F5D7C">
      <w:pPr>
        <w:spacing w:line="360" w:lineRule="auto"/>
        <w:ind w:firstLineChars="200" w:firstLine="420"/>
        <w:rPr>
          <w:rFonts w:ascii="宋体" w:hAnsi="宋体"/>
          <w:szCs w:val="21"/>
        </w:rPr>
      </w:pPr>
      <w:r>
        <w:rPr>
          <w:rFonts w:ascii="宋体" w:hAnsi="宋体" w:hint="eastAsia"/>
          <w:szCs w:val="21"/>
        </w:rPr>
        <w:t>（二）在基金募集期限届满（确认基金无法成立）后三十日内返还投资人已交纳的款项，并加计银行同期存款利息。</w:t>
      </w:r>
    </w:p>
    <w:p w:rsidR="007557FD" w:rsidRDefault="006F5D7C">
      <w:pPr>
        <w:spacing w:line="360" w:lineRule="auto"/>
        <w:ind w:firstLineChars="200" w:firstLine="420"/>
        <w:rPr>
          <w:rFonts w:ascii="宋体" w:hAnsi="宋体"/>
          <w:szCs w:val="21"/>
        </w:rPr>
      </w:pPr>
      <w:r>
        <w:rPr>
          <w:rFonts w:ascii="宋体" w:hAnsi="宋体"/>
          <w:szCs w:val="21"/>
        </w:rPr>
        <w:t>5、税收风险</w:t>
      </w:r>
    </w:p>
    <w:p w:rsidR="007557FD" w:rsidRDefault="006F5D7C">
      <w:pPr>
        <w:spacing w:line="360" w:lineRule="auto"/>
        <w:ind w:firstLineChars="200" w:firstLine="422"/>
        <w:rPr>
          <w:rFonts w:ascii="宋体" w:hAnsi="宋体"/>
          <w:b/>
          <w:bCs/>
          <w:szCs w:val="21"/>
        </w:rPr>
      </w:pPr>
      <w:r>
        <w:rPr>
          <w:rFonts w:ascii="宋体" w:hAnsi="宋体" w:hint="eastAsia"/>
          <w:b/>
          <w:bCs/>
          <w:szCs w:val="21"/>
        </w:rPr>
        <w:t>契约型基金</w:t>
      </w:r>
      <w:r>
        <w:rPr>
          <w:rFonts w:ascii="宋体" w:hAnsi="宋体" w:hint="eastAsia"/>
          <w:bCs/>
          <w:szCs w:val="21"/>
        </w:rPr>
        <w:t>所适用的税收征管法律法规可能会由于国家相关税收政策调整而发生变化，投资者收益也可能因相关税收政策调整而受到影响。</w:t>
      </w:r>
    </w:p>
    <w:p w:rsidR="007557FD" w:rsidRDefault="006F5D7C">
      <w:pPr>
        <w:spacing w:line="360" w:lineRule="auto"/>
        <w:ind w:firstLineChars="200" w:firstLine="420"/>
        <w:rPr>
          <w:rFonts w:ascii="宋体" w:hAnsi="宋体"/>
          <w:szCs w:val="21"/>
        </w:rPr>
      </w:pPr>
      <w:r>
        <w:rPr>
          <w:rFonts w:ascii="宋体" w:hAnsi="宋体"/>
          <w:szCs w:val="21"/>
        </w:rPr>
        <w:t>6、其他风险</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私募基金投资面临其他风险，包括但不限于：</w:t>
      </w:r>
    </w:p>
    <w:p w:rsidR="007557FD" w:rsidRDefault="006F5D7C">
      <w:pPr>
        <w:tabs>
          <w:tab w:val="left" w:pos="1260"/>
        </w:tabs>
        <w:spacing w:line="360" w:lineRule="auto"/>
        <w:ind w:firstLineChars="200" w:firstLine="420"/>
        <w:rPr>
          <w:rFonts w:ascii="宋体" w:hAnsi="宋体"/>
          <w:szCs w:val="21"/>
        </w:rPr>
      </w:pPr>
      <w:r>
        <w:rPr>
          <w:rFonts w:ascii="宋体" w:hAnsi="宋体"/>
          <w:szCs w:val="21"/>
        </w:rPr>
        <w:t xml:space="preserve">6.1 </w:t>
      </w:r>
      <w:r>
        <w:rPr>
          <w:rFonts w:ascii="宋体" w:hAnsi="宋体" w:hint="eastAsia"/>
          <w:szCs w:val="21"/>
        </w:rPr>
        <w:t>市场风险</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市场价格受到经济因素、政治因素、投资心理和交易制度等各种因素的影响，导致基金财产收益水平变化，产生风险，主要包括：</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）政策风险</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因国家宏观政策（如货币政策、财政政策、行业政策、地区发展政策等）发生变化，导致市场价格波动而产生风险。</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）经济周期风险</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经济运行的周期性变化，会对基金财产投资的收益水平产生影响的风险。</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）利率风险</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金融市场利率的波动会导致市场价格和收益率的变动。利率直接影响着债券的价格和收益率，影响着企业的融资成本和利润。基金若投资此类相关资产，其收益水平存在受利率变化影响的风险。</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）购买力风险</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基金财产的利润将主要通过现金形式来分配，而现金可能因为通货膨胀的影响而导致购买力下降，从而使基金财产的实际收益下降。</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）再投资风险</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再投资风险反映了利率下降对固定收益证券利息收入再投资收益的影响，这与利率上升所带来的价格风险（即前面所提到的利率风险）互为消长。具体为当利率下降时，基金财产</w:t>
      </w:r>
      <w:r>
        <w:rPr>
          <w:rFonts w:ascii="宋体" w:hAnsi="宋体" w:hint="eastAsia"/>
          <w:szCs w:val="21"/>
        </w:rPr>
        <w:lastRenderedPageBreak/>
        <w:t>从投资的固定收益证券所得的利息收入进行再投资时，将获得比之前较少的收益率。</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）赎回风险</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因基金持有的证券停牌或其他投资标的无法取得公允价值，投资者在赎回产品时，未赎回投资者在后续赎回时较现行赎回投资者承担更大的产品净值波动风险，该部分持续持有投资者在后期赎回时可能出现损失的风险。</w:t>
      </w:r>
    </w:p>
    <w:p w:rsidR="007557FD" w:rsidRDefault="006F5D7C">
      <w:pPr>
        <w:tabs>
          <w:tab w:val="left" w:pos="1260"/>
        </w:tabs>
        <w:spacing w:line="360" w:lineRule="auto"/>
        <w:ind w:firstLineChars="200" w:firstLine="420"/>
        <w:rPr>
          <w:rFonts w:ascii="宋体" w:hAnsi="宋体"/>
          <w:szCs w:val="21"/>
        </w:rPr>
      </w:pPr>
      <w:r>
        <w:rPr>
          <w:rFonts w:ascii="宋体" w:hAnsi="宋体"/>
          <w:szCs w:val="21"/>
        </w:rPr>
        <w:t xml:space="preserve">6.2 </w:t>
      </w:r>
      <w:r>
        <w:rPr>
          <w:rFonts w:ascii="宋体" w:hAnsi="宋体" w:hint="eastAsia"/>
          <w:szCs w:val="21"/>
        </w:rPr>
        <w:t>管理风险</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在基金财产管理运作过程中，私募基金管理人的投资、研究等管理水平直接影响基金财产收益水平，如果私募基金管理人对经济形势和证券市场判断不准确、获取的信息不全、投资操作出现失误，都会影响基金财产的收益水平。</w:t>
      </w:r>
    </w:p>
    <w:p w:rsidR="007557FD" w:rsidRDefault="006F5D7C">
      <w:pPr>
        <w:tabs>
          <w:tab w:val="left" w:pos="1260"/>
        </w:tabs>
        <w:spacing w:line="360" w:lineRule="auto"/>
        <w:ind w:firstLineChars="200" w:firstLine="420"/>
        <w:rPr>
          <w:rFonts w:ascii="宋体" w:hAnsi="宋体"/>
          <w:szCs w:val="21"/>
        </w:rPr>
      </w:pPr>
      <w:r>
        <w:rPr>
          <w:rFonts w:ascii="宋体" w:hAnsi="宋体"/>
          <w:szCs w:val="21"/>
        </w:rPr>
        <w:t xml:space="preserve">6.3 </w:t>
      </w:r>
      <w:r>
        <w:rPr>
          <w:rFonts w:ascii="宋体" w:hAnsi="宋体" w:hint="eastAsia"/>
          <w:szCs w:val="21"/>
        </w:rPr>
        <w:t>信用风险</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基金所涉及的直接或间接交易对手若违约，有可能对本基金的收益产生影响的风险。</w:t>
      </w:r>
    </w:p>
    <w:p w:rsidR="007557FD" w:rsidRDefault="006F5D7C">
      <w:pPr>
        <w:tabs>
          <w:tab w:val="left" w:pos="1260"/>
        </w:tabs>
        <w:spacing w:line="360" w:lineRule="auto"/>
        <w:ind w:firstLineChars="200" w:firstLine="420"/>
        <w:rPr>
          <w:rFonts w:ascii="宋体" w:hAnsi="宋体"/>
          <w:szCs w:val="21"/>
        </w:rPr>
      </w:pPr>
      <w:r>
        <w:rPr>
          <w:rFonts w:ascii="宋体" w:hAnsi="宋体"/>
          <w:szCs w:val="21"/>
        </w:rPr>
        <w:t xml:space="preserve">6.4 </w:t>
      </w:r>
      <w:r>
        <w:rPr>
          <w:rFonts w:ascii="宋体" w:hAnsi="宋体" w:hint="eastAsia"/>
          <w:szCs w:val="21"/>
        </w:rPr>
        <w:t>特定投资方法及基金资产所投资的特定投资对象可能引起的特定风险</w:t>
      </w:r>
    </w:p>
    <w:p w:rsidR="005E6342" w:rsidRDefault="005E6342" w:rsidP="005E6342">
      <w:pPr>
        <w:spacing w:line="360" w:lineRule="auto"/>
        <w:ind w:firstLineChars="200" w:firstLine="422"/>
        <w:rPr>
          <w:ins w:id="385" w:author="国泰君安-徐倩" w:date="2018-02-02T13:21:00Z"/>
          <w:rFonts w:ascii="宋体" w:hAnsi="宋体"/>
          <w:szCs w:val="21"/>
        </w:rPr>
      </w:pPr>
      <w:ins w:id="386" w:author="国泰君安-徐倩" w:date="2018-02-02T13:21:00Z">
        <w:r>
          <w:rPr>
            <w:rFonts w:ascii="宋体" w:hAnsi="宋体" w:hint="eastAsia"/>
            <w:b/>
            <w:szCs w:val="21"/>
          </w:rPr>
          <w:t>6.4.</w:t>
        </w:r>
      </w:ins>
      <w:ins w:id="387" w:author="国泰君安-徐倩" w:date="2018-02-13T16:32:00Z">
        <w:r w:rsidR="0046380F">
          <w:rPr>
            <w:rFonts w:ascii="宋体" w:hAnsi="宋体" w:hint="eastAsia"/>
            <w:b/>
            <w:szCs w:val="21"/>
          </w:rPr>
          <w:t>1</w:t>
        </w:r>
      </w:ins>
      <w:ins w:id="388" w:author="国泰君安-徐倩" w:date="2018-02-02T13:21:00Z">
        <w:r>
          <w:rPr>
            <w:rFonts w:ascii="宋体" w:hAnsi="宋体" w:hint="eastAsia"/>
            <w:szCs w:val="21"/>
          </w:rPr>
          <w:t>商品期货投资风险</w:t>
        </w:r>
      </w:ins>
    </w:p>
    <w:p w:rsidR="005E6342" w:rsidRDefault="005E6342" w:rsidP="005E6342">
      <w:pPr>
        <w:spacing w:line="360" w:lineRule="auto"/>
        <w:ind w:firstLineChars="200" w:firstLine="422"/>
        <w:rPr>
          <w:ins w:id="389" w:author="国泰君安-徐倩" w:date="2018-02-02T13:21:00Z"/>
          <w:rFonts w:ascii="宋体" w:hAnsi="宋体"/>
          <w:szCs w:val="21"/>
        </w:rPr>
      </w:pPr>
      <w:ins w:id="390" w:author="国泰君安-徐倩" w:date="2018-02-02T13:21:00Z">
        <w:r>
          <w:rPr>
            <w:rFonts w:ascii="宋体" w:hAnsi="宋体" w:hint="eastAsia"/>
            <w:b/>
            <w:szCs w:val="21"/>
          </w:rPr>
          <w:t>（1）</w:t>
        </w:r>
        <w:r>
          <w:rPr>
            <w:rFonts w:ascii="宋体" w:hAnsi="宋体" w:hint="eastAsia"/>
            <w:szCs w:val="21"/>
          </w:rPr>
          <w:t>流动性风险</w:t>
        </w:r>
      </w:ins>
    </w:p>
    <w:p w:rsidR="005E6342" w:rsidRDefault="005E6342" w:rsidP="005E6342">
      <w:pPr>
        <w:spacing w:line="360" w:lineRule="auto"/>
        <w:ind w:firstLineChars="200" w:firstLine="420"/>
        <w:rPr>
          <w:ins w:id="391" w:author="国泰君安-徐倩" w:date="2018-02-02T13:21:00Z"/>
          <w:rFonts w:ascii="宋体" w:hAnsi="宋体"/>
          <w:szCs w:val="21"/>
        </w:rPr>
      </w:pPr>
      <w:ins w:id="392" w:author="国泰君安-徐倩" w:date="2018-02-02T13:21:00Z">
        <w:r>
          <w:rPr>
            <w:rFonts w:ascii="宋体" w:hAnsi="宋体" w:hint="eastAsia"/>
            <w:szCs w:val="21"/>
          </w:rPr>
          <w:t>本基金在商品期货市场成交不活跃时，可能在建仓和平</w:t>
        </w:r>
        <w:proofErr w:type="gramStart"/>
        <w:r>
          <w:rPr>
            <w:rFonts w:ascii="宋体" w:hAnsi="宋体" w:hint="eastAsia"/>
            <w:szCs w:val="21"/>
          </w:rPr>
          <w:t>仓商品</w:t>
        </w:r>
        <w:proofErr w:type="gramEnd"/>
        <w:r>
          <w:rPr>
            <w:rFonts w:ascii="宋体" w:hAnsi="宋体" w:hint="eastAsia"/>
            <w:szCs w:val="21"/>
          </w:rPr>
          <w:t>期货时面临交易价格或者交易数量上的风险。</w:t>
        </w:r>
      </w:ins>
    </w:p>
    <w:p w:rsidR="005E6342" w:rsidRDefault="005E6342" w:rsidP="005E6342">
      <w:pPr>
        <w:spacing w:line="360" w:lineRule="auto"/>
        <w:ind w:firstLineChars="200" w:firstLine="422"/>
        <w:rPr>
          <w:ins w:id="393" w:author="国泰君安-徐倩" w:date="2018-02-02T13:21:00Z"/>
          <w:rFonts w:ascii="宋体" w:hAnsi="宋体"/>
          <w:szCs w:val="21"/>
        </w:rPr>
      </w:pPr>
      <w:ins w:id="394" w:author="国泰君安-徐倩" w:date="2018-02-02T13:21:00Z">
        <w:r>
          <w:rPr>
            <w:rFonts w:ascii="宋体" w:hAnsi="宋体" w:hint="eastAsia"/>
            <w:b/>
            <w:szCs w:val="21"/>
          </w:rPr>
          <w:t>（2）</w:t>
        </w:r>
        <w:proofErr w:type="gramStart"/>
        <w:r>
          <w:rPr>
            <w:rFonts w:ascii="宋体" w:hAnsi="宋体" w:hint="eastAsia"/>
            <w:szCs w:val="21"/>
          </w:rPr>
          <w:t>基差风险</w:t>
        </w:r>
        <w:proofErr w:type="gramEnd"/>
      </w:ins>
    </w:p>
    <w:p w:rsidR="005E6342" w:rsidRDefault="005E6342" w:rsidP="005E6342">
      <w:pPr>
        <w:spacing w:line="360" w:lineRule="auto"/>
        <w:ind w:firstLineChars="200" w:firstLine="420"/>
        <w:rPr>
          <w:ins w:id="395" w:author="国泰君安-徐倩" w:date="2018-02-02T13:21:00Z"/>
          <w:rFonts w:ascii="宋体" w:hAnsi="宋体"/>
          <w:szCs w:val="21"/>
        </w:rPr>
      </w:pPr>
      <w:ins w:id="396" w:author="国泰君安-徐倩" w:date="2018-02-02T13:21:00Z">
        <w:r>
          <w:rPr>
            <w:rFonts w:ascii="宋体" w:hAnsi="宋体" w:hint="eastAsia"/>
            <w:szCs w:val="21"/>
          </w:rPr>
          <w:t>商品</w:t>
        </w:r>
        <w:proofErr w:type="gramStart"/>
        <w:r>
          <w:rPr>
            <w:rFonts w:ascii="宋体" w:hAnsi="宋体" w:hint="eastAsia"/>
            <w:szCs w:val="21"/>
          </w:rPr>
          <w:t>期货基差是</w:t>
        </w:r>
        <w:proofErr w:type="gramEnd"/>
        <w:r>
          <w:rPr>
            <w:rFonts w:ascii="宋体" w:hAnsi="宋体" w:hint="eastAsia"/>
            <w:szCs w:val="21"/>
          </w:rPr>
          <w:t>指商品现货价格与商品期货价格之间的差额。若产品运作中</w:t>
        </w:r>
        <w:proofErr w:type="gramStart"/>
        <w:r>
          <w:rPr>
            <w:rFonts w:ascii="宋体" w:hAnsi="宋体" w:hint="eastAsia"/>
            <w:szCs w:val="21"/>
          </w:rPr>
          <w:t>出现基差波动</w:t>
        </w:r>
        <w:proofErr w:type="gramEnd"/>
        <w:r>
          <w:rPr>
            <w:rFonts w:ascii="宋体" w:hAnsi="宋体" w:hint="eastAsia"/>
            <w:szCs w:val="21"/>
          </w:rPr>
          <w:t>不确定性加大、</w:t>
        </w:r>
        <w:proofErr w:type="gramStart"/>
        <w:r>
          <w:rPr>
            <w:rFonts w:ascii="宋体" w:hAnsi="宋体" w:hint="eastAsia"/>
            <w:szCs w:val="21"/>
          </w:rPr>
          <w:t>基差向</w:t>
        </w:r>
        <w:proofErr w:type="gramEnd"/>
        <w:r>
          <w:rPr>
            <w:rFonts w:ascii="宋体" w:hAnsi="宋体" w:hint="eastAsia"/>
            <w:szCs w:val="21"/>
          </w:rPr>
          <w:t>不利方向变动等情况，则可能对本基金投资产生影响。</w:t>
        </w:r>
      </w:ins>
    </w:p>
    <w:p w:rsidR="005E6342" w:rsidRDefault="005E6342" w:rsidP="005E6342">
      <w:pPr>
        <w:spacing w:line="360" w:lineRule="auto"/>
        <w:ind w:firstLineChars="200" w:firstLine="422"/>
        <w:rPr>
          <w:ins w:id="397" w:author="国泰君安-徐倩" w:date="2018-02-02T13:21:00Z"/>
          <w:rFonts w:ascii="宋体" w:hAnsi="宋体"/>
          <w:szCs w:val="21"/>
        </w:rPr>
      </w:pPr>
      <w:ins w:id="398" w:author="国泰君安-徐倩" w:date="2018-02-02T13:21:00Z">
        <w:r>
          <w:rPr>
            <w:rFonts w:ascii="宋体" w:hAnsi="宋体" w:hint="eastAsia"/>
            <w:b/>
            <w:szCs w:val="21"/>
          </w:rPr>
          <w:t>（3）</w:t>
        </w:r>
        <w:r>
          <w:rPr>
            <w:rFonts w:ascii="宋体" w:hAnsi="宋体" w:hint="eastAsia"/>
            <w:szCs w:val="21"/>
          </w:rPr>
          <w:t>合约展期风险</w:t>
        </w:r>
      </w:ins>
    </w:p>
    <w:p w:rsidR="005E6342" w:rsidRDefault="005E6342" w:rsidP="005E6342">
      <w:pPr>
        <w:spacing w:line="360" w:lineRule="auto"/>
        <w:ind w:firstLineChars="200" w:firstLine="420"/>
        <w:rPr>
          <w:ins w:id="399" w:author="国泰君安-徐倩" w:date="2018-02-02T13:21:00Z"/>
          <w:rFonts w:ascii="宋体" w:hAnsi="宋体"/>
          <w:szCs w:val="21"/>
        </w:rPr>
      </w:pPr>
      <w:ins w:id="400" w:author="国泰君安-徐倩" w:date="2018-02-02T13:21:00Z">
        <w:r>
          <w:rPr>
            <w:rFonts w:ascii="宋体" w:hAnsi="宋体" w:hint="eastAsia"/>
            <w:szCs w:val="21"/>
          </w:rPr>
          <w:t>本基金所投资的期货合约主要包括期货</w:t>
        </w:r>
        <w:proofErr w:type="gramStart"/>
        <w:r>
          <w:rPr>
            <w:rFonts w:ascii="宋体" w:hAnsi="宋体" w:hint="eastAsia"/>
            <w:szCs w:val="21"/>
          </w:rPr>
          <w:t>当月和</w:t>
        </w:r>
        <w:proofErr w:type="gramEnd"/>
        <w:r>
          <w:rPr>
            <w:rFonts w:ascii="宋体" w:hAnsi="宋体" w:hint="eastAsia"/>
            <w:szCs w:val="21"/>
          </w:rPr>
          <w:t>近月合约。当基金所持有的合约临近交割期限，即需要向较远月份的合约进行展期，展期过程中可能发生价差损失以及交易成本损失，将对投资收益产生影响。</w:t>
        </w:r>
      </w:ins>
    </w:p>
    <w:p w:rsidR="005E6342" w:rsidRDefault="005E6342" w:rsidP="005E6342">
      <w:pPr>
        <w:spacing w:line="360" w:lineRule="auto"/>
        <w:ind w:firstLineChars="200" w:firstLine="422"/>
        <w:rPr>
          <w:ins w:id="401" w:author="国泰君安-徐倩" w:date="2018-02-02T13:21:00Z"/>
          <w:rFonts w:ascii="宋体" w:hAnsi="宋体"/>
          <w:szCs w:val="21"/>
        </w:rPr>
      </w:pPr>
      <w:ins w:id="402" w:author="国泰君安-徐倩" w:date="2018-02-02T13:21:00Z">
        <w:r>
          <w:rPr>
            <w:rFonts w:ascii="宋体" w:hAnsi="宋体" w:hint="eastAsia"/>
            <w:b/>
            <w:szCs w:val="21"/>
          </w:rPr>
          <w:t>（4）</w:t>
        </w:r>
        <w:r>
          <w:rPr>
            <w:rFonts w:ascii="宋体" w:hAnsi="宋体" w:hint="eastAsia"/>
            <w:szCs w:val="21"/>
          </w:rPr>
          <w:t>期货保证金不足风险</w:t>
        </w:r>
      </w:ins>
    </w:p>
    <w:p w:rsidR="005E6342" w:rsidRDefault="005E6342" w:rsidP="005E6342">
      <w:pPr>
        <w:spacing w:line="360" w:lineRule="auto"/>
        <w:ind w:firstLineChars="200" w:firstLine="420"/>
        <w:rPr>
          <w:ins w:id="403" w:author="国泰君安-徐倩" w:date="2018-02-02T13:21:00Z"/>
          <w:rFonts w:ascii="宋体" w:hAnsi="宋体"/>
          <w:szCs w:val="21"/>
        </w:rPr>
      </w:pPr>
      <w:ins w:id="404" w:author="国泰君安-徐倩" w:date="2018-02-02T13:21:00Z">
        <w:r>
          <w:rPr>
            <w:rFonts w:ascii="宋体" w:hAnsi="宋体" w:hint="eastAsia"/>
            <w:szCs w:val="21"/>
          </w:rPr>
          <w:t>由于期货价格朝不利方向变动，导致期货账户的资金低于期货交易所或者期货经纪机构的最低保证金要求，如果不能及时补充保证金，期货头寸将被强行平仓，导致无法规避对冲系统性风险，直接影响本基金收益水平，从而产生风险。</w:t>
        </w:r>
      </w:ins>
    </w:p>
    <w:p w:rsidR="005E6342" w:rsidRDefault="005E6342" w:rsidP="005E6342">
      <w:pPr>
        <w:spacing w:line="360" w:lineRule="auto"/>
        <w:ind w:firstLineChars="200" w:firstLine="422"/>
        <w:rPr>
          <w:ins w:id="405" w:author="国泰君安-徐倩" w:date="2018-02-02T13:21:00Z"/>
          <w:rFonts w:ascii="宋体" w:hAnsi="宋体"/>
          <w:szCs w:val="21"/>
        </w:rPr>
      </w:pPr>
      <w:ins w:id="406" w:author="国泰君安-徐倩" w:date="2018-02-02T13:21:00Z">
        <w:r>
          <w:rPr>
            <w:rFonts w:ascii="宋体" w:hAnsi="宋体" w:hint="eastAsia"/>
            <w:b/>
            <w:szCs w:val="21"/>
          </w:rPr>
          <w:t>（5）</w:t>
        </w:r>
        <w:r>
          <w:rPr>
            <w:rFonts w:ascii="宋体" w:hAnsi="宋体" w:hint="eastAsia"/>
            <w:szCs w:val="21"/>
          </w:rPr>
          <w:t>杠杆风险</w:t>
        </w:r>
      </w:ins>
    </w:p>
    <w:p w:rsidR="005E6342" w:rsidRDefault="005E6342" w:rsidP="005E6342">
      <w:pPr>
        <w:spacing w:line="360" w:lineRule="auto"/>
        <w:ind w:firstLineChars="200" w:firstLine="420"/>
        <w:rPr>
          <w:ins w:id="407" w:author="国泰君安-徐倩" w:date="2018-02-02T13:21:00Z"/>
          <w:rFonts w:ascii="宋体" w:hAnsi="宋体"/>
          <w:szCs w:val="21"/>
        </w:rPr>
      </w:pPr>
      <w:ins w:id="408" w:author="国泰君安-徐倩" w:date="2018-02-02T13:21:00Z">
        <w:r>
          <w:rPr>
            <w:rFonts w:ascii="宋体" w:hAnsi="宋体" w:hint="eastAsia"/>
            <w:szCs w:val="21"/>
          </w:rPr>
          <w:t>商品期货作为金融衍生品，其投资收益与风险具有杠杆效应。</w:t>
        </w:r>
        <w:proofErr w:type="gramStart"/>
        <w:r>
          <w:rPr>
            <w:rFonts w:ascii="宋体" w:hAnsi="宋体" w:hint="eastAsia"/>
            <w:szCs w:val="21"/>
          </w:rPr>
          <w:t>若行</w:t>
        </w:r>
        <w:proofErr w:type="gramEnd"/>
        <w:r>
          <w:rPr>
            <w:rFonts w:ascii="宋体" w:hAnsi="宋体" w:hint="eastAsia"/>
            <w:szCs w:val="21"/>
          </w:rPr>
          <w:t>情向不利方向剧烈变动，本基金可能承受超出保证金甚至基金资产本金的损失。</w:t>
        </w:r>
      </w:ins>
    </w:p>
    <w:p w:rsidR="005E6342" w:rsidRDefault="005E6342" w:rsidP="005E6342">
      <w:pPr>
        <w:spacing w:line="360" w:lineRule="auto"/>
        <w:ind w:firstLineChars="200" w:firstLine="422"/>
        <w:rPr>
          <w:ins w:id="409" w:author="国泰君安-徐倩" w:date="2018-02-02T13:21:00Z"/>
          <w:rFonts w:ascii="宋体" w:hAnsi="宋体"/>
          <w:szCs w:val="21"/>
        </w:rPr>
      </w:pPr>
      <w:ins w:id="410" w:author="国泰君安-徐倩" w:date="2018-02-02T13:21:00Z">
        <w:r>
          <w:rPr>
            <w:rFonts w:ascii="宋体" w:hAnsi="宋体" w:hint="eastAsia"/>
            <w:b/>
            <w:szCs w:val="21"/>
          </w:rPr>
          <w:lastRenderedPageBreak/>
          <w:t>6.4.</w:t>
        </w:r>
      </w:ins>
      <w:ins w:id="411" w:author="国泰君安-徐倩" w:date="2018-02-13T16:32:00Z">
        <w:r w:rsidR="0046380F">
          <w:rPr>
            <w:rFonts w:ascii="宋体" w:hAnsi="宋体" w:hint="eastAsia"/>
            <w:b/>
            <w:szCs w:val="21"/>
          </w:rPr>
          <w:t>2</w:t>
        </w:r>
      </w:ins>
      <w:ins w:id="412" w:author="国泰君安-徐倩" w:date="2018-02-02T13:21:00Z">
        <w:r>
          <w:rPr>
            <w:rFonts w:ascii="宋体" w:hAnsi="宋体" w:hint="eastAsia"/>
            <w:szCs w:val="21"/>
          </w:rPr>
          <w:t>止损风险</w:t>
        </w:r>
      </w:ins>
    </w:p>
    <w:p w:rsidR="005E6342" w:rsidRDefault="005E6342" w:rsidP="005E6342">
      <w:pPr>
        <w:spacing w:line="360" w:lineRule="auto"/>
        <w:ind w:firstLineChars="200" w:firstLine="420"/>
        <w:rPr>
          <w:ins w:id="413" w:author="国泰君安-徐倩" w:date="2018-02-02T13:21:00Z"/>
          <w:rFonts w:asciiTheme="minorEastAsia" w:eastAsiaTheme="minorEastAsia" w:hAnsiTheme="minorEastAsia"/>
          <w:b/>
          <w:szCs w:val="21"/>
        </w:rPr>
      </w:pPr>
      <w:ins w:id="414" w:author="国泰君安-徐倩" w:date="2018-02-02T13:21:00Z">
        <w:r>
          <w:rPr>
            <w:rFonts w:ascii="宋体" w:hAnsi="宋体" w:hint="eastAsia"/>
            <w:szCs w:val="21"/>
          </w:rPr>
          <w:t>本基金将基金份额净值为0.900元设置为止损线（止损线的计算以日终净值为准）。</w:t>
        </w:r>
        <w:proofErr w:type="gramStart"/>
        <w:r>
          <w:rPr>
            <w:rFonts w:ascii="宋体" w:hAnsi="宋体" w:hint="eastAsia"/>
            <w:szCs w:val="21"/>
          </w:rPr>
          <w:t>在止损</w:t>
        </w:r>
        <w:proofErr w:type="gramEnd"/>
        <w:r>
          <w:rPr>
            <w:rFonts w:ascii="宋体" w:hAnsi="宋体" w:hint="eastAsia"/>
            <w:szCs w:val="21"/>
          </w:rPr>
          <w:t>卖出过程中，由于大量卖出导致市场价格大幅下跌或因证券跌停、停牌等事件导致证券不能及时卖出等因素，可能给本基金带来损失，导致止损后基金资产净值低于止</w:t>
        </w:r>
        <w:proofErr w:type="gramStart"/>
        <w:r>
          <w:rPr>
            <w:rFonts w:ascii="宋体" w:hAnsi="宋体" w:hint="eastAsia"/>
            <w:szCs w:val="21"/>
          </w:rPr>
          <w:t>损前基金</w:t>
        </w:r>
        <w:proofErr w:type="gramEnd"/>
        <w:r>
          <w:rPr>
            <w:rFonts w:ascii="宋体" w:hAnsi="宋体" w:hint="eastAsia"/>
            <w:szCs w:val="21"/>
          </w:rPr>
          <w:t>资产净值。</w:t>
        </w:r>
      </w:ins>
    </w:p>
    <w:p w:rsidR="007557FD" w:rsidDel="005E6342" w:rsidRDefault="006F5D7C">
      <w:pPr>
        <w:spacing w:line="360" w:lineRule="auto"/>
        <w:ind w:firstLineChars="202" w:firstLine="426"/>
        <w:contextualSpacing/>
        <w:rPr>
          <w:del w:id="415" w:author="国泰君安-徐倩" w:date="2018-02-02T13:21:00Z"/>
          <w:rFonts w:ascii="宋体" w:hAnsi="宋体"/>
          <w:szCs w:val="21"/>
        </w:rPr>
      </w:pPr>
      <w:del w:id="416" w:author="国泰君安-徐倩" w:date="2018-02-02T13:21:00Z">
        <w:r w:rsidDel="005E6342">
          <w:rPr>
            <w:rFonts w:ascii="宋体" w:hAnsi="宋体"/>
            <w:b/>
            <w:szCs w:val="21"/>
          </w:rPr>
          <w:delText>6.4.1</w:delText>
        </w:r>
        <w:r w:rsidDel="005E6342">
          <w:rPr>
            <w:rFonts w:ascii="宋体" w:hAnsi="宋体"/>
            <w:szCs w:val="21"/>
          </w:rPr>
          <w:delText>投资于</w:delText>
        </w:r>
        <w:r w:rsidDel="005E6342">
          <w:rPr>
            <w:rFonts w:ascii="宋体" w:hAnsi="宋体" w:hint="eastAsia"/>
            <w:szCs w:val="21"/>
          </w:rPr>
          <w:delText>沪港通中港股通标的范围内的证券的风险</w:delText>
        </w:r>
      </w:del>
    </w:p>
    <w:p w:rsidR="007557FD" w:rsidDel="005E6342" w:rsidRDefault="006F5D7C">
      <w:pPr>
        <w:spacing w:line="360" w:lineRule="auto"/>
        <w:ind w:firstLineChars="200" w:firstLine="422"/>
        <w:contextualSpacing/>
        <w:rPr>
          <w:del w:id="417" w:author="国泰君安-徐倩" w:date="2018-02-02T13:21:00Z"/>
          <w:rFonts w:ascii="宋体" w:hAnsi="宋体"/>
          <w:szCs w:val="21"/>
        </w:rPr>
      </w:pPr>
      <w:del w:id="418" w:author="国泰君安-徐倩" w:date="2018-02-02T13:21:00Z">
        <w:r w:rsidDel="005E6342">
          <w:rPr>
            <w:rFonts w:ascii="宋体" w:hAnsi="宋体" w:hint="eastAsia"/>
            <w:b/>
            <w:szCs w:val="21"/>
          </w:rPr>
          <w:delText>（</w:delText>
        </w:r>
        <w:r w:rsidDel="005E6342">
          <w:rPr>
            <w:rFonts w:ascii="宋体" w:hAnsi="宋体"/>
            <w:b/>
            <w:szCs w:val="21"/>
          </w:rPr>
          <w:delText>1）</w:delText>
        </w:r>
        <w:r w:rsidDel="005E6342">
          <w:rPr>
            <w:rFonts w:ascii="宋体" w:hAnsi="宋体"/>
            <w:szCs w:val="21"/>
          </w:rPr>
          <w:delText>交易标的风险。可以通过港股通买卖的股票存在一定的范围限制，且港股通股票名单会动态调整，基金可能面临因标的证券被调出港股通标的范围而无法继续买入的风险。</w:delText>
        </w:r>
      </w:del>
    </w:p>
    <w:p w:rsidR="007557FD" w:rsidDel="005E6342" w:rsidRDefault="006F5D7C">
      <w:pPr>
        <w:spacing w:line="360" w:lineRule="auto"/>
        <w:ind w:firstLineChars="200" w:firstLine="422"/>
        <w:contextualSpacing/>
        <w:rPr>
          <w:del w:id="419" w:author="国泰君安-徐倩" w:date="2018-02-02T13:21:00Z"/>
          <w:rFonts w:ascii="宋体" w:hAnsi="宋体"/>
          <w:szCs w:val="21"/>
        </w:rPr>
      </w:pPr>
      <w:del w:id="420" w:author="国泰君安-徐倩" w:date="2018-02-02T13:21:00Z">
        <w:r w:rsidDel="005E6342">
          <w:rPr>
            <w:rFonts w:ascii="宋体" w:hAnsi="宋体" w:hint="eastAsia"/>
            <w:b/>
            <w:szCs w:val="21"/>
          </w:rPr>
          <w:delText>（</w:delText>
        </w:r>
        <w:r w:rsidDel="005E6342">
          <w:rPr>
            <w:rFonts w:ascii="宋体" w:hAnsi="宋体"/>
            <w:b/>
            <w:szCs w:val="21"/>
          </w:rPr>
          <w:delText>2）</w:delText>
        </w:r>
        <w:r w:rsidDel="005E6342">
          <w:rPr>
            <w:rFonts w:ascii="宋体" w:hAnsi="宋体"/>
            <w:szCs w:val="21"/>
          </w:rPr>
          <w:delText>交易额度风险。港股通业务试点期间存在每日额度限制。当日额度使用完毕的，基金将面临不能通过港股通进行买入交易的风险。</w:delText>
        </w:r>
      </w:del>
    </w:p>
    <w:p w:rsidR="007557FD" w:rsidDel="005E6342" w:rsidRDefault="006F5D7C">
      <w:pPr>
        <w:spacing w:line="360" w:lineRule="auto"/>
        <w:ind w:firstLineChars="200" w:firstLine="422"/>
        <w:contextualSpacing/>
        <w:rPr>
          <w:del w:id="421" w:author="国泰君安-徐倩" w:date="2018-02-02T13:21:00Z"/>
          <w:rFonts w:ascii="宋体" w:hAnsi="宋体"/>
          <w:szCs w:val="21"/>
        </w:rPr>
      </w:pPr>
      <w:del w:id="422" w:author="国泰君安-徐倩" w:date="2018-02-02T13:21:00Z">
        <w:r w:rsidDel="005E6342">
          <w:rPr>
            <w:rFonts w:ascii="宋体" w:hAnsi="宋体" w:hint="eastAsia"/>
            <w:b/>
            <w:szCs w:val="21"/>
          </w:rPr>
          <w:delText>（</w:delText>
        </w:r>
        <w:r w:rsidDel="005E6342">
          <w:rPr>
            <w:rFonts w:ascii="宋体" w:hAnsi="宋体"/>
            <w:b/>
            <w:szCs w:val="21"/>
          </w:rPr>
          <w:delText>3）</w:delText>
        </w:r>
        <w:r w:rsidDel="005E6342">
          <w:rPr>
            <w:rFonts w:ascii="宋体" w:hAnsi="宋体"/>
            <w:szCs w:val="21"/>
          </w:rPr>
          <w:delText>交易时间风险。只有沪港两地均为交易日且能够满足结算安排的交易日才为港股通交易日，具体以上交所证券交易服务公司在其指定网站公布的日期为准，基金可能面临如上交所开市但联交所休市而无法及时交易造成的损失风险。</w:delText>
        </w:r>
      </w:del>
    </w:p>
    <w:p w:rsidR="007557FD" w:rsidDel="005E6342" w:rsidRDefault="006F5D7C">
      <w:pPr>
        <w:spacing w:line="360" w:lineRule="auto"/>
        <w:ind w:firstLineChars="200" w:firstLine="422"/>
        <w:contextualSpacing/>
        <w:rPr>
          <w:del w:id="423" w:author="国泰君安-徐倩" w:date="2018-02-02T13:21:00Z"/>
          <w:rFonts w:ascii="宋体" w:hAnsi="宋体"/>
          <w:szCs w:val="21"/>
        </w:rPr>
      </w:pPr>
      <w:del w:id="424" w:author="国泰君安-徐倩" w:date="2018-02-02T13:21:00Z">
        <w:r w:rsidDel="005E6342">
          <w:rPr>
            <w:rFonts w:ascii="宋体" w:hAnsi="宋体" w:hint="eastAsia"/>
            <w:b/>
            <w:szCs w:val="21"/>
          </w:rPr>
          <w:delText>（</w:delText>
        </w:r>
        <w:r w:rsidDel="005E6342">
          <w:rPr>
            <w:rFonts w:ascii="宋体" w:hAnsi="宋体"/>
            <w:b/>
            <w:szCs w:val="21"/>
          </w:rPr>
          <w:delText>4）</w:delText>
        </w:r>
        <w:r w:rsidDel="005E6342">
          <w:rPr>
            <w:rFonts w:ascii="宋体" w:hAnsi="宋体"/>
            <w:szCs w:val="21"/>
          </w:rPr>
          <w:delText>汇率风险。作为港股通标的的联交所上市公司股票以港币报价，以人民币交收，因港股通相关结算换汇处理在交易日日终而非交易日间实时进行，基金将面临的人民币兑港币在不同交易时间结算可能产生的汇率风险。</w:delText>
        </w:r>
      </w:del>
    </w:p>
    <w:p w:rsidR="007557FD" w:rsidDel="005E6342" w:rsidRDefault="006F5D7C">
      <w:pPr>
        <w:spacing w:line="360" w:lineRule="auto"/>
        <w:ind w:firstLineChars="200" w:firstLine="422"/>
        <w:contextualSpacing/>
        <w:rPr>
          <w:del w:id="425" w:author="国泰君安-徐倩" w:date="2018-02-02T13:21:00Z"/>
          <w:rFonts w:ascii="宋体" w:hAnsi="宋体"/>
          <w:szCs w:val="21"/>
        </w:rPr>
      </w:pPr>
      <w:del w:id="426" w:author="国泰君安-徐倩" w:date="2018-02-02T13:21:00Z">
        <w:r w:rsidDel="005E6342">
          <w:rPr>
            <w:rFonts w:ascii="宋体" w:hAnsi="宋体" w:hint="eastAsia"/>
            <w:b/>
            <w:szCs w:val="21"/>
          </w:rPr>
          <w:delText>（</w:delText>
        </w:r>
        <w:r w:rsidDel="005E6342">
          <w:rPr>
            <w:rFonts w:ascii="宋体" w:hAnsi="宋体"/>
            <w:b/>
            <w:szCs w:val="21"/>
          </w:rPr>
          <w:delText>5）</w:delText>
        </w:r>
        <w:r w:rsidDel="005E6342">
          <w:rPr>
            <w:rFonts w:ascii="宋体" w:hAnsi="宋体"/>
            <w:szCs w:val="21"/>
          </w:rPr>
          <w:delText>交易规则差异风险。港股通股票交收方式、涨跌幅限制、订单申报的最小交易价差、每手股数、申报最大限制、股票报价价位、权益分派、转换、行权、退市等诸多方面与</w:delText>
        </w:r>
        <w:r w:rsidDel="005E6342">
          <w:rPr>
            <w:rFonts w:ascii="宋体" w:hAnsi="宋体" w:hint="eastAsia"/>
            <w:szCs w:val="21"/>
          </w:rPr>
          <w:delText>内地证券市场存在诸多差异；同时，港股通交易的交收可能因香港出现台风或黑色暴雨等发生延迟交收。基金可能面临由于私募基金管理人不了解交易规则的差异而导致的风险。</w:delText>
        </w:r>
      </w:del>
    </w:p>
    <w:p w:rsidR="007557FD" w:rsidDel="005E6342" w:rsidRDefault="006F5D7C">
      <w:pPr>
        <w:spacing w:line="360" w:lineRule="auto"/>
        <w:ind w:firstLineChars="200" w:firstLine="422"/>
        <w:contextualSpacing/>
        <w:rPr>
          <w:del w:id="427" w:author="国泰君安-徐倩" w:date="2018-02-02T13:21:00Z"/>
          <w:rFonts w:ascii="宋体" w:hAnsi="宋体"/>
          <w:szCs w:val="21"/>
        </w:rPr>
      </w:pPr>
      <w:del w:id="428" w:author="国泰君安-徐倩" w:date="2018-02-02T13:21:00Z">
        <w:r w:rsidDel="005E6342">
          <w:rPr>
            <w:rFonts w:ascii="宋体" w:hAnsi="宋体" w:hint="eastAsia"/>
            <w:b/>
            <w:szCs w:val="21"/>
          </w:rPr>
          <w:delText>（</w:delText>
        </w:r>
        <w:r w:rsidDel="005E6342">
          <w:rPr>
            <w:rFonts w:ascii="宋体" w:hAnsi="宋体"/>
            <w:b/>
            <w:szCs w:val="21"/>
          </w:rPr>
          <w:delText>6）</w:delText>
        </w:r>
        <w:r w:rsidDel="005E6342">
          <w:rPr>
            <w:rFonts w:ascii="宋体" w:hAnsi="宋体"/>
            <w:szCs w:val="21"/>
          </w:rPr>
          <w:delText>交易通讯故障风险。港股通交易中如联交所与上交所证券交易服务公司之间的报盘系统或者通信链路出现故障，基金可能面临不能申报和撤销申报的风险。</w:delText>
        </w:r>
      </w:del>
    </w:p>
    <w:p w:rsidR="007557FD" w:rsidDel="005E6342" w:rsidRDefault="006F5D7C">
      <w:pPr>
        <w:spacing w:line="360" w:lineRule="auto"/>
        <w:ind w:firstLineChars="200" w:firstLine="422"/>
        <w:contextualSpacing/>
        <w:rPr>
          <w:del w:id="429" w:author="国泰君安-徐倩" w:date="2018-02-02T13:21:00Z"/>
          <w:rFonts w:ascii="宋体" w:hAnsi="宋体"/>
          <w:szCs w:val="21"/>
        </w:rPr>
      </w:pPr>
      <w:del w:id="430" w:author="国泰君安-徐倩" w:date="2018-02-02T13:21:00Z">
        <w:r w:rsidDel="005E6342">
          <w:rPr>
            <w:rFonts w:ascii="宋体" w:hAnsi="宋体" w:hint="eastAsia"/>
            <w:b/>
            <w:szCs w:val="21"/>
          </w:rPr>
          <w:delText>（</w:delText>
        </w:r>
        <w:r w:rsidDel="005E6342">
          <w:rPr>
            <w:rFonts w:ascii="宋体" w:hAnsi="宋体"/>
            <w:b/>
            <w:szCs w:val="21"/>
          </w:rPr>
          <w:delText>7）</w:delText>
        </w:r>
        <w:r w:rsidDel="005E6342">
          <w:rPr>
            <w:rFonts w:ascii="宋体" w:hAnsi="宋体"/>
            <w:szCs w:val="21"/>
          </w:rPr>
          <w:delText>分级结算风险。港股通交收可能发生因结算参与人未完成与中国结算的集中交收，导致基金应收资金或证券被暂不交付或处置；结算参与人对基金出现交收违约导致基金未能取得应收证券或资金；结算参与人向中国结算发送的有关基金的证券划付指令有误导致基金权益受损等；基金可能面临由于结算参与人未遵守相关业务规则导致基金利益受到损害的风险。</w:delText>
        </w:r>
      </w:del>
    </w:p>
    <w:p w:rsidR="007557FD" w:rsidDel="005E6342" w:rsidRDefault="006F5D7C">
      <w:pPr>
        <w:spacing w:line="360" w:lineRule="auto"/>
        <w:ind w:firstLineChars="200" w:firstLine="422"/>
        <w:contextualSpacing/>
        <w:rPr>
          <w:del w:id="431" w:author="国泰君安-徐倩" w:date="2018-02-02T13:21:00Z"/>
          <w:rFonts w:ascii="宋体" w:hAnsi="宋体"/>
          <w:szCs w:val="21"/>
        </w:rPr>
      </w:pPr>
      <w:del w:id="432" w:author="国泰君安-徐倩" w:date="2018-02-02T13:21:00Z">
        <w:r w:rsidDel="005E6342">
          <w:rPr>
            <w:rFonts w:ascii="宋体" w:hAnsi="宋体"/>
            <w:b/>
            <w:szCs w:val="21"/>
          </w:rPr>
          <w:delText>6.4.2</w:delText>
        </w:r>
        <w:r w:rsidDel="005E6342">
          <w:rPr>
            <w:rFonts w:ascii="宋体" w:hAnsi="宋体" w:hint="eastAsia"/>
            <w:szCs w:val="21"/>
          </w:rPr>
          <w:delText>投资于深港通中港股通标的范围内的证券的风险。</w:delText>
        </w:r>
      </w:del>
    </w:p>
    <w:p w:rsidR="007557FD" w:rsidDel="005E6342" w:rsidRDefault="006F5D7C">
      <w:pPr>
        <w:spacing w:line="360" w:lineRule="auto"/>
        <w:ind w:firstLineChars="200" w:firstLine="422"/>
        <w:contextualSpacing/>
        <w:rPr>
          <w:del w:id="433" w:author="国泰君安-徐倩" w:date="2018-02-02T13:21:00Z"/>
          <w:rFonts w:ascii="宋体" w:hAnsi="宋体"/>
          <w:szCs w:val="21"/>
        </w:rPr>
      </w:pPr>
      <w:del w:id="434" w:author="国泰君安-徐倩" w:date="2018-02-02T13:21:00Z">
        <w:r w:rsidDel="005E6342">
          <w:rPr>
            <w:rFonts w:ascii="宋体" w:hAnsi="宋体"/>
            <w:b/>
            <w:szCs w:val="21"/>
          </w:rPr>
          <w:delText>1）</w:delText>
        </w:r>
        <w:r w:rsidDel="005E6342">
          <w:rPr>
            <w:rFonts w:ascii="宋体" w:hAnsi="宋体"/>
            <w:szCs w:val="21"/>
          </w:rPr>
          <w:delText>交易标的风险。可以通过</w:delText>
        </w:r>
        <w:r w:rsidDel="005E6342">
          <w:rPr>
            <w:rFonts w:ascii="宋体" w:hAnsi="宋体" w:hint="eastAsia"/>
            <w:szCs w:val="21"/>
          </w:rPr>
          <w:delText>港股通</w:delText>
        </w:r>
        <w:r w:rsidDel="005E6342">
          <w:rPr>
            <w:rFonts w:ascii="宋体" w:hAnsi="宋体"/>
            <w:szCs w:val="21"/>
          </w:rPr>
          <w:delText>买卖的股票存在一定的范围限制，且</w:delText>
        </w:r>
        <w:r w:rsidDel="005E6342">
          <w:rPr>
            <w:rFonts w:ascii="宋体" w:hAnsi="宋体" w:hint="eastAsia"/>
            <w:szCs w:val="21"/>
          </w:rPr>
          <w:delText>港股通</w:delText>
        </w:r>
        <w:r w:rsidDel="005E6342">
          <w:rPr>
            <w:rFonts w:ascii="宋体" w:hAnsi="宋体"/>
            <w:szCs w:val="21"/>
          </w:rPr>
          <w:delText>股票名单会动态调整，基金可能面临因标的证券被调出港股通标的范围而无法继续买入的风险。</w:delText>
        </w:r>
      </w:del>
    </w:p>
    <w:p w:rsidR="007557FD" w:rsidDel="005E6342" w:rsidRDefault="006F5D7C">
      <w:pPr>
        <w:spacing w:line="360" w:lineRule="auto"/>
        <w:ind w:firstLineChars="200" w:firstLine="422"/>
        <w:contextualSpacing/>
        <w:rPr>
          <w:del w:id="435" w:author="国泰君安-徐倩" w:date="2018-02-02T13:21:00Z"/>
          <w:rFonts w:ascii="宋体" w:hAnsi="宋体"/>
          <w:szCs w:val="21"/>
        </w:rPr>
      </w:pPr>
      <w:del w:id="436" w:author="国泰君安-徐倩" w:date="2018-02-02T13:21:00Z">
        <w:r w:rsidDel="005E6342">
          <w:rPr>
            <w:rFonts w:ascii="宋体" w:hAnsi="宋体" w:hint="eastAsia"/>
            <w:b/>
            <w:szCs w:val="21"/>
          </w:rPr>
          <w:lastRenderedPageBreak/>
          <w:delText>（</w:delText>
        </w:r>
        <w:r w:rsidDel="005E6342">
          <w:rPr>
            <w:rFonts w:ascii="宋体" w:hAnsi="宋体"/>
            <w:b/>
            <w:szCs w:val="21"/>
          </w:rPr>
          <w:delText>2）</w:delText>
        </w:r>
        <w:r w:rsidDel="005E6342">
          <w:rPr>
            <w:rFonts w:ascii="宋体" w:hAnsi="宋体"/>
            <w:szCs w:val="21"/>
          </w:rPr>
          <w:delText>交易额度风险。港股通业务试点期间存在每日额度限制。当日额度使用完毕的，基金将面临不能通过港股通进行买入交易的风险。</w:delText>
        </w:r>
      </w:del>
    </w:p>
    <w:p w:rsidR="007557FD" w:rsidDel="005E6342" w:rsidRDefault="006F5D7C">
      <w:pPr>
        <w:spacing w:line="360" w:lineRule="auto"/>
        <w:ind w:firstLineChars="200" w:firstLine="422"/>
        <w:contextualSpacing/>
        <w:rPr>
          <w:del w:id="437" w:author="国泰君安-徐倩" w:date="2018-02-02T13:21:00Z"/>
          <w:rFonts w:ascii="宋体" w:hAnsi="宋体"/>
          <w:szCs w:val="21"/>
        </w:rPr>
      </w:pPr>
      <w:del w:id="438" w:author="国泰君安-徐倩" w:date="2018-02-02T13:21:00Z">
        <w:r w:rsidDel="005E6342">
          <w:rPr>
            <w:rFonts w:ascii="宋体" w:hAnsi="宋体" w:hint="eastAsia"/>
            <w:b/>
            <w:szCs w:val="21"/>
          </w:rPr>
          <w:delText>（</w:delText>
        </w:r>
        <w:r w:rsidDel="005E6342">
          <w:rPr>
            <w:rFonts w:ascii="宋体" w:hAnsi="宋体"/>
            <w:b/>
            <w:szCs w:val="21"/>
          </w:rPr>
          <w:delText>3）</w:delText>
        </w:r>
        <w:r w:rsidDel="005E6342">
          <w:rPr>
            <w:rFonts w:ascii="宋体" w:hAnsi="宋体"/>
            <w:szCs w:val="21"/>
          </w:rPr>
          <w:delText>交易时间风险。只有</w:delText>
        </w:r>
        <w:r w:rsidDel="005E6342">
          <w:rPr>
            <w:rFonts w:ascii="宋体" w:hAnsi="宋体" w:hint="eastAsia"/>
            <w:szCs w:val="21"/>
          </w:rPr>
          <w:delText>深</w:delText>
        </w:r>
        <w:r w:rsidDel="005E6342">
          <w:rPr>
            <w:rFonts w:ascii="宋体" w:hAnsi="宋体"/>
            <w:szCs w:val="21"/>
          </w:rPr>
          <w:delText>港两地均为交易日且能够满足结算安排的交易日才为港股通交易日，具体以</w:delText>
        </w:r>
        <w:r w:rsidDel="005E6342">
          <w:rPr>
            <w:rFonts w:ascii="宋体" w:hAnsi="宋体" w:hint="eastAsia"/>
            <w:szCs w:val="21"/>
          </w:rPr>
          <w:delText>深</w:delText>
        </w:r>
        <w:r w:rsidDel="005E6342">
          <w:rPr>
            <w:rFonts w:ascii="宋体" w:hAnsi="宋体"/>
            <w:szCs w:val="21"/>
          </w:rPr>
          <w:delText>交所证券交易服务公司在其指定网站公布的日期为准，基金可能面临如</w:delText>
        </w:r>
        <w:r w:rsidDel="005E6342">
          <w:rPr>
            <w:rFonts w:ascii="宋体" w:hAnsi="宋体" w:hint="eastAsia"/>
            <w:szCs w:val="21"/>
          </w:rPr>
          <w:delText>深</w:delText>
        </w:r>
        <w:r w:rsidDel="005E6342">
          <w:rPr>
            <w:rFonts w:ascii="宋体" w:hAnsi="宋体"/>
            <w:szCs w:val="21"/>
          </w:rPr>
          <w:delText>交所开市但联交所休市而无法及时交易造成的损失风险。</w:delText>
        </w:r>
      </w:del>
    </w:p>
    <w:p w:rsidR="007557FD" w:rsidDel="005E6342" w:rsidRDefault="006F5D7C">
      <w:pPr>
        <w:spacing w:line="360" w:lineRule="auto"/>
        <w:ind w:firstLineChars="200" w:firstLine="422"/>
        <w:contextualSpacing/>
        <w:rPr>
          <w:del w:id="439" w:author="国泰君安-徐倩" w:date="2018-02-02T13:21:00Z"/>
          <w:rFonts w:ascii="宋体" w:hAnsi="宋体"/>
          <w:szCs w:val="21"/>
        </w:rPr>
      </w:pPr>
      <w:del w:id="440" w:author="国泰君安-徐倩" w:date="2018-02-02T13:21:00Z">
        <w:r w:rsidDel="005E6342">
          <w:rPr>
            <w:rFonts w:ascii="宋体" w:hAnsi="宋体" w:hint="eastAsia"/>
            <w:b/>
            <w:szCs w:val="21"/>
          </w:rPr>
          <w:delText>（</w:delText>
        </w:r>
        <w:r w:rsidDel="005E6342">
          <w:rPr>
            <w:rFonts w:ascii="宋体" w:hAnsi="宋体"/>
            <w:b/>
            <w:szCs w:val="21"/>
          </w:rPr>
          <w:delText>4）</w:delText>
        </w:r>
        <w:r w:rsidDel="005E6342">
          <w:rPr>
            <w:rFonts w:ascii="宋体" w:hAnsi="宋体"/>
            <w:szCs w:val="21"/>
          </w:rPr>
          <w:delText>汇率风险。作为港股通标的的联交所上市公司股票以港币报价，以人民币交收，因港股通相关结算换汇处理在交易日日终而非交易日间实时进行，基金将面临的人民币兑港币在不同交易时间结算可能产生的汇率风险。</w:delText>
        </w:r>
      </w:del>
    </w:p>
    <w:p w:rsidR="007557FD" w:rsidDel="005E6342" w:rsidRDefault="006F5D7C">
      <w:pPr>
        <w:spacing w:line="360" w:lineRule="auto"/>
        <w:ind w:firstLineChars="200" w:firstLine="422"/>
        <w:contextualSpacing/>
        <w:rPr>
          <w:del w:id="441" w:author="国泰君安-徐倩" w:date="2018-02-02T13:21:00Z"/>
          <w:rFonts w:ascii="宋体" w:hAnsi="宋体"/>
          <w:szCs w:val="21"/>
        </w:rPr>
      </w:pPr>
      <w:del w:id="442" w:author="国泰君安-徐倩" w:date="2018-02-02T13:21:00Z">
        <w:r w:rsidDel="005E6342">
          <w:rPr>
            <w:rFonts w:ascii="宋体" w:hAnsi="宋体" w:hint="eastAsia"/>
            <w:b/>
            <w:szCs w:val="21"/>
          </w:rPr>
          <w:delText>（</w:delText>
        </w:r>
        <w:r w:rsidDel="005E6342">
          <w:rPr>
            <w:rFonts w:ascii="宋体" w:hAnsi="宋体"/>
            <w:b/>
            <w:szCs w:val="21"/>
          </w:rPr>
          <w:delText>5）</w:delText>
        </w:r>
        <w:r w:rsidDel="005E6342">
          <w:rPr>
            <w:rFonts w:ascii="宋体" w:hAnsi="宋体"/>
            <w:szCs w:val="21"/>
          </w:rPr>
          <w:delText>交易规则差异风险。港股通股票交收方式、涨跌幅限制、订单申报的最小交易价差、每手股数、申报最大限制、股票报价价位、权益分派、转换、行权、退市等诸多方面与</w:delText>
        </w:r>
        <w:r w:rsidDel="005E6342">
          <w:rPr>
            <w:rFonts w:ascii="宋体" w:hAnsi="宋体" w:hint="eastAsia"/>
            <w:szCs w:val="21"/>
          </w:rPr>
          <w:delText>内地证券市场存在诸多差异；同时，港股通交易的交收可能因香港出现台风或黑色暴雨等发生延迟交收。基金可能面临由于私募基金管理人不了解交易规则的差异而导致的风险。</w:delText>
        </w:r>
      </w:del>
    </w:p>
    <w:p w:rsidR="007557FD" w:rsidDel="005E6342" w:rsidRDefault="006F5D7C">
      <w:pPr>
        <w:spacing w:line="360" w:lineRule="auto"/>
        <w:ind w:firstLineChars="200" w:firstLine="422"/>
        <w:contextualSpacing/>
        <w:rPr>
          <w:del w:id="443" w:author="国泰君安-徐倩" w:date="2018-02-02T13:21:00Z"/>
          <w:rFonts w:ascii="宋体" w:hAnsi="宋体"/>
          <w:szCs w:val="21"/>
        </w:rPr>
      </w:pPr>
      <w:del w:id="444" w:author="国泰君安-徐倩" w:date="2018-02-02T13:21:00Z">
        <w:r w:rsidDel="005E6342">
          <w:rPr>
            <w:rFonts w:ascii="宋体" w:hAnsi="宋体" w:hint="eastAsia"/>
            <w:b/>
            <w:szCs w:val="21"/>
          </w:rPr>
          <w:delText>（</w:delText>
        </w:r>
        <w:r w:rsidDel="005E6342">
          <w:rPr>
            <w:rFonts w:ascii="宋体" w:hAnsi="宋体"/>
            <w:b/>
            <w:szCs w:val="21"/>
          </w:rPr>
          <w:delText>6）</w:delText>
        </w:r>
        <w:r w:rsidDel="005E6342">
          <w:rPr>
            <w:rFonts w:ascii="宋体" w:hAnsi="宋体"/>
            <w:szCs w:val="21"/>
          </w:rPr>
          <w:delText>交易通讯故障风险。港股通交易中如联交所与</w:delText>
        </w:r>
        <w:r w:rsidDel="005E6342">
          <w:rPr>
            <w:rFonts w:ascii="宋体" w:hAnsi="宋体" w:hint="eastAsia"/>
            <w:szCs w:val="21"/>
          </w:rPr>
          <w:delText>深</w:delText>
        </w:r>
        <w:r w:rsidDel="005E6342">
          <w:rPr>
            <w:rFonts w:ascii="宋体" w:hAnsi="宋体"/>
            <w:szCs w:val="21"/>
          </w:rPr>
          <w:delText>交所证券交易服务公司之间的报盘系统或者通信链路出现故障，基金可能面临不能申报和撤销申报的风险。</w:delText>
        </w:r>
      </w:del>
    </w:p>
    <w:p w:rsidR="007557FD" w:rsidDel="005E6342" w:rsidRDefault="006F5D7C">
      <w:pPr>
        <w:spacing w:line="360" w:lineRule="auto"/>
        <w:ind w:firstLineChars="200" w:firstLine="422"/>
        <w:contextualSpacing/>
        <w:rPr>
          <w:del w:id="445" w:author="国泰君安-徐倩" w:date="2018-02-02T13:21:00Z"/>
          <w:rFonts w:ascii="宋体" w:hAnsi="宋体"/>
          <w:szCs w:val="21"/>
        </w:rPr>
      </w:pPr>
      <w:del w:id="446" w:author="国泰君安-徐倩" w:date="2018-02-02T13:21:00Z">
        <w:r w:rsidDel="005E6342">
          <w:rPr>
            <w:rFonts w:ascii="宋体" w:hAnsi="宋体" w:hint="eastAsia"/>
            <w:b/>
            <w:szCs w:val="21"/>
          </w:rPr>
          <w:delText>（</w:delText>
        </w:r>
        <w:r w:rsidDel="005E6342">
          <w:rPr>
            <w:rFonts w:ascii="宋体" w:hAnsi="宋体"/>
            <w:b/>
            <w:szCs w:val="21"/>
          </w:rPr>
          <w:delText>7）</w:delText>
        </w:r>
        <w:r w:rsidDel="005E6342">
          <w:rPr>
            <w:rFonts w:ascii="宋体" w:hAnsi="宋体"/>
            <w:szCs w:val="21"/>
          </w:rPr>
          <w:delText>分级结算风险。港股通交收可能发生因结算参与人未完成与中国结算的集中交收，导致基金应收资金或证券被暂不交付或处置；结算参与人对基金出现交收违约导致基金未能取得应收证券或资金；结算参与人向中国结算发送的有关基金的证券划付指令有误导致基金权益受损等；基金可能面临由于结算参与人未遵守相关业务规则导致基金利益受到损害的风险。</w:delText>
        </w:r>
      </w:del>
    </w:p>
    <w:p w:rsidR="007557FD" w:rsidDel="005E6342" w:rsidRDefault="006F5D7C">
      <w:pPr>
        <w:spacing w:line="360" w:lineRule="auto"/>
        <w:ind w:firstLineChars="200" w:firstLine="422"/>
        <w:contextualSpacing/>
        <w:rPr>
          <w:del w:id="447" w:author="国泰君安-徐倩" w:date="2018-02-02T13:21:00Z"/>
          <w:rFonts w:ascii="宋体" w:hAnsi="宋体"/>
          <w:szCs w:val="21"/>
        </w:rPr>
      </w:pPr>
      <w:del w:id="448" w:author="国泰君安-徐倩" w:date="2018-02-02T13:21:00Z">
        <w:r w:rsidDel="005E6342">
          <w:rPr>
            <w:rFonts w:ascii="宋体" w:hAnsi="宋体"/>
            <w:b/>
            <w:szCs w:val="21"/>
          </w:rPr>
          <w:delText>6.4.3</w:delText>
        </w:r>
        <w:r w:rsidDel="005E6342">
          <w:rPr>
            <w:rFonts w:ascii="宋体" w:hAnsi="宋体"/>
            <w:szCs w:val="21"/>
          </w:rPr>
          <w:delText>本基金拟</w:delText>
        </w:r>
        <w:r w:rsidDel="005E6342">
          <w:rPr>
            <w:rFonts w:ascii="宋体" w:hAnsi="宋体" w:hint="eastAsia"/>
            <w:szCs w:val="21"/>
          </w:rPr>
          <w:delText>投资公开募集基金、信托计划、证券公司资产管理计划、保险资产管理计划、期货公司资产管理计划、基金公司特定客户资产管理计划、于中国证券投资基金业协会官方网站公示已登记的私募基金管理人发行的私募基金等，上述产品的投资结果将直接导致本基金投资的收益或亏损。上述产品及其对应的实际资产可能并未保管在私募基金托管人处，上述产品及其对应的实际资产可能由于其私募基金托管人或私募基金管理人保管不善导致本基金受损。此外，私募基金托管人以私募基金管理人或者其他第三方提供上述产品的资产净值为估值依据，若私募基金管理人或者其他第三方提供的资产净值数据错误将导致本基金的估值数据未能准确反映本基金的实际资产净值情况，可能导致本基金财产出现损失的风险。</w:delText>
        </w:r>
      </w:del>
    </w:p>
    <w:p w:rsidR="007557FD" w:rsidDel="005E6342" w:rsidRDefault="006F5D7C">
      <w:pPr>
        <w:spacing w:line="360" w:lineRule="auto"/>
        <w:ind w:firstLineChars="200" w:firstLine="422"/>
        <w:contextualSpacing/>
        <w:rPr>
          <w:del w:id="449" w:author="国泰君安-徐倩" w:date="2018-02-02T13:21:00Z"/>
          <w:rFonts w:ascii="宋体" w:hAnsi="宋体"/>
          <w:szCs w:val="21"/>
        </w:rPr>
      </w:pPr>
      <w:del w:id="450" w:author="国泰君安-徐倩" w:date="2018-02-02T13:21:00Z">
        <w:r w:rsidDel="005E6342">
          <w:rPr>
            <w:rFonts w:ascii="宋体" w:hAnsi="宋体"/>
            <w:b/>
            <w:szCs w:val="21"/>
          </w:rPr>
          <w:delText>6.4.4</w:delText>
        </w:r>
        <w:r w:rsidDel="005E6342">
          <w:rPr>
            <w:rFonts w:ascii="宋体" w:hAnsi="宋体" w:hint="eastAsia"/>
            <w:szCs w:val="21"/>
          </w:rPr>
          <w:delText>新三板挂牌公司股票风险</w:delText>
        </w:r>
      </w:del>
    </w:p>
    <w:p w:rsidR="007557FD" w:rsidDel="005E6342" w:rsidRDefault="006F5D7C">
      <w:pPr>
        <w:spacing w:line="360" w:lineRule="auto"/>
        <w:ind w:firstLineChars="200" w:firstLine="422"/>
        <w:contextualSpacing/>
        <w:rPr>
          <w:del w:id="451" w:author="国泰君安-徐倩" w:date="2018-02-02T13:21:00Z"/>
          <w:rFonts w:ascii="宋体" w:hAnsi="宋体"/>
          <w:szCs w:val="21"/>
        </w:rPr>
      </w:pPr>
      <w:del w:id="452" w:author="国泰君安-徐倩" w:date="2018-02-02T13:21:00Z">
        <w:r w:rsidDel="005E6342">
          <w:rPr>
            <w:rFonts w:ascii="宋体" w:hAnsi="宋体" w:hint="eastAsia"/>
            <w:b/>
            <w:szCs w:val="21"/>
          </w:rPr>
          <w:delText>（</w:delText>
        </w:r>
        <w:r w:rsidDel="005E6342">
          <w:rPr>
            <w:rFonts w:ascii="宋体" w:hAnsi="宋体"/>
            <w:b/>
            <w:szCs w:val="21"/>
          </w:rPr>
          <w:delText>1）</w:delText>
        </w:r>
        <w:r w:rsidDel="005E6342">
          <w:rPr>
            <w:rFonts w:ascii="宋体" w:hAnsi="宋体"/>
            <w:szCs w:val="21"/>
          </w:rPr>
          <w:delText>公司风险：部分挂牌公司具有规模较小，对单一技术依赖度较高，受技术更新换</w:delText>
        </w:r>
        <w:r w:rsidDel="005E6342">
          <w:rPr>
            <w:rFonts w:ascii="宋体" w:hAnsi="宋体"/>
            <w:szCs w:val="21"/>
          </w:rPr>
          <w:lastRenderedPageBreak/>
          <w:delText>代影响较大；对核心技术人员依赖度较高等特点。部分公司抗市场风险和行业风险的能力较弱，业务收入可能波动较大。</w:delText>
        </w:r>
      </w:del>
    </w:p>
    <w:p w:rsidR="007557FD" w:rsidDel="005E6342" w:rsidRDefault="006F5D7C">
      <w:pPr>
        <w:spacing w:line="360" w:lineRule="auto"/>
        <w:ind w:firstLineChars="200" w:firstLine="422"/>
        <w:contextualSpacing/>
        <w:rPr>
          <w:del w:id="453" w:author="国泰君安-徐倩" w:date="2018-02-02T13:21:00Z"/>
          <w:rFonts w:ascii="宋体" w:hAnsi="宋体"/>
          <w:szCs w:val="21"/>
        </w:rPr>
      </w:pPr>
      <w:del w:id="454" w:author="国泰君安-徐倩" w:date="2018-02-02T13:21:00Z">
        <w:r w:rsidDel="005E6342">
          <w:rPr>
            <w:rFonts w:ascii="宋体" w:hAnsi="宋体" w:hint="eastAsia"/>
            <w:b/>
            <w:szCs w:val="21"/>
          </w:rPr>
          <w:delText>（</w:delText>
        </w:r>
        <w:r w:rsidDel="005E6342">
          <w:rPr>
            <w:rFonts w:ascii="宋体" w:hAnsi="宋体"/>
            <w:b/>
            <w:szCs w:val="21"/>
          </w:rPr>
          <w:delText>2）</w:delText>
        </w:r>
        <w:r w:rsidDel="005E6342">
          <w:rPr>
            <w:rFonts w:ascii="宋体" w:hAnsi="宋体"/>
            <w:szCs w:val="21"/>
          </w:rPr>
          <w:delText>流动性风险：与上市公司相比，挂牌公司股权相对集中，市场整体流动性低于沪深证券交易所。</w:delText>
        </w:r>
      </w:del>
    </w:p>
    <w:p w:rsidR="007557FD" w:rsidDel="005E6342" w:rsidRDefault="006F5D7C">
      <w:pPr>
        <w:spacing w:line="360" w:lineRule="auto"/>
        <w:ind w:firstLineChars="200" w:firstLine="422"/>
        <w:contextualSpacing/>
        <w:rPr>
          <w:del w:id="455" w:author="国泰君安-徐倩" w:date="2018-02-02T13:21:00Z"/>
          <w:rFonts w:ascii="宋体" w:hAnsi="宋体"/>
          <w:szCs w:val="21"/>
        </w:rPr>
      </w:pPr>
      <w:del w:id="456" w:author="国泰君安-徐倩" w:date="2018-02-02T13:21:00Z">
        <w:r w:rsidDel="005E6342">
          <w:rPr>
            <w:rFonts w:ascii="宋体" w:hAnsi="宋体"/>
            <w:b/>
            <w:szCs w:val="21"/>
          </w:rPr>
          <w:delText>6.4.5</w:delText>
        </w:r>
        <w:r w:rsidDel="005E6342">
          <w:rPr>
            <w:rFonts w:ascii="宋体" w:hAnsi="宋体" w:hint="eastAsia"/>
            <w:szCs w:val="21"/>
          </w:rPr>
          <w:delText>投资于上市公司非公开发行股票风险</w:delText>
        </w:r>
      </w:del>
    </w:p>
    <w:p w:rsidR="007557FD" w:rsidDel="005E6342" w:rsidRDefault="006F5D7C">
      <w:pPr>
        <w:spacing w:line="360" w:lineRule="auto"/>
        <w:ind w:firstLineChars="200" w:firstLine="422"/>
        <w:contextualSpacing/>
        <w:rPr>
          <w:del w:id="457" w:author="国泰君安-徐倩" w:date="2018-02-02T13:21:00Z"/>
          <w:rFonts w:ascii="宋体" w:hAnsi="宋体"/>
          <w:szCs w:val="21"/>
        </w:rPr>
      </w:pPr>
      <w:del w:id="458" w:author="国泰君安-徐倩" w:date="2018-02-02T13:21:00Z">
        <w:r w:rsidDel="005E6342">
          <w:rPr>
            <w:rFonts w:ascii="宋体" w:hAnsi="宋体" w:hint="eastAsia"/>
            <w:b/>
            <w:szCs w:val="21"/>
          </w:rPr>
          <w:delText>（</w:delText>
        </w:r>
        <w:r w:rsidDel="005E6342">
          <w:rPr>
            <w:rFonts w:ascii="宋体" w:hAnsi="宋体"/>
            <w:b/>
            <w:szCs w:val="21"/>
          </w:rPr>
          <w:delText>1）</w:delText>
        </w:r>
        <w:r w:rsidDel="005E6342">
          <w:rPr>
            <w:rFonts w:ascii="宋体" w:hAnsi="宋体"/>
            <w:szCs w:val="21"/>
          </w:rPr>
          <w:delText>投资于上市公司非公开发行股票</w:delText>
        </w:r>
        <w:r w:rsidDel="005E6342">
          <w:rPr>
            <w:rFonts w:ascii="宋体" w:hAnsi="宋体" w:hint="eastAsia"/>
            <w:szCs w:val="21"/>
          </w:rPr>
          <w:delText>的风险</w:delText>
        </w:r>
      </w:del>
    </w:p>
    <w:p w:rsidR="007557FD" w:rsidDel="005E6342" w:rsidRDefault="006F5D7C">
      <w:pPr>
        <w:spacing w:line="360" w:lineRule="auto"/>
        <w:ind w:firstLineChars="200" w:firstLine="420"/>
        <w:contextualSpacing/>
        <w:rPr>
          <w:del w:id="459" w:author="国泰君安-徐倩" w:date="2018-02-02T13:21:00Z"/>
          <w:rFonts w:ascii="宋体" w:hAnsi="宋体"/>
          <w:szCs w:val="21"/>
        </w:rPr>
      </w:pPr>
      <w:del w:id="460" w:author="国泰君安-徐倩" w:date="2018-02-02T13:21:00Z">
        <w:r w:rsidDel="005E6342">
          <w:rPr>
            <w:rFonts w:ascii="宋体" w:hAnsi="宋体" w:hint="eastAsia"/>
            <w:szCs w:val="21"/>
          </w:rPr>
          <w:delText>本基金通过投资于定向增发类股票，受股票市场的波动影响较大；定向增发股票发行政策的变化对本基金投资标的的规模及预期收益有较大影响。由于股票一级市场和二级市场在市场特性、交易机制、投资特点和风险特性等方面存在着一定的差别，具体风险包括：</w:delText>
        </w:r>
      </w:del>
    </w:p>
    <w:p w:rsidR="007557FD" w:rsidDel="005E6342" w:rsidRDefault="006F5D7C">
      <w:pPr>
        <w:spacing w:line="360" w:lineRule="auto"/>
        <w:ind w:firstLineChars="200" w:firstLine="420"/>
        <w:contextualSpacing/>
        <w:rPr>
          <w:del w:id="461" w:author="国泰君安-徐倩" w:date="2018-02-02T13:21:00Z"/>
          <w:rFonts w:ascii="宋体" w:hAnsi="宋体"/>
          <w:szCs w:val="21"/>
        </w:rPr>
      </w:pPr>
      <w:del w:id="462" w:author="国泰君安-徐倩" w:date="2018-02-02T13:21:00Z">
        <w:r w:rsidDel="005E6342">
          <w:rPr>
            <w:rFonts w:ascii="宋体" w:hAnsi="宋体"/>
            <w:szCs w:val="21"/>
          </w:rPr>
          <w:delText>A、一级市场申</w:delText>
        </w:r>
        <w:r w:rsidDel="005E6342">
          <w:rPr>
            <w:rFonts w:ascii="宋体" w:hAnsi="宋体" w:hint="eastAsia"/>
            <w:szCs w:val="21"/>
          </w:rPr>
          <w:delText>购违规风险：由于某只股票的一级市场申购中签率持续放大，使得私募基金管理人所持有的该股票的比例或份额超过了相关法律法规或合同的有关限制所导致的风险。</w:delText>
        </w:r>
      </w:del>
    </w:p>
    <w:p w:rsidR="007557FD" w:rsidDel="005E6342" w:rsidRDefault="006F5D7C">
      <w:pPr>
        <w:spacing w:line="360" w:lineRule="auto"/>
        <w:ind w:firstLineChars="200" w:firstLine="420"/>
        <w:contextualSpacing/>
        <w:rPr>
          <w:del w:id="463" w:author="国泰君安-徐倩" w:date="2018-02-02T13:21:00Z"/>
          <w:rFonts w:ascii="宋体" w:hAnsi="宋体"/>
          <w:szCs w:val="21"/>
        </w:rPr>
      </w:pPr>
      <w:del w:id="464" w:author="国泰君安-徐倩" w:date="2018-02-02T13:21:00Z">
        <w:r w:rsidDel="005E6342">
          <w:rPr>
            <w:rFonts w:ascii="宋体" w:hAnsi="宋体"/>
            <w:szCs w:val="21"/>
          </w:rPr>
          <w:delText>B、一级市场组合的市场风险：基金资产上市时跌破发行价的可能。</w:delText>
        </w:r>
      </w:del>
    </w:p>
    <w:p w:rsidR="007557FD" w:rsidDel="005E6342" w:rsidRDefault="006F5D7C">
      <w:pPr>
        <w:spacing w:line="360" w:lineRule="auto"/>
        <w:ind w:firstLineChars="200" w:firstLine="420"/>
        <w:contextualSpacing/>
        <w:rPr>
          <w:del w:id="465" w:author="国泰君安-徐倩" w:date="2018-02-02T13:21:00Z"/>
          <w:rFonts w:ascii="宋体" w:hAnsi="宋体"/>
          <w:szCs w:val="21"/>
        </w:rPr>
      </w:pPr>
      <w:del w:id="466" w:author="国泰君安-徐倩" w:date="2018-02-02T13:21:00Z">
        <w:r w:rsidDel="005E6342">
          <w:rPr>
            <w:rFonts w:ascii="宋体" w:hAnsi="宋体"/>
            <w:szCs w:val="21"/>
          </w:rPr>
          <w:delText>C、一级市场组合的流动性风险：基金资产因发行被冻结锁定，影响基金的流动性。主要体现为两种情况：大部分基金资产被冻结，基金需要现金进行新的申购；所持基金资产在可上市流动首日，出现大量变现，导致资产不能以较低成本变现。</w:delText>
        </w:r>
      </w:del>
    </w:p>
    <w:p w:rsidR="007557FD" w:rsidDel="005E6342" w:rsidRDefault="006F5D7C">
      <w:pPr>
        <w:spacing w:line="360" w:lineRule="auto"/>
        <w:ind w:firstLineChars="200" w:firstLine="422"/>
        <w:contextualSpacing/>
        <w:rPr>
          <w:del w:id="467" w:author="国泰君安-徐倩" w:date="2018-02-02T13:21:00Z"/>
          <w:rFonts w:ascii="宋体" w:hAnsi="宋体"/>
          <w:szCs w:val="21"/>
        </w:rPr>
      </w:pPr>
      <w:del w:id="468" w:author="国泰君安-徐倩" w:date="2018-02-02T13:21:00Z">
        <w:r w:rsidDel="005E6342">
          <w:rPr>
            <w:rFonts w:ascii="宋体" w:hAnsi="宋体"/>
            <w:b/>
            <w:szCs w:val="21"/>
          </w:rPr>
          <w:delText>6.4.6</w:delText>
        </w:r>
        <w:r w:rsidDel="005E6342">
          <w:rPr>
            <w:rFonts w:ascii="宋体" w:hAnsi="宋体"/>
            <w:szCs w:val="21"/>
          </w:rPr>
          <w:delText>融资融券风险</w:delText>
        </w:r>
      </w:del>
    </w:p>
    <w:p w:rsidR="007557FD" w:rsidDel="005E6342" w:rsidRDefault="006F5D7C">
      <w:pPr>
        <w:spacing w:line="360" w:lineRule="auto"/>
        <w:ind w:firstLineChars="200" w:firstLine="420"/>
        <w:contextualSpacing/>
        <w:rPr>
          <w:del w:id="469" w:author="国泰君安-徐倩" w:date="2018-02-02T13:21:00Z"/>
          <w:rFonts w:ascii="宋体" w:hAnsi="宋体"/>
          <w:szCs w:val="21"/>
        </w:rPr>
      </w:pPr>
      <w:del w:id="470" w:author="国泰君安-徐倩" w:date="2018-02-02T13:21:00Z">
        <w:r w:rsidDel="005E6342">
          <w:rPr>
            <w:rFonts w:ascii="宋体" w:hAnsi="宋体"/>
            <w:szCs w:val="21"/>
          </w:rPr>
          <w:delText>因私募基金管理人或基金自身变化原因导致损失的风险，原因包括但不限于：</w:delText>
        </w:r>
      </w:del>
    </w:p>
    <w:p w:rsidR="007557FD" w:rsidDel="005E6342" w:rsidRDefault="006F5D7C">
      <w:pPr>
        <w:spacing w:line="360" w:lineRule="auto"/>
        <w:ind w:firstLineChars="200" w:firstLine="420"/>
        <w:contextualSpacing/>
        <w:rPr>
          <w:del w:id="471" w:author="国泰君安-徐倩" w:date="2018-02-02T13:21:00Z"/>
          <w:rFonts w:ascii="宋体" w:hAnsi="宋体"/>
          <w:szCs w:val="21"/>
        </w:rPr>
      </w:pPr>
      <w:del w:id="472" w:author="国泰君安-徐倩" w:date="2018-02-02T13:21:00Z">
        <w:r w:rsidDel="005E6342">
          <w:rPr>
            <w:rFonts w:ascii="宋体" w:hAnsi="宋体"/>
            <w:szCs w:val="21"/>
          </w:rPr>
          <w:delText>A、</w:delText>
        </w:r>
        <w:r w:rsidDel="005E6342">
          <w:rPr>
            <w:rFonts w:ascii="宋体" w:hAnsi="宋体" w:hint="eastAsia"/>
            <w:szCs w:val="21"/>
          </w:rPr>
          <w:delText>基金从事融资融券业务可能因监管原因而受到影响，比如证券公司融资或融券业务资格被暂停或取消、基金账户被暂停或取消融资或融券资格等。</w:delText>
        </w:r>
      </w:del>
    </w:p>
    <w:p w:rsidR="007557FD" w:rsidDel="005E6342" w:rsidRDefault="006F5D7C">
      <w:pPr>
        <w:spacing w:line="360" w:lineRule="auto"/>
        <w:ind w:firstLineChars="200" w:firstLine="420"/>
        <w:contextualSpacing/>
        <w:rPr>
          <w:del w:id="473" w:author="国泰君安-徐倩" w:date="2018-02-02T13:21:00Z"/>
          <w:rFonts w:ascii="宋体" w:hAnsi="宋体"/>
          <w:szCs w:val="21"/>
        </w:rPr>
      </w:pPr>
      <w:del w:id="474" w:author="国泰君安-徐倩" w:date="2018-02-02T13:21:00Z">
        <w:r w:rsidDel="005E6342">
          <w:rPr>
            <w:rFonts w:ascii="宋体" w:hAnsi="宋体"/>
            <w:szCs w:val="21"/>
          </w:rPr>
          <w:delText>B、私募基金管理人信用资质状况发生变化导致证券公司降低其授信额度，并由此导致</w:delText>
        </w:r>
        <w:r w:rsidDel="005E6342">
          <w:rPr>
            <w:rFonts w:ascii="宋体" w:hAnsi="宋体" w:hint="eastAsia"/>
            <w:szCs w:val="21"/>
          </w:rPr>
          <w:delText>基金不能从事融资融券交易或本基金适用的相关警戒线指标被证券公司单方面提高。</w:delText>
        </w:r>
      </w:del>
    </w:p>
    <w:p w:rsidR="007557FD" w:rsidDel="005E6342" w:rsidRDefault="006F5D7C">
      <w:pPr>
        <w:spacing w:line="360" w:lineRule="auto"/>
        <w:ind w:firstLineChars="200" w:firstLine="420"/>
        <w:contextualSpacing/>
        <w:rPr>
          <w:del w:id="475" w:author="国泰君安-徐倩" w:date="2018-02-02T13:21:00Z"/>
          <w:rFonts w:ascii="宋体" w:hAnsi="宋体"/>
          <w:szCs w:val="21"/>
        </w:rPr>
      </w:pPr>
      <w:del w:id="476" w:author="国泰君安-徐倩" w:date="2018-02-02T13:21:00Z">
        <w:r w:rsidDel="005E6342">
          <w:rPr>
            <w:rFonts w:ascii="宋体" w:hAnsi="宋体"/>
            <w:szCs w:val="21"/>
          </w:rPr>
          <w:delText>C、因基金自身原因导致其资产被司法机关或其它有权机关采取财产保全或强制执行措施，或者出现终止、清算情况时，基金将面临被证券公司提前了结融资融券交易的风险。</w:delText>
        </w:r>
      </w:del>
    </w:p>
    <w:p w:rsidR="007557FD" w:rsidDel="005E6342" w:rsidRDefault="006F5D7C">
      <w:pPr>
        <w:spacing w:line="360" w:lineRule="auto"/>
        <w:ind w:firstLineChars="200" w:firstLine="420"/>
        <w:contextualSpacing/>
        <w:rPr>
          <w:del w:id="477" w:author="国泰君安-徐倩" w:date="2018-02-02T13:21:00Z"/>
          <w:rFonts w:ascii="宋体" w:hAnsi="宋体"/>
          <w:szCs w:val="21"/>
        </w:rPr>
      </w:pPr>
      <w:del w:id="478" w:author="国泰君安-徐倩" w:date="2018-02-02T13:21:00Z">
        <w:r w:rsidDel="005E6342">
          <w:rPr>
            <w:rFonts w:ascii="宋体" w:hAnsi="宋体"/>
            <w:szCs w:val="21"/>
          </w:rPr>
          <w:delText>D、基金不能按约定的期限清偿债务</w:delText>
        </w:r>
        <w:r w:rsidDel="005E6342">
          <w:rPr>
            <w:rFonts w:ascii="宋体" w:hAnsi="宋体" w:hint="eastAsia"/>
            <w:szCs w:val="21"/>
          </w:rPr>
          <w:delText>、证券价格波动导致日终清算后维持担保比例低于警戒线，且不能按照约定的时间及数量追加担保物时，将面临担保物被证券公司强制平仓的风险。</w:delText>
        </w:r>
      </w:del>
    </w:p>
    <w:p w:rsidR="007557FD" w:rsidDel="005E6342" w:rsidRDefault="006F5D7C">
      <w:pPr>
        <w:spacing w:line="360" w:lineRule="auto"/>
        <w:ind w:firstLineChars="200" w:firstLine="422"/>
        <w:contextualSpacing/>
        <w:rPr>
          <w:del w:id="479" w:author="国泰君安-徐倩" w:date="2018-02-02T13:21:00Z"/>
          <w:rFonts w:ascii="宋体" w:hAnsi="宋体"/>
          <w:szCs w:val="21"/>
        </w:rPr>
      </w:pPr>
      <w:del w:id="480" w:author="国泰君安-徐倩" w:date="2018-02-02T13:21:00Z">
        <w:r w:rsidDel="005E6342">
          <w:rPr>
            <w:rFonts w:ascii="宋体" w:hAnsi="宋体"/>
            <w:b/>
            <w:szCs w:val="21"/>
          </w:rPr>
          <w:delText>6.4.7</w:delText>
        </w:r>
        <w:r w:rsidDel="005E6342">
          <w:rPr>
            <w:rFonts w:ascii="宋体" w:hAnsi="宋体"/>
            <w:szCs w:val="21"/>
          </w:rPr>
          <w:delText>股指期货投资风险</w:delText>
        </w:r>
      </w:del>
    </w:p>
    <w:p w:rsidR="007557FD" w:rsidDel="005E6342" w:rsidRDefault="006F5D7C">
      <w:pPr>
        <w:spacing w:line="360" w:lineRule="auto"/>
        <w:ind w:firstLineChars="200" w:firstLine="422"/>
        <w:contextualSpacing/>
        <w:rPr>
          <w:del w:id="481" w:author="国泰君安-徐倩" w:date="2018-02-02T13:21:00Z"/>
          <w:rFonts w:ascii="宋体" w:hAnsi="宋体"/>
          <w:szCs w:val="21"/>
        </w:rPr>
      </w:pPr>
      <w:del w:id="482" w:author="国泰君安-徐倩" w:date="2018-02-02T13:21:00Z">
        <w:r w:rsidDel="005E6342">
          <w:rPr>
            <w:rFonts w:ascii="宋体" w:hAnsi="宋体" w:hint="eastAsia"/>
            <w:b/>
            <w:szCs w:val="21"/>
          </w:rPr>
          <w:delText>（</w:delText>
        </w:r>
        <w:r w:rsidDel="005E6342">
          <w:rPr>
            <w:rFonts w:ascii="宋体" w:hAnsi="宋体"/>
            <w:b/>
            <w:szCs w:val="21"/>
          </w:rPr>
          <w:delText>1）</w:delText>
        </w:r>
        <w:r w:rsidDel="005E6342">
          <w:rPr>
            <w:rFonts w:ascii="宋体" w:hAnsi="宋体"/>
            <w:szCs w:val="21"/>
          </w:rPr>
          <w:delText>流动性风险</w:delText>
        </w:r>
      </w:del>
    </w:p>
    <w:p w:rsidR="007557FD" w:rsidDel="005E6342" w:rsidRDefault="006F5D7C">
      <w:pPr>
        <w:spacing w:line="360" w:lineRule="auto"/>
        <w:ind w:firstLineChars="200" w:firstLine="420"/>
        <w:contextualSpacing/>
        <w:rPr>
          <w:del w:id="483" w:author="国泰君安-徐倩" w:date="2018-02-02T13:21:00Z"/>
          <w:rFonts w:ascii="宋体" w:hAnsi="宋体"/>
          <w:szCs w:val="21"/>
        </w:rPr>
      </w:pPr>
      <w:del w:id="484" w:author="国泰君安-徐倩" w:date="2018-02-02T13:21:00Z">
        <w:r w:rsidDel="005E6342">
          <w:rPr>
            <w:rFonts w:ascii="宋体" w:hAnsi="宋体" w:hint="eastAsia"/>
            <w:szCs w:val="21"/>
          </w:rPr>
          <w:delText>本基金在股指期货市场成交不活跃时，可能在建仓和平仓股指期货时面临交易价格或者</w:delText>
        </w:r>
        <w:r w:rsidDel="005E6342">
          <w:rPr>
            <w:rFonts w:ascii="宋体" w:hAnsi="宋体" w:hint="eastAsia"/>
            <w:szCs w:val="21"/>
          </w:rPr>
          <w:lastRenderedPageBreak/>
          <w:delText>交易数量上的风险。</w:delText>
        </w:r>
      </w:del>
    </w:p>
    <w:p w:rsidR="007557FD" w:rsidDel="005E6342" w:rsidRDefault="006F5D7C">
      <w:pPr>
        <w:spacing w:line="360" w:lineRule="auto"/>
        <w:ind w:firstLineChars="200" w:firstLine="422"/>
        <w:contextualSpacing/>
        <w:rPr>
          <w:del w:id="485" w:author="国泰君安-徐倩" w:date="2018-02-02T13:21:00Z"/>
          <w:rFonts w:ascii="宋体" w:hAnsi="宋体"/>
          <w:szCs w:val="21"/>
        </w:rPr>
      </w:pPr>
      <w:del w:id="486" w:author="国泰君安-徐倩" w:date="2018-02-02T13:21:00Z">
        <w:r w:rsidDel="005E6342">
          <w:rPr>
            <w:rFonts w:ascii="宋体" w:hAnsi="宋体" w:hint="eastAsia"/>
            <w:b/>
            <w:szCs w:val="21"/>
          </w:rPr>
          <w:delText>（</w:delText>
        </w:r>
        <w:r w:rsidDel="005E6342">
          <w:rPr>
            <w:rFonts w:ascii="宋体" w:hAnsi="宋体"/>
            <w:b/>
            <w:szCs w:val="21"/>
          </w:rPr>
          <w:delText>2）</w:delText>
        </w:r>
        <w:r w:rsidDel="005E6342">
          <w:rPr>
            <w:rFonts w:ascii="宋体" w:hAnsi="宋体"/>
            <w:szCs w:val="21"/>
          </w:rPr>
          <w:delText>基差风险</w:delText>
        </w:r>
      </w:del>
    </w:p>
    <w:p w:rsidR="007557FD" w:rsidDel="005E6342" w:rsidRDefault="006F5D7C">
      <w:pPr>
        <w:spacing w:line="360" w:lineRule="auto"/>
        <w:ind w:firstLineChars="200" w:firstLine="420"/>
        <w:contextualSpacing/>
        <w:rPr>
          <w:del w:id="487" w:author="国泰君安-徐倩" w:date="2018-02-02T13:21:00Z"/>
          <w:rFonts w:ascii="宋体" w:hAnsi="宋体"/>
          <w:szCs w:val="21"/>
        </w:rPr>
      </w:pPr>
      <w:del w:id="488" w:author="国泰君安-徐倩" w:date="2018-02-02T13:21:00Z">
        <w:r w:rsidDel="005E6342">
          <w:rPr>
            <w:rFonts w:ascii="宋体" w:hAnsi="宋体" w:hint="eastAsia"/>
            <w:szCs w:val="21"/>
          </w:rPr>
          <w:delText>基差是指股票指数现货价格与股指期货价格之间的差额。若产品运作中出现基差波动不确定性加大、基差向不利方向变动等情况，则可能对本基金投资产生影响。</w:delText>
        </w:r>
      </w:del>
    </w:p>
    <w:p w:rsidR="007557FD" w:rsidDel="005E6342" w:rsidRDefault="006F5D7C">
      <w:pPr>
        <w:spacing w:line="360" w:lineRule="auto"/>
        <w:ind w:firstLineChars="200" w:firstLine="422"/>
        <w:contextualSpacing/>
        <w:rPr>
          <w:del w:id="489" w:author="国泰君安-徐倩" w:date="2018-02-02T13:21:00Z"/>
          <w:rFonts w:ascii="宋体" w:hAnsi="宋体"/>
          <w:szCs w:val="21"/>
        </w:rPr>
      </w:pPr>
      <w:del w:id="490" w:author="国泰君安-徐倩" w:date="2018-02-02T13:21:00Z">
        <w:r w:rsidDel="005E6342">
          <w:rPr>
            <w:rFonts w:ascii="宋体" w:hAnsi="宋体" w:hint="eastAsia"/>
            <w:b/>
            <w:szCs w:val="21"/>
          </w:rPr>
          <w:delText>（</w:delText>
        </w:r>
        <w:r w:rsidDel="005E6342">
          <w:rPr>
            <w:rFonts w:ascii="宋体" w:hAnsi="宋体"/>
            <w:b/>
            <w:szCs w:val="21"/>
          </w:rPr>
          <w:delText>3）</w:delText>
        </w:r>
        <w:r w:rsidDel="005E6342">
          <w:rPr>
            <w:rFonts w:ascii="宋体" w:hAnsi="宋体"/>
            <w:szCs w:val="21"/>
          </w:rPr>
          <w:delText>合约展期风险</w:delText>
        </w:r>
      </w:del>
    </w:p>
    <w:p w:rsidR="007557FD" w:rsidDel="005E6342" w:rsidRDefault="006F5D7C">
      <w:pPr>
        <w:spacing w:line="360" w:lineRule="auto"/>
        <w:ind w:firstLineChars="200" w:firstLine="420"/>
        <w:contextualSpacing/>
        <w:rPr>
          <w:del w:id="491" w:author="国泰君安-徐倩" w:date="2018-02-02T13:21:00Z"/>
          <w:rFonts w:ascii="宋体" w:hAnsi="宋体"/>
          <w:szCs w:val="21"/>
        </w:rPr>
      </w:pPr>
      <w:del w:id="492" w:author="国泰君安-徐倩" w:date="2018-02-02T13:21:00Z">
        <w:r w:rsidDel="005E6342">
          <w:rPr>
            <w:rFonts w:ascii="宋体" w:hAnsi="宋体" w:hint="eastAsia"/>
            <w:szCs w:val="21"/>
          </w:rPr>
          <w:delText>本基金所投资的期货合约主要包括股指期货当月和近月合约。当基金所持有的合约临近交割期限，即需要向较远月份的合约进行展期，展期过程中可能发生价差损失以及交易成本损失，将对投资收益产生影响。</w:delText>
        </w:r>
      </w:del>
    </w:p>
    <w:p w:rsidR="007557FD" w:rsidDel="005E6342" w:rsidRDefault="006F5D7C">
      <w:pPr>
        <w:spacing w:line="360" w:lineRule="auto"/>
        <w:ind w:firstLineChars="200" w:firstLine="422"/>
        <w:contextualSpacing/>
        <w:rPr>
          <w:del w:id="493" w:author="国泰君安-徐倩" w:date="2018-02-02T13:21:00Z"/>
          <w:rFonts w:ascii="宋体" w:hAnsi="宋体"/>
          <w:szCs w:val="21"/>
        </w:rPr>
      </w:pPr>
      <w:del w:id="494" w:author="国泰君安-徐倩" w:date="2018-02-02T13:21:00Z">
        <w:r w:rsidDel="005E6342">
          <w:rPr>
            <w:rFonts w:ascii="宋体" w:hAnsi="宋体" w:hint="eastAsia"/>
            <w:b/>
            <w:szCs w:val="21"/>
          </w:rPr>
          <w:delText>（</w:delText>
        </w:r>
        <w:r w:rsidDel="005E6342">
          <w:rPr>
            <w:rFonts w:ascii="宋体" w:hAnsi="宋体"/>
            <w:b/>
            <w:szCs w:val="21"/>
          </w:rPr>
          <w:delText>4）</w:delText>
        </w:r>
        <w:r w:rsidDel="005E6342">
          <w:rPr>
            <w:rFonts w:ascii="宋体" w:hAnsi="宋体"/>
            <w:szCs w:val="21"/>
          </w:rPr>
          <w:delText>股指期货保证金不足风险</w:delText>
        </w:r>
      </w:del>
    </w:p>
    <w:p w:rsidR="007557FD" w:rsidDel="005E6342" w:rsidRDefault="006F5D7C">
      <w:pPr>
        <w:spacing w:line="360" w:lineRule="auto"/>
        <w:ind w:firstLineChars="200" w:firstLine="420"/>
        <w:contextualSpacing/>
        <w:rPr>
          <w:del w:id="495" w:author="国泰君安-徐倩" w:date="2018-02-02T13:21:00Z"/>
          <w:rFonts w:ascii="宋体" w:hAnsi="宋体"/>
          <w:szCs w:val="21"/>
        </w:rPr>
      </w:pPr>
      <w:del w:id="496" w:author="国泰君安-徐倩" w:date="2018-02-02T13:21:00Z">
        <w:r w:rsidDel="005E6342">
          <w:rPr>
            <w:rFonts w:ascii="宋体" w:hAnsi="宋体" w:hint="eastAsia"/>
            <w:szCs w:val="21"/>
          </w:rPr>
          <w:delText>由于股指期货价格朝不利方向变动，导致期货账户的资金低于金融期货交易所或者期货经纪机构的最低保证金要求，如果不能及时补充保证金，股指期货头寸将被强行平仓，导致无法规避对冲系统性风险，直接影响本基金收益水平，从而产生风险。</w:delText>
        </w:r>
      </w:del>
    </w:p>
    <w:p w:rsidR="007557FD" w:rsidDel="005E6342" w:rsidRDefault="006F5D7C">
      <w:pPr>
        <w:spacing w:line="360" w:lineRule="auto"/>
        <w:ind w:firstLineChars="200" w:firstLine="422"/>
        <w:contextualSpacing/>
        <w:rPr>
          <w:del w:id="497" w:author="国泰君安-徐倩" w:date="2018-02-02T13:21:00Z"/>
          <w:rFonts w:ascii="宋体" w:hAnsi="宋体"/>
          <w:szCs w:val="21"/>
        </w:rPr>
      </w:pPr>
      <w:del w:id="498" w:author="国泰君安-徐倩" w:date="2018-02-02T13:21:00Z">
        <w:r w:rsidDel="005E6342">
          <w:rPr>
            <w:rFonts w:ascii="宋体" w:hAnsi="宋体" w:hint="eastAsia"/>
            <w:b/>
            <w:szCs w:val="21"/>
          </w:rPr>
          <w:delText>（</w:delText>
        </w:r>
        <w:r w:rsidDel="005E6342">
          <w:rPr>
            <w:rFonts w:ascii="宋体" w:hAnsi="宋体"/>
            <w:b/>
            <w:szCs w:val="21"/>
          </w:rPr>
          <w:delText>5）</w:delText>
        </w:r>
        <w:r w:rsidDel="005E6342">
          <w:rPr>
            <w:rFonts w:ascii="宋体" w:hAnsi="宋体"/>
            <w:szCs w:val="21"/>
          </w:rPr>
          <w:delText>杠杆风险</w:delText>
        </w:r>
      </w:del>
    </w:p>
    <w:p w:rsidR="007557FD" w:rsidDel="005E6342" w:rsidRDefault="006F5D7C">
      <w:pPr>
        <w:spacing w:line="360" w:lineRule="auto"/>
        <w:ind w:firstLineChars="200" w:firstLine="420"/>
        <w:contextualSpacing/>
        <w:rPr>
          <w:del w:id="499" w:author="国泰君安-徐倩" w:date="2018-02-02T13:21:00Z"/>
          <w:rFonts w:ascii="宋体" w:hAnsi="宋体"/>
          <w:szCs w:val="21"/>
        </w:rPr>
      </w:pPr>
      <w:del w:id="500" w:author="国泰君安-徐倩" w:date="2018-02-02T13:21:00Z">
        <w:r w:rsidDel="005E6342">
          <w:rPr>
            <w:rFonts w:ascii="宋体" w:hAnsi="宋体" w:hint="eastAsia"/>
            <w:szCs w:val="21"/>
          </w:rPr>
          <w:delText>股指期货作为金融衍生品，其投资收益与风险具有杠杆效应。若行情向不利方向剧烈变动，本基金可能承受超出保证金甚至基金资产本金的损失。</w:delText>
        </w:r>
      </w:del>
    </w:p>
    <w:p w:rsidR="007557FD" w:rsidDel="005E6342" w:rsidRDefault="006F5D7C">
      <w:pPr>
        <w:spacing w:line="360" w:lineRule="auto"/>
        <w:ind w:firstLineChars="200" w:firstLine="422"/>
        <w:contextualSpacing/>
        <w:rPr>
          <w:del w:id="501" w:author="国泰君安-徐倩" w:date="2018-02-02T13:21:00Z"/>
          <w:rFonts w:ascii="宋体" w:hAnsi="宋体"/>
          <w:szCs w:val="21"/>
        </w:rPr>
      </w:pPr>
      <w:del w:id="502" w:author="国泰君安-徐倩" w:date="2018-02-02T13:21:00Z">
        <w:r w:rsidDel="005E6342">
          <w:rPr>
            <w:rFonts w:ascii="宋体" w:hAnsi="宋体"/>
            <w:b/>
            <w:szCs w:val="21"/>
          </w:rPr>
          <w:delText>6.4.8</w:delText>
        </w:r>
        <w:r w:rsidDel="005E6342">
          <w:rPr>
            <w:rFonts w:ascii="宋体" w:hAnsi="宋体"/>
            <w:szCs w:val="21"/>
          </w:rPr>
          <w:delText>商品期货投资风险</w:delText>
        </w:r>
      </w:del>
    </w:p>
    <w:p w:rsidR="007557FD" w:rsidDel="005E6342" w:rsidRDefault="006F5D7C">
      <w:pPr>
        <w:spacing w:line="360" w:lineRule="auto"/>
        <w:ind w:firstLineChars="200" w:firstLine="422"/>
        <w:contextualSpacing/>
        <w:rPr>
          <w:del w:id="503" w:author="国泰君安-徐倩" w:date="2018-02-02T13:21:00Z"/>
          <w:rFonts w:ascii="宋体" w:hAnsi="宋体"/>
          <w:szCs w:val="21"/>
        </w:rPr>
      </w:pPr>
      <w:del w:id="504" w:author="国泰君安-徐倩" w:date="2018-02-02T13:21:00Z">
        <w:r w:rsidDel="005E6342">
          <w:rPr>
            <w:rFonts w:ascii="宋体" w:hAnsi="宋体" w:hint="eastAsia"/>
            <w:b/>
            <w:szCs w:val="21"/>
          </w:rPr>
          <w:delText>（</w:delText>
        </w:r>
        <w:r w:rsidDel="005E6342">
          <w:rPr>
            <w:rFonts w:ascii="宋体" w:hAnsi="宋体"/>
            <w:b/>
            <w:szCs w:val="21"/>
          </w:rPr>
          <w:delText>1）</w:delText>
        </w:r>
        <w:r w:rsidDel="005E6342">
          <w:rPr>
            <w:rFonts w:ascii="宋体" w:hAnsi="宋体"/>
            <w:szCs w:val="21"/>
          </w:rPr>
          <w:delText>流动性风险</w:delText>
        </w:r>
      </w:del>
    </w:p>
    <w:p w:rsidR="007557FD" w:rsidDel="005E6342" w:rsidRDefault="006F5D7C">
      <w:pPr>
        <w:spacing w:line="360" w:lineRule="auto"/>
        <w:ind w:firstLineChars="200" w:firstLine="420"/>
        <w:contextualSpacing/>
        <w:rPr>
          <w:del w:id="505" w:author="国泰君安-徐倩" w:date="2018-02-02T13:21:00Z"/>
          <w:rFonts w:ascii="宋体" w:hAnsi="宋体"/>
          <w:szCs w:val="21"/>
        </w:rPr>
      </w:pPr>
      <w:del w:id="506" w:author="国泰君安-徐倩" w:date="2018-02-02T13:21:00Z">
        <w:r w:rsidDel="005E6342">
          <w:rPr>
            <w:rFonts w:ascii="宋体" w:hAnsi="宋体" w:hint="eastAsia"/>
            <w:szCs w:val="21"/>
          </w:rPr>
          <w:delText>本基金在商品期货市场成交不活跃时，可能在建仓和平仓商品期货时面临交易价格或者交易数量上的风险。</w:delText>
        </w:r>
      </w:del>
    </w:p>
    <w:p w:rsidR="007557FD" w:rsidDel="005E6342" w:rsidRDefault="006F5D7C">
      <w:pPr>
        <w:spacing w:line="360" w:lineRule="auto"/>
        <w:ind w:firstLineChars="200" w:firstLine="422"/>
        <w:contextualSpacing/>
        <w:rPr>
          <w:del w:id="507" w:author="国泰君安-徐倩" w:date="2018-02-02T13:21:00Z"/>
          <w:rFonts w:ascii="宋体" w:hAnsi="宋体"/>
          <w:szCs w:val="21"/>
        </w:rPr>
      </w:pPr>
      <w:del w:id="508" w:author="国泰君安-徐倩" w:date="2018-02-02T13:21:00Z">
        <w:r w:rsidDel="005E6342">
          <w:rPr>
            <w:rFonts w:ascii="宋体" w:hAnsi="宋体" w:hint="eastAsia"/>
            <w:b/>
            <w:szCs w:val="21"/>
          </w:rPr>
          <w:delText>（</w:delText>
        </w:r>
        <w:r w:rsidDel="005E6342">
          <w:rPr>
            <w:rFonts w:ascii="宋体" w:hAnsi="宋体"/>
            <w:b/>
            <w:szCs w:val="21"/>
          </w:rPr>
          <w:delText>2）</w:delText>
        </w:r>
        <w:r w:rsidDel="005E6342">
          <w:rPr>
            <w:rFonts w:ascii="宋体" w:hAnsi="宋体" w:hint="eastAsia"/>
            <w:szCs w:val="21"/>
          </w:rPr>
          <w:delText>基差风险</w:delText>
        </w:r>
      </w:del>
    </w:p>
    <w:p w:rsidR="007557FD" w:rsidDel="005E6342" w:rsidRDefault="006F5D7C">
      <w:pPr>
        <w:spacing w:line="360" w:lineRule="auto"/>
        <w:ind w:firstLineChars="200" w:firstLine="420"/>
        <w:contextualSpacing/>
        <w:rPr>
          <w:del w:id="509" w:author="国泰君安-徐倩" w:date="2018-02-02T13:21:00Z"/>
          <w:rFonts w:ascii="宋体" w:hAnsi="宋体"/>
          <w:szCs w:val="21"/>
        </w:rPr>
      </w:pPr>
      <w:del w:id="510" w:author="国泰君安-徐倩" w:date="2018-02-02T13:21:00Z">
        <w:r w:rsidDel="005E6342">
          <w:rPr>
            <w:rFonts w:ascii="宋体" w:hAnsi="宋体" w:hint="eastAsia"/>
            <w:szCs w:val="21"/>
          </w:rPr>
          <w:delText>商品期货基差是指商品现货价格与商品期货价格之间的差额。若产品运作中出现基差波动不确定性加大、基差向不利方向变动等情况，则可能对本基金投资产生影响。</w:delText>
        </w:r>
      </w:del>
    </w:p>
    <w:p w:rsidR="007557FD" w:rsidDel="005E6342" w:rsidRDefault="006F5D7C">
      <w:pPr>
        <w:spacing w:line="360" w:lineRule="auto"/>
        <w:ind w:firstLineChars="200" w:firstLine="422"/>
        <w:contextualSpacing/>
        <w:rPr>
          <w:del w:id="511" w:author="国泰君安-徐倩" w:date="2018-02-02T13:21:00Z"/>
          <w:rFonts w:ascii="宋体" w:hAnsi="宋体"/>
          <w:szCs w:val="21"/>
        </w:rPr>
      </w:pPr>
      <w:del w:id="512" w:author="国泰君安-徐倩" w:date="2018-02-02T13:21:00Z">
        <w:r w:rsidDel="005E6342">
          <w:rPr>
            <w:rFonts w:ascii="宋体" w:hAnsi="宋体" w:hint="eastAsia"/>
            <w:b/>
            <w:szCs w:val="21"/>
          </w:rPr>
          <w:delText>（</w:delText>
        </w:r>
        <w:r w:rsidDel="005E6342">
          <w:rPr>
            <w:rFonts w:ascii="宋体" w:hAnsi="宋体"/>
            <w:b/>
            <w:szCs w:val="21"/>
          </w:rPr>
          <w:delText>3）</w:delText>
        </w:r>
        <w:r w:rsidDel="005E6342">
          <w:rPr>
            <w:rFonts w:ascii="宋体" w:hAnsi="宋体" w:hint="eastAsia"/>
            <w:szCs w:val="21"/>
          </w:rPr>
          <w:delText>合约展期风险</w:delText>
        </w:r>
      </w:del>
    </w:p>
    <w:p w:rsidR="007557FD" w:rsidDel="005E6342" w:rsidRDefault="006F5D7C">
      <w:pPr>
        <w:spacing w:line="360" w:lineRule="auto"/>
        <w:ind w:firstLineChars="200" w:firstLine="420"/>
        <w:contextualSpacing/>
        <w:rPr>
          <w:del w:id="513" w:author="国泰君安-徐倩" w:date="2018-02-02T13:21:00Z"/>
          <w:rFonts w:ascii="宋体" w:hAnsi="宋体"/>
          <w:szCs w:val="21"/>
        </w:rPr>
      </w:pPr>
      <w:del w:id="514" w:author="国泰君安-徐倩" w:date="2018-02-02T13:21:00Z">
        <w:r w:rsidDel="005E6342">
          <w:rPr>
            <w:rFonts w:ascii="宋体" w:hAnsi="宋体" w:hint="eastAsia"/>
            <w:szCs w:val="21"/>
          </w:rPr>
          <w:delText>本基金所投资的期货合约主要包括期货当月和近月合约。当基金所持有的合约临近交割期限，即需要向较远月份的合约进行展期，展期过程中可能发生价差损失以及交易成本损失，将对投资收益产生影响。</w:delText>
        </w:r>
      </w:del>
    </w:p>
    <w:p w:rsidR="007557FD" w:rsidDel="005E6342" w:rsidRDefault="006F5D7C">
      <w:pPr>
        <w:spacing w:line="360" w:lineRule="auto"/>
        <w:ind w:firstLineChars="200" w:firstLine="422"/>
        <w:contextualSpacing/>
        <w:rPr>
          <w:del w:id="515" w:author="国泰君安-徐倩" w:date="2018-02-02T13:21:00Z"/>
          <w:rFonts w:ascii="宋体" w:hAnsi="宋体"/>
          <w:szCs w:val="21"/>
        </w:rPr>
      </w:pPr>
      <w:del w:id="516" w:author="国泰君安-徐倩" w:date="2018-02-02T13:21:00Z">
        <w:r w:rsidDel="005E6342">
          <w:rPr>
            <w:rFonts w:ascii="宋体" w:hAnsi="宋体" w:hint="eastAsia"/>
            <w:b/>
            <w:szCs w:val="21"/>
          </w:rPr>
          <w:delText>（</w:delText>
        </w:r>
        <w:r w:rsidDel="005E6342">
          <w:rPr>
            <w:rFonts w:ascii="宋体" w:hAnsi="宋体"/>
            <w:b/>
            <w:szCs w:val="21"/>
          </w:rPr>
          <w:delText>4</w:delText>
        </w:r>
        <w:r w:rsidDel="005E6342">
          <w:rPr>
            <w:rFonts w:ascii="宋体" w:hAnsi="宋体" w:hint="eastAsia"/>
            <w:b/>
            <w:szCs w:val="21"/>
          </w:rPr>
          <w:delText>）</w:delText>
        </w:r>
        <w:r w:rsidDel="005E6342">
          <w:rPr>
            <w:rFonts w:ascii="宋体" w:hAnsi="宋体" w:hint="eastAsia"/>
            <w:szCs w:val="21"/>
          </w:rPr>
          <w:delText>期货保证金不足风险</w:delText>
        </w:r>
      </w:del>
    </w:p>
    <w:p w:rsidR="007557FD" w:rsidDel="005E6342" w:rsidRDefault="006F5D7C">
      <w:pPr>
        <w:spacing w:line="360" w:lineRule="auto"/>
        <w:ind w:firstLineChars="200" w:firstLine="420"/>
        <w:contextualSpacing/>
        <w:rPr>
          <w:del w:id="517" w:author="国泰君安-徐倩" w:date="2018-02-02T13:21:00Z"/>
          <w:rFonts w:ascii="宋体" w:hAnsi="宋体"/>
          <w:szCs w:val="21"/>
        </w:rPr>
      </w:pPr>
      <w:del w:id="518" w:author="国泰君安-徐倩" w:date="2018-02-02T13:21:00Z">
        <w:r w:rsidDel="005E6342">
          <w:rPr>
            <w:rFonts w:ascii="宋体" w:hAnsi="宋体" w:hint="eastAsia"/>
            <w:szCs w:val="21"/>
          </w:rPr>
          <w:delText>由于期货价格朝不利方向变动，导致期货账户的资金低于期货交易所或者期货经纪机构的最低保证金要求，如果不能及时补充保证金，期货头寸将被强行平仓，导致无法规避对冲系统性风险，直接影响本基金收益水平，从而产生风险。</w:delText>
        </w:r>
      </w:del>
    </w:p>
    <w:p w:rsidR="007557FD" w:rsidDel="005E6342" w:rsidRDefault="006F5D7C">
      <w:pPr>
        <w:spacing w:line="360" w:lineRule="auto"/>
        <w:ind w:firstLineChars="200" w:firstLine="422"/>
        <w:contextualSpacing/>
        <w:rPr>
          <w:del w:id="519" w:author="国泰君安-徐倩" w:date="2018-02-02T13:21:00Z"/>
          <w:rFonts w:ascii="宋体" w:hAnsi="宋体"/>
          <w:szCs w:val="21"/>
        </w:rPr>
      </w:pPr>
      <w:del w:id="520" w:author="国泰君安-徐倩" w:date="2018-02-02T13:21:00Z">
        <w:r w:rsidDel="005E6342">
          <w:rPr>
            <w:rFonts w:ascii="宋体" w:hAnsi="宋体" w:hint="eastAsia"/>
            <w:b/>
            <w:szCs w:val="21"/>
          </w:rPr>
          <w:lastRenderedPageBreak/>
          <w:delText>（</w:delText>
        </w:r>
        <w:r w:rsidDel="005E6342">
          <w:rPr>
            <w:rFonts w:ascii="宋体" w:hAnsi="宋体"/>
            <w:b/>
            <w:szCs w:val="21"/>
          </w:rPr>
          <w:delText>5</w:delText>
        </w:r>
        <w:r w:rsidDel="005E6342">
          <w:rPr>
            <w:rFonts w:ascii="宋体" w:hAnsi="宋体" w:hint="eastAsia"/>
            <w:b/>
            <w:szCs w:val="21"/>
          </w:rPr>
          <w:delText>）</w:delText>
        </w:r>
        <w:r w:rsidDel="005E6342">
          <w:rPr>
            <w:rFonts w:ascii="宋体" w:hAnsi="宋体" w:hint="eastAsia"/>
            <w:szCs w:val="21"/>
          </w:rPr>
          <w:delText>杠杆风险</w:delText>
        </w:r>
      </w:del>
    </w:p>
    <w:p w:rsidR="007557FD" w:rsidDel="005E6342" w:rsidRDefault="006F5D7C">
      <w:pPr>
        <w:spacing w:line="360" w:lineRule="auto"/>
        <w:ind w:firstLineChars="200" w:firstLine="420"/>
        <w:contextualSpacing/>
        <w:rPr>
          <w:del w:id="521" w:author="国泰君安-徐倩" w:date="2018-02-02T13:21:00Z"/>
          <w:rFonts w:ascii="宋体" w:hAnsi="宋体"/>
          <w:szCs w:val="21"/>
        </w:rPr>
      </w:pPr>
      <w:del w:id="522" w:author="国泰君安-徐倩" w:date="2018-02-02T13:21:00Z">
        <w:r w:rsidDel="005E6342">
          <w:rPr>
            <w:rFonts w:ascii="宋体" w:hAnsi="宋体" w:hint="eastAsia"/>
            <w:szCs w:val="21"/>
          </w:rPr>
          <w:delText>商品期货作为金融衍生品，其投资收益与风险具有杠杆效应。若行情向不利方向剧烈变动，本基金可能承受超出保证金甚至基金资产本金的损失。</w:delText>
        </w:r>
      </w:del>
    </w:p>
    <w:p w:rsidR="007557FD" w:rsidDel="005E6342" w:rsidRDefault="006F5D7C">
      <w:pPr>
        <w:spacing w:line="360" w:lineRule="auto"/>
        <w:ind w:firstLineChars="200" w:firstLine="422"/>
        <w:contextualSpacing/>
        <w:rPr>
          <w:del w:id="523" w:author="国泰君安-徐倩" w:date="2018-02-02T13:21:00Z"/>
          <w:rFonts w:ascii="宋体" w:hAnsi="宋体"/>
          <w:szCs w:val="21"/>
        </w:rPr>
      </w:pPr>
      <w:del w:id="524" w:author="国泰君安-徐倩" w:date="2018-02-02T13:21:00Z">
        <w:r w:rsidDel="005E6342">
          <w:rPr>
            <w:rFonts w:ascii="宋体" w:hAnsi="宋体"/>
            <w:b/>
            <w:szCs w:val="21"/>
          </w:rPr>
          <w:delText>6.4.9</w:delText>
        </w:r>
        <w:r w:rsidDel="005E6342">
          <w:rPr>
            <w:rFonts w:ascii="宋体" w:hAnsi="宋体" w:hint="eastAsia"/>
            <w:szCs w:val="21"/>
          </w:rPr>
          <w:delText>国债期货投资风险</w:delText>
        </w:r>
      </w:del>
    </w:p>
    <w:p w:rsidR="007557FD" w:rsidDel="005E6342" w:rsidRDefault="006F5D7C">
      <w:pPr>
        <w:spacing w:line="360" w:lineRule="auto"/>
        <w:ind w:firstLineChars="200" w:firstLine="422"/>
        <w:contextualSpacing/>
        <w:rPr>
          <w:del w:id="525" w:author="国泰君安-徐倩" w:date="2018-02-02T13:21:00Z"/>
          <w:rFonts w:ascii="宋体" w:hAnsi="宋体"/>
          <w:szCs w:val="21"/>
        </w:rPr>
      </w:pPr>
      <w:del w:id="526" w:author="国泰君安-徐倩" w:date="2018-02-02T13:21:00Z">
        <w:r w:rsidDel="005E6342">
          <w:rPr>
            <w:rFonts w:ascii="宋体" w:hAnsi="宋体" w:hint="eastAsia"/>
            <w:b/>
            <w:szCs w:val="21"/>
          </w:rPr>
          <w:delText>（</w:delText>
        </w:r>
        <w:r w:rsidDel="005E6342">
          <w:rPr>
            <w:rFonts w:ascii="宋体" w:hAnsi="宋体"/>
            <w:b/>
            <w:szCs w:val="21"/>
          </w:rPr>
          <w:delText>1）</w:delText>
        </w:r>
        <w:r w:rsidDel="005E6342">
          <w:rPr>
            <w:rFonts w:ascii="宋体" w:hAnsi="宋体"/>
            <w:szCs w:val="21"/>
          </w:rPr>
          <w:delText>流动性风险</w:delText>
        </w:r>
      </w:del>
    </w:p>
    <w:p w:rsidR="007557FD" w:rsidDel="005E6342" w:rsidRDefault="006F5D7C">
      <w:pPr>
        <w:spacing w:line="360" w:lineRule="auto"/>
        <w:ind w:firstLineChars="200" w:firstLine="420"/>
        <w:contextualSpacing/>
        <w:rPr>
          <w:del w:id="527" w:author="国泰君安-徐倩" w:date="2018-02-02T13:21:00Z"/>
          <w:rFonts w:ascii="宋体" w:hAnsi="宋体"/>
          <w:szCs w:val="21"/>
        </w:rPr>
      </w:pPr>
      <w:del w:id="528" w:author="国泰君安-徐倩" w:date="2018-02-02T13:21:00Z">
        <w:r w:rsidDel="005E6342">
          <w:rPr>
            <w:rFonts w:ascii="宋体" w:hAnsi="宋体" w:hint="eastAsia"/>
            <w:szCs w:val="21"/>
          </w:rPr>
          <w:delText>本基金在国债期货市场成交不活跃时，可能在建仓和平仓国债期货时面临交易价格或者交易数量上的风险。</w:delText>
        </w:r>
      </w:del>
    </w:p>
    <w:p w:rsidR="007557FD" w:rsidDel="005E6342" w:rsidRDefault="006F5D7C">
      <w:pPr>
        <w:spacing w:line="360" w:lineRule="auto"/>
        <w:ind w:firstLineChars="200" w:firstLine="422"/>
        <w:contextualSpacing/>
        <w:rPr>
          <w:del w:id="529" w:author="国泰君安-徐倩" w:date="2018-02-02T13:21:00Z"/>
          <w:rFonts w:ascii="宋体" w:hAnsi="宋体"/>
          <w:szCs w:val="21"/>
        </w:rPr>
      </w:pPr>
      <w:del w:id="530" w:author="国泰君安-徐倩" w:date="2018-02-02T13:21:00Z">
        <w:r w:rsidDel="005E6342">
          <w:rPr>
            <w:rFonts w:ascii="宋体" w:hAnsi="宋体" w:hint="eastAsia"/>
            <w:b/>
            <w:szCs w:val="21"/>
          </w:rPr>
          <w:delText>（</w:delText>
        </w:r>
        <w:r w:rsidDel="005E6342">
          <w:rPr>
            <w:rFonts w:ascii="宋体" w:hAnsi="宋体"/>
            <w:b/>
            <w:szCs w:val="21"/>
          </w:rPr>
          <w:delText>2）</w:delText>
        </w:r>
        <w:r w:rsidDel="005E6342">
          <w:rPr>
            <w:rFonts w:ascii="宋体" w:hAnsi="宋体"/>
            <w:szCs w:val="21"/>
          </w:rPr>
          <w:delText>基差风险</w:delText>
        </w:r>
      </w:del>
    </w:p>
    <w:p w:rsidR="007557FD" w:rsidDel="005E6342" w:rsidRDefault="006F5D7C">
      <w:pPr>
        <w:spacing w:line="360" w:lineRule="auto"/>
        <w:ind w:firstLineChars="200" w:firstLine="420"/>
        <w:contextualSpacing/>
        <w:rPr>
          <w:del w:id="531" w:author="国泰君安-徐倩" w:date="2018-02-02T13:21:00Z"/>
          <w:rFonts w:ascii="宋体" w:hAnsi="宋体"/>
          <w:szCs w:val="21"/>
        </w:rPr>
      </w:pPr>
      <w:del w:id="532" w:author="国泰君安-徐倩" w:date="2018-02-02T13:21:00Z">
        <w:r w:rsidDel="005E6342">
          <w:rPr>
            <w:rFonts w:ascii="宋体" w:hAnsi="宋体" w:hint="eastAsia"/>
            <w:szCs w:val="21"/>
          </w:rPr>
          <w:delText>国债期货基差是指国债现货价格与国债期货价格之间的差额。若产品运作中出现基差波动不确定性加大、基差向不利方向变动等情况，则可能对本基金投资产生影响。</w:delText>
        </w:r>
      </w:del>
    </w:p>
    <w:p w:rsidR="007557FD" w:rsidDel="005E6342" w:rsidRDefault="006F5D7C">
      <w:pPr>
        <w:spacing w:line="360" w:lineRule="auto"/>
        <w:ind w:firstLineChars="200" w:firstLine="422"/>
        <w:contextualSpacing/>
        <w:rPr>
          <w:del w:id="533" w:author="国泰君安-徐倩" w:date="2018-02-02T13:21:00Z"/>
          <w:rFonts w:ascii="宋体" w:hAnsi="宋体"/>
          <w:szCs w:val="21"/>
        </w:rPr>
      </w:pPr>
      <w:del w:id="534" w:author="国泰君安-徐倩" w:date="2018-02-02T13:21:00Z">
        <w:r w:rsidDel="005E6342">
          <w:rPr>
            <w:rFonts w:ascii="宋体" w:hAnsi="宋体" w:hint="eastAsia"/>
            <w:b/>
            <w:szCs w:val="21"/>
          </w:rPr>
          <w:delText>（</w:delText>
        </w:r>
        <w:r w:rsidDel="005E6342">
          <w:rPr>
            <w:rFonts w:ascii="宋体" w:hAnsi="宋体"/>
            <w:b/>
            <w:szCs w:val="21"/>
          </w:rPr>
          <w:delText>3）</w:delText>
        </w:r>
        <w:r w:rsidDel="005E6342">
          <w:rPr>
            <w:rFonts w:ascii="宋体" w:hAnsi="宋体"/>
            <w:szCs w:val="21"/>
          </w:rPr>
          <w:delText>合约展期风险</w:delText>
        </w:r>
      </w:del>
    </w:p>
    <w:p w:rsidR="007557FD" w:rsidDel="005E6342" w:rsidRDefault="006F5D7C">
      <w:pPr>
        <w:spacing w:line="360" w:lineRule="auto"/>
        <w:ind w:firstLineChars="200" w:firstLine="420"/>
        <w:contextualSpacing/>
        <w:rPr>
          <w:del w:id="535" w:author="国泰君安-徐倩" w:date="2018-02-02T13:21:00Z"/>
          <w:rFonts w:ascii="宋体" w:hAnsi="宋体"/>
          <w:szCs w:val="21"/>
        </w:rPr>
      </w:pPr>
      <w:del w:id="536" w:author="国泰君安-徐倩" w:date="2018-02-02T13:21:00Z">
        <w:r w:rsidDel="005E6342">
          <w:rPr>
            <w:rFonts w:ascii="宋体" w:hAnsi="宋体" w:hint="eastAsia"/>
            <w:szCs w:val="21"/>
          </w:rPr>
          <w:delText>本基金所投资的期货合约主要包括国债期货当月和近月合约。当基金所持有的合约临近交割期限，即需要向较远月份的合约进行展期，展期过程中可能发生价差损失以及交易成本损失，将对投资收益产生影响。</w:delText>
        </w:r>
      </w:del>
    </w:p>
    <w:p w:rsidR="007557FD" w:rsidDel="005E6342" w:rsidRDefault="006F5D7C">
      <w:pPr>
        <w:spacing w:line="360" w:lineRule="auto"/>
        <w:ind w:firstLineChars="200" w:firstLine="422"/>
        <w:contextualSpacing/>
        <w:rPr>
          <w:del w:id="537" w:author="国泰君安-徐倩" w:date="2018-02-02T13:21:00Z"/>
          <w:rFonts w:ascii="宋体" w:hAnsi="宋体"/>
          <w:szCs w:val="21"/>
        </w:rPr>
      </w:pPr>
      <w:del w:id="538" w:author="国泰君安-徐倩" w:date="2018-02-02T13:21:00Z">
        <w:r w:rsidDel="005E6342">
          <w:rPr>
            <w:rFonts w:ascii="宋体" w:hAnsi="宋体" w:hint="eastAsia"/>
            <w:b/>
            <w:szCs w:val="21"/>
          </w:rPr>
          <w:delText>（</w:delText>
        </w:r>
        <w:r w:rsidDel="005E6342">
          <w:rPr>
            <w:rFonts w:ascii="宋体" w:hAnsi="宋体"/>
            <w:b/>
            <w:szCs w:val="21"/>
          </w:rPr>
          <w:delText>4）</w:delText>
        </w:r>
        <w:r w:rsidDel="005E6342">
          <w:rPr>
            <w:rFonts w:ascii="宋体" w:hAnsi="宋体"/>
            <w:szCs w:val="21"/>
          </w:rPr>
          <w:delText>国债期货保证金不足风险</w:delText>
        </w:r>
      </w:del>
    </w:p>
    <w:p w:rsidR="007557FD" w:rsidDel="005E6342" w:rsidRDefault="006F5D7C">
      <w:pPr>
        <w:spacing w:line="360" w:lineRule="auto"/>
        <w:ind w:firstLineChars="200" w:firstLine="420"/>
        <w:contextualSpacing/>
        <w:rPr>
          <w:del w:id="539" w:author="国泰君安-徐倩" w:date="2018-02-02T13:21:00Z"/>
          <w:rFonts w:ascii="宋体" w:hAnsi="宋体"/>
          <w:szCs w:val="21"/>
        </w:rPr>
      </w:pPr>
      <w:del w:id="540" w:author="国泰君安-徐倩" w:date="2018-02-02T13:21:00Z">
        <w:r w:rsidDel="005E6342">
          <w:rPr>
            <w:rFonts w:ascii="宋体" w:hAnsi="宋体" w:hint="eastAsia"/>
            <w:szCs w:val="21"/>
          </w:rPr>
          <w:delText>由于国债期货价格朝不利方向变动，导致期货账户的资金低于国债期货交易所或者期货经纪机构的最低保证金要求，如果不能及时补充保证金，国债期货头寸将被强行平仓，导致无法规避对冲系统性风险，直接影响本基金收益水平，从而产生风险。</w:delText>
        </w:r>
      </w:del>
    </w:p>
    <w:p w:rsidR="007557FD" w:rsidDel="005E6342" w:rsidRDefault="006F5D7C">
      <w:pPr>
        <w:spacing w:line="360" w:lineRule="auto"/>
        <w:ind w:firstLineChars="200" w:firstLine="422"/>
        <w:contextualSpacing/>
        <w:rPr>
          <w:del w:id="541" w:author="国泰君安-徐倩" w:date="2018-02-02T13:21:00Z"/>
          <w:rFonts w:ascii="宋体" w:hAnsi="宋体"/>
          <w:szCs w:val="21"/>
        </w:rPr>
      </w:pPr>
      <w:del w:id="542" w:author="国泰君安-徐倩" w:date="2018-02-02T13:21:00Z">
        <w:r w:rsidDel="005E6342">
          <w:rPr>
            <w:rFonts w:ascii="宋体" w:hAnsi="宋体" w:hint="eastAsia"/>
            <w:b/>
            <w:szCs w:val="21"/>
          </w:rPr>
          <w:delText>（</w:delText>
        </w:r>
        <w:r w:rsidDel="005E6342">
          <w:rPr>
            <w:rFonts w:ascii="宋体" w:hAnsi="宋体"/>
            <w:b/>
            <w:szCs w:val="21"/>
          </w:rPr>
          <w:delText>5）</w:delText>
        </w:r>
        <w:r w:rsidDel="005E6342">
          <w:rPr>
            <w:rFonts w:ascii="宋体" w:hAnsi="宋体"/>
            <w:szCs w:val="21"/>
          </w:rPr>
          <w:delText>杠杆风险</w:delText>
        </w:r>
      </w:del>
    </w:p>
    <w:p w:rsidR="007557FD" w:rsidDel="005E6342" w:rsidRDefault="006F5D7C">
      <w:pPr>
        <w:spacing w:line="360" w:lineRule="auto"/>
        <w:ind w:firstLineChars="200" w:firstLine="420"/>
        <w:contextualSpacing/>
        <w:rPr>
          <w:del w:id="543" w:author="国泰君安-徐倩" w:date="2018-02-02T13:21:00Z"/>
          <w:rFonts w:ascii="宋体" w:hAnsi="宋体"/>
          <w:szCs w:val="21"/>
        </w:rPr>
      </w:pPr>
      <w:del w:id="544" w:author="国泰君安-徐倩" w:date="2018-02-02T13:21:00Z">
        <w:r w:rsidDel="005E6342">
          <w:rPr>
            <w:rFonts w:ascii="宋体" w:hAnsi="宋体" w:hint="eastAsia"/>
            <w:szCs w:val="21"/>
          </w:rPr>
          <w:delText>国债期货作为金融衍生品，其投资收益与风险具有杠杆效应。若行情向不利方向剧烈变动，本基金可能承受超出保证金甚至基金资产本金的损失。</w:delText>
        </w:r>
      </w:del>
    </w:p>
    <w:p w:rsidR="007557FD" w:rsidDel="005E6342" w:rsidRDefault="006F5D7C">
      <w:pPr>
        <w:spacing w:line="360" w:lineRule="auto"/>
        <w:ind w:firstLineChars="200" w:firstLine="422"/>
        <w:contextualSpacing/>
        <w:rPr>
          <w:del w:id="545" w:author="国泰君安-徐倩" w:date="2018-02-02T13:21:00Z"/>
          <w:rFonts w:ascii="宋体" w:hAnsi="宋体"/>
          <w:szCs w:val="21"/>
        </w:rPr>
      </w:pPr>
      <w:del w:id="546" w:author="国泰君安-徐倩" w:date="2018-02-02T13:21:00Z">
        <w:r w:rsidDel="005E6342">
          <w:rPr>
            <w:rFonts w:ascii="宋体" w:hAnsi="宋体"/>
            <w:b/>
            <w:szCs w:val="21"/>
          </w:rPr>
          <w:delText>6.4.10</w:delText>
        </w:r>
        <w:r w:rsidDel="005E6342">
          <w:rPr>
            <w:rFonts w:ascii="宋体" w:hAnsi="宋体" w:hint="eastAsia"/>
            <w:szCs w:val="21"/>
          </w:rPr>
          <w:delText>收益互换投资风险</w:delText>
        </w:r>
      </w:del>
    </w:p>
    <w:p w:rsidR="007557FD" w:rsidDel="005E6342" w:rsidRDefault="006F5D7C">
      <w:pPr>
        <w:spacing w:line="360" w:lineRule="auto"/>
        <w:ind w:firstLineChars="200" w:firstLine="422"/>
        <w:contextualSpacing/>
        <w:rPr>
          <w:del w:id="547" w:author="国泰君安-徐倩" w:date="2018-02-02T13:21:00Z"/>
          <w:rFonts w:ascii="宋体" w:hAnsi="宋体"/>
          <w:szCs w:val="21"/>
        </w:rPr>
      </w:pPr>
      <w:del w:id="548" w:author="国泰君安-徐倩" w:date="2018-02-02T13:21:00Z">
        <w:r w:rsidDel="005E6342">
          <w:rPr>
            <w:rFonts w:ascii="宋体" w:hAnsi="宋体" w:hint="eastAsia"/>
            <w:b/>
            <w:szCs w:val="21"/>
          </w:rPr>
          <w:delText>（</w:delText>
        </w:r>
        <w:r w:rsidDel="005E6342">
          <w:rPr>
            <w:rFonts w:ascii="宋体" w:hAnsi="宋体"/>
            <w:b/>
            <w:szCs w:val="21"/>
          </w:rPr>
          <w:delText>1）</w:delText>
        </w:r>
        <w:r w:rsidDel="005E6342">
          <w:rPr>
            <w:rFonts w:ascii="宋体" w:hAnsi="宋体"/>
            <w:szCs w:val="21"/>
          </w:rPr>
          <w:delText>特定产品结构下的信用风险</w:delText>
        </w:r>
      </w:del>
    </w:p>
    <w:p w:rsidR="007557FD" w:rsidDel="005E6342" w:rsidRDefault="006F5D7C">
      <w:pPr>
        <w:spacing w:line="360" w:lineRule="auto"/>
        <w:ind w:firstLineChars="200" w:firstLine="420"/>
        <w:contextualSpacing/>
        <w:rPr>
          <w:del w:id="549" w:author="国泰君安-徐倩" w:date="2018-02-02T13:21:00Z"/>
          <w:rFonts w:ascii="宋体" w:hAnsi="宋体"/>
          <w:szCs w:val="21"/>
        </w:rPr>
      </w:pPr>
      <w:del w:id="550" w:author="国泰君安-徐倩" w:date="2018-02-02T13:21:00Z">
        <w:r w:rsidDel="005E6342">
          <w:rPr>
            <w:rFonts w:ascii="宋体" w:hAnsi="宋体" w:hint="eastAsia"/>
            <w:szCs w:val="21"/>
          </w:rPr>
          <w:delText>对于本基金作为收益互换权利方的交易，可能面临交易对手违约的信用风险。该风险随互换交易中本基金所持头寸盈利增加（对应交易对手亏损增加）而增大。</w:delText>
        </w:r>
      </w:del>
    </w:p>
    <w:p w:rsidR="007557FD" w:rsidDel="005E6342" w:rsidRDefault="006F5D7C">
      <w:pPr>
        <w:spacing w:line="360" w:lineRule="auto"/>
        <w:ind w:firstLineChars="200" w:firstLine="422"/>
        <w:contextualSpacing/>
        <w:rPr>
          <w:del w:id="551" w:author="国泰君安-徐倩" w:date="2018-02-02T13:21:00Z"/>
          <w:rFonts w:ascii="宋体" w:hAnsi="宋体"/>
          <w:szCs w:val="21"/>
        </w:rPr>
      </w:pPr>
      <w:del w:id="552" w:author="国泰君安-徐倩" w:date="2018-02-02T13:21:00Z">
        <w:r w:rsidDel="005E6342">
          <w:rPr>
            <w:rFonts w:ascii="宋体" w:hAnsi="宋体" w:hint="eastAsia"/>
            <w:b/>
            <w:szCs w:val="21"/>
          </w:rPr>
          <w:delText>（</w:delText>
        </w:r>
        <w:r w:rsidDel="005E6342">
          <w:rPr>
            <w:rFonts w:ascii="宋体" w:hAnsi="宋体"/>
            <w:b/>
            <w:szCs w:val="21"/>
          </w:rPr>
          <w:delText>2）</w:delText>
        </w:r>
        <w:r w:rsidDel="005E6342">
          <w:rPr>
            <w:rFonts w:ascii="宋体" w:hAnsi="宋体"/>
            <w:szCs w:val="21"/>
          </w:rPr>
          <w:delText>杠杆风险</w:delText>
        </w:r>
      </w:del>
    </w:p>
    <w:p w:rsidR="007557FD" w:rsidDel="005E6342" w:rsidRDefault="006F5D7C">
      <w:pPr>
        <w:spacing w:line="360" w:lineRule="auto"/>
        <w:ind w:firstLineChars="200" w:firstLine="420"/>
        <w:contextualSpacing/>
        <w:rPr>
          <w:del w:id="553" w:author="国泰君安-徐倩" w:date="2018-02-02T13:21:00Z"/>
          <w:rFonts w:ascii="宋体" w:hAnsi="宋体"/>
          <w:szCs w:val="21"/>
        </w:rPr>
      </w:pPr>
      <w:del w:id="554" w:author="国泰君安-徐倩" w:date="2018-02-02T13:21:00Z">
        <w:r w:rsidDel="005E6342">
          <w:rPr>
            <w:rFonts w:ascii="宋体" w:hAnsi="宋体" w:hint="eastAsia"/>
            <w:szCs w:val="21"/>
          </w:rPr>
          <w:delText>收益互换作为一种保证金交易，其投资收益与亏损均具有杠杆放大的风险。</w:delText>
        </w:r>
      </w:del>
    </w:p>
    <w:p w:rsidR="007557FD" w:rsidDel="005E6342" w:rsidRDefault="006F5D7C">
      <w:pPr>
        <w:spacing w:line="360" w:lineRule="auto"/>
        <w:ind w:firstLineChars="200" w:firstLine="422"/>
        <w:contextualSpacing/>
        <w:rPr>
          <w:del w:id="555" w:author="国泰君安-徐倩" w:date="2018-02-02T13:21:00Z"/>
          <w:rFonts w:ascii="宋体" w:hAnsi="宋体"/>
          <w:szCs w:val="21"/>
        </w:rPr>
      </w:pPr>
      <w:del w:id="556" w:author="国泰君安-徐倩" w:date="2018-02-02T13:21:00Z">
        <w:r w:rsidDel="005E6342">
          <w:rPr>
            <w:rFonts w:ascii="宋体" w:hAnsi="宋体" w:hint="eastAsia"/>
            <w:b/>
            <w:szCs w:val="21"/>
          </w:rPr>
          <w:delText>（</w:delText>
        </w:r>
        <w:r w:rsidDel="005E6342">
          <w:rPr>
            <w:rFonts w:ascii="宋体" w:hAnsi="宋体"/>
            <w:b/>
            <w:szCs w:val="21"/>
          </w:rPr>
          <w:delText>3）</w:delText>
        </w:r>
        <w:r w:rsidDel="005E6342">
          <w:rPr>
            <w:rFonts w:ascii="宋体" w:hAnsi="宋体"/>
            <w:szCs w:val="21"/>
          </w:rPr>
          <w:delText>流动性风险</w:delText>
        </w:r>
      </w:del>
    </w:p>
    <w:p w:rsidR="007557FD" w:rsidDel="005E6342" w:rsidRDefault="006F5D7C">
      <w:pPr>
        <w:spacing w:line="360" w:lineRule="auto"/>
        <w:ind w:firstLineChars="200" w:firstLine="420"/>
        <w:contextualSpacing/>
        <w:rPr>
          <w:del w:id="557" w:author="国泰君安-徐倩" w:date="2018-02-02T13:21:00Z"/>
          <w:rFonts w:ascii="宋体" w:hAnsi="宋体"/>
          <w:szCs w:val="21"/>
        </w:rPr>
      </w:pPr>
      <w:del w:id="558" w:author="国泰君安-徐倩" w:date="2018-02-02T13:21:00Z">
        <w:r w:rsidDel="005E6342">
          <w:rPr>
            <w:rFonts w:ascii="宋体" w:hAnsi="宋体" w:hint="eastAsia"/>
            <w:szCs w:val="21"/>
          </w:rPr>
          <w:delText>收益互换作为场外市场的交易，是以证券市场场外金融衍生品主协议及其补充协议等标准法律文本，结合交易确认书等定制的法律文本所构成的协议群，客观上流通和转让能力较</w:delText>
        </w:r>
        <w:r w:rsidDel="005E6342">
          <w:rPr>
            <w:rFonts w:ascii="宋体" w:hAnsi="宋体" w:hint="eastAsia"/>
            <w:szCs w:val="21"/>
          </w:rPr>
          <w:lastRenderedPageBreak/>
          <w:delText>差。</w:delText>
        </w:r>
      </w:del>
    </w:p>
    <w:p w:rsidR="007557FD" w:rsidDel="005E6342" w:rsidRDefault="006F5D7C">
      <w:pPr>
        <w:spacing w:line="360" w:lineRule="auto"/>
        <w:ind w:firstLineChars="200" w:firstLine="422"/>
        <w:contextualSpacing/>
        <w:rPr>
          <w:del w:id="559" w:author="国泰君安-徐倩" w:date="2018-02-02T13:21:00Z"/>
          <w:rFonts w:ascii="宋体" w:hAnsi="宋体"/>
          <w:szCs w:val="21"/>
        </w:rPr>
      </w:pPr>
      <w:del w:id="560" w:author="国泰君安-徐倩" w:date="2018-02-02T13:21:00Z">
        <w:r w:rsidDel="005E6342">
          <w:rPr>
            <w:rFonts w:ascii="宋体" w:hAnsi="宋体" w:hint="eastAsia"/>
            <w:b/>
            <w:szCs w:val="21"/>
          </w:rPr>
          <w:delText>（</w:delText>
        </w:r>
        <w:r w:rsidDel="005E6342">
          <w:rPr>
            <w:rFonts w:ascii="宋体" w:hAnsi="宋体"/>
            <w:b/>
            <w:szCs w:val="21"/>
          </w:rPr>
          <w:delText>4</w:delText>
        </w:r>
        <w:r w:rsidDel="005E6342">
          <w:rPr>
            <w:rFonts w:ascii="宋体" w:hAnsi="宋体" w:hint="eastAsia"/>
            <w:b/>
            <w:szCs w:val="21"/>
          </w:rPr>
          <w:delText>）</w:delText>
        </w:r>
        <w:r w:rsidDel="005E6342">
          <w:rPr>
            <w:rFonts w:ascii="宋体" w:hAnsi="宋体" w:hint="eastAsia"/>
            <w:szCs w:val="21"/>
          </w:rPr>
          <w:delText>交割失败等操作风险</w:delText>
        </w:r>
      </w:del>
    </w:p>
    <w:p w:rsidR="007557FD" w:rsidDel="005E6342" w:rsidRDefault="006F5D7C">
      <w:pPr>
        <w:spacing w:line="360" w:lineRule="auto"/>
        <w:ind w:firstLineChars="200" w:firstLine="420"/>
        <w:contextualSpacing/>
        <w:rPr>
          <w:del w:id="561" w:author="国泰君安-徐倩" w:date="2018-02-02T13:21:00Z"/>
          <w:rFonts w:ascii="宋体" w:hAnsi="宋体"/>
          <w:szCs w:val="21"/>
        </w:rPr>
      </w:pPr>
      <w:del w:id="562" w:author="国泰君安-徐倩" w:date="2018-02-02T13:21:00Z">
        <w:r w:rsidDel="005E6342">
          <w:rPr>
            <w:rFonts w:ascii="宋体" w:hAnsi="宋体" w:hint="eastAsia"/>
            <w:szCs w:val="21"/>
          </w:rPr>
          <w:delText>收益互换可能发生因系统故障或特殊原因造成的交割失败，但并不必然视为违约。交割失败可能导致预期的现金流安排发生变化而产生的风险。</w:delText>
        </w:r>
      </w:del>
    </w:p>
    <w:p w:rsidR="007557FD" w:rsidDel="005E6342" w:rsidRDefault="006F5D7C">
      <w:pPr>
        <w:spacing w:line="360" w:lineRule="auto"/>
        <w:ind w:firstLineChars="200" w:firstLine="422"/>
        <w:contextualSpacing/>
        <w:rPr>
          <w:del w:id="563" w:author="国泰君安-徐倩" w:date="2018-02-02T13:21:00Z"/>
          <w:rFonts w:ascii="宋体" w:hAnsi="宋体"/>
          <w:szCs w:val="21"/>
        </w:rPr>
      </w:pPr>
      <w:del w:id="564" w:author="国泰君安-徐倩" w:date="2018-02-02T13:21:00Z">
        <w:r w:rsidDel="005E6342">
          <w:rPr>
            <w:rFonts w:ascii="宋体" w:hAnsi="宋体"/>
            <w:b/>
            <w:szCs w:val="21"/>
          </w:rPr>
          <w:delText>6.4.11</w:delText>
        </w:r>
        <w:r w:rsidDel="005E6342">
          <w:rPr>
            <w:rFonts w:ascii="宋体" w:hAnsi="宋体" w:hint="eastAsia"/>
            <w:szCs w:val="21"/>
          </w:rPr>
          <w:delText>股票期权投资风险</w:delText>
        </w:r>
      </w:del>
    </w:p>
    <w:p w:rsidR="007557FD" w:rsidDel="005E6342" w:rsidRDefault="006F5D7C">
      <w:pPr>
        <w:spacing w:line="360" w:lineRule="auto"/>
        <w:ind w:firstLineChars="200" w:firstLine="422"/>
        <w:contextualSpacing/>
        <w:rPr>
          <w:del w:id="565" w:author="国泰君安-徐倩" w:date="2018-02-02T13:21:00Z"/>
          <w:rFonts w:ascii="宋体" w:hAnsi="宋体"/>
          <w:szCs w:val="21"/>
        </w:rPr>
      </w:pPr>
      <w:del w:id="566" w:author="国泰君安-徐倩" w:date="2018-02-02T13:21:00Z">
        <w:r w:rsidDel="005E6342">
          <w:rPr>
            <w:rFonts w:ascii="宋体" w:hAnsi="宋体" w:hint="eastAsia"/>
            <w:b/>
            <w:szCs w:val="21"/>
          </w:rPr>
          <w:delText>（</w:delText>
        </w:r>
        <w:r w:rsidDel="005E6342">
          <w:rPr>
            <w:rFonts w:ascii="宋体" w:hAnsi="宋体"/>
            <w:b/>
            <w:szCs w:val="21"/>
          </w:rPr>
          <w:delText>1）</w:delText>
        </w:r>
        <w:r w:rsidDel="005E6342">
          <w:rPr>
            <w:rFonts w:ascii="宋体" w:hAnsi="宋体"/>
            <w:szCs w:val="21"/>
          </w:rPr>
          <w:delText>期权买方风险</w:delText>
        </w:r>
      </w:del>
    </w:p>
    <w:p w:rsidR="007557FD" w:rsidDel="005E6342" w:rsidRDefault="006F5D7C">
      <w:pPr>
        <w:spacing w:line="360" w:lineRule="auto"/>
        <w:ind w:firstLineChars="200" w:firstLine="420"/>
        <w:contextualSpacing/>
        <w:rPr>
          <w:del w:id="567" w:author="国泰君安-徐倩" w:date="2018-02-02T13:21:00Z"/>
          <w:rFonts w:ascii="宋体" w:hAnsi="宋体"/>
          <w:szCs w:val="21"/>
        </w:rPr>
      </w:pPr>
      <w:del w:id="568" w:author="国泰君安-徐倩" w:date="2018-02-02T13:21:00Z">
        <w:r w:rsidDel="005E6342">
          <w:rPr>
            <w:rFonts w:ascii="宋体" w:hAnsi="宋体" w:hint="eastAsia"/>
            <w:szCs w:val="21"/>
          </w:rPr>
          <w:delText>对于股票期权的买方来说，会面对在短期内损失所有期权购买费用的风险，即当他们到期后，他们会变得一文不值。股票期权的风险很大程度上取决于它的杠杆的大小，即相对于直接购买标的证券而言，它控制的标的证券更多。股票期权的杠杆越高，其获利或者损失的幅度也就越大。</w:delText>
        </w:r>
      </w:del>
    </w:p>
    <w:p w:rsidR="007557FD" w:rsidDel="005E6342" w:rsidRDefault="006F5D7C">
      <w:pPr>
        <w:spacing w:line="360" w:lineRule="auto"/>
        <w:ind w:firstLineChars="200" w:firstLine="422"/>
        <w:contextualSpacing/>
        <w:rPr>
          <w:del w:id="569" w:author="国泰君安-徐倩" w:date="2018-02-02T13:21:00Z"/>
          <w:rFonts w:ascii="宋体" w:hAnsi="宋体"/>
          <w:szCs w:val="21"/>
        </w:rPr>
      </w:pPr>
      <w:del w:id="570" w:author="国泰君安-徐倩" w:date="2018-02-02T13:21:00Z">
        <w:r w:rsidDel="005E6342">
          <w:rPr>
            <w:rFonts w:ascii="宋体" w:hAnsi="宋体" w:hint="eastAsia"/>
            <w:b/>
            <w:szCs w:val="21"/>
          </w:rPr>
          <w:delText>（</w:delText>
        </w:r>
        <w:r w:rsidDel="005E6342">
          <w:rPr>
            <w:rFonts w:ascii="宋体" w:hAnsi="宋体"/>
            <w:b/>
            <w:szCs w:val="21"/>
          </w:rPr>
          <w:delText>2）</w:delText>
        </w:r>
        <w:r w:rsidDel="005E6342">
          <w:rPr>
            <w:rFonts w:ascii="宋体" w:hAnsi="宋体"/>
            <w:szCs w:val="21"/>
          </w:rPr>
          <w:delText>期权卖方风险</w:delText>
        </w:r>
      </w:del>
    </w:p>
    <w:p w:rsidR="007557FD" w:rsidDel="005E6342" w:rsidRDefault="006F5D7C">
      <w:pPr>
        <w:spacing w:line="360" w:lineRule="auto"/>
        <w:ind w:firstLineChars="200" w:firstLine="420"/>
        <w:contextualSpacing/>
        <w:rPr>
          <w:del w:id="571" w:author="国泰君安-徐倩" w:date="2018-02-02T13:21:00Z"/>
          <w:rFonts w:ascii="宋体" w:hAnsi="宋体"/>
          <w:szCs w:val="21"/>
        </w:rPr>
      </w:pPr>
      <w:del w:id="572" w:author="国泰君安-徐倩" w:date="2018-02-02T13:21:00Z">
        <w:r w:rsidDel="005E6342">
          <w:rPr>
            <w:rFonts w:ascii="宋体" w:hAnsi="宋体" w:hint="eastAsia"/>
            <w:szCs w:val="21"/>
          </w:rPr>
          <w:delText>对于股票期权的卖方来说，如果一个期权在可以被行权时处于价内状态，期权卖方可以预期期权将会被行权，尤其是在快接近到期日的时候。当期权买方要求行权时，期权卖方必须卖出（在认购期权的情况下）或者购买（在认沽期权的情况下）标的证券。股票期权卖方的风险可以通过在期权市场上购买相同标的证券的其他期权来构建价差期权或者其他套期保值策略来降低或对冲；但是即便如此，风险仍然存在。</w:delText>
        </w:r>
      </w:del>
    </w:p>
    <w:p w:rsidR="007557FD" w:rsidDel="005E6342" w:rsidRDefault="006F5D7C">
      <w:pPr>
        <w:spacing w:line="360" w:lineRule="auto"/>
        <w:ind w:firstLineChars="200" w:firstLine="422"/>
        <w:contextualSpacing/>
        <w:rPr>
          <w:del w:id="573" w:author="国泰君安-徐倩" w:date="2018-02-02T13:21:00Z"/>
          <w:rFonts w:ascii="宋体" w:hAnsi="宋体"/>
          <w:szCs w:val="21"/>
        </w:rPr>
      </w:pPr>
      <w:del w:id="574" w:author="国泰君安-徐倩" w:date="2018-02-02T13:21:00Z">
        <w:r w:rsidDel="005E6342">
          <w:rPr>
            <w:rFonts w:ascii="宋体" w:hAnsi="宋体" w:hint="eastAsia"/>
            <w:b/>
            <w:szCs w:val="21"/>
          </w:rPr>
          <w:delText>（</w:delText>
        </w:r>
        <w:r w:rsidDel="005E6342">
          <w:rPr>
            <w:rFonts w:ascii="宋体" w:hAnsi="宋体"/>
            <w:b/>
            <w:szCs w:val="21"/>
          </w:rPr>
          <w:delText>3）</w:delText>
        </w:r>
        <w:r w:rsidDel="005E6342">
          <w:rPr>
            <w:rFonts w:ascii="宋体" w:hAnsi="宋体"/>
            <w:szCs w:val="21"/>
          </w:rPr>
          <w:delText>交易策略风险</w:delText>
        </w:r>
      </w:del>
    </w:p>
    <w:p w:rsidR="007557FD" w:rsidDel="005E6342" w:rsidRDefault="006F5D7C">
      <w:pPr>
        <w:spacing w:line="360" w:lineRule="auto"/>
        <w:ind w:firstLineChars="200" w:firstLine="420"/>
        <w:contextualSpacing/>
        <w:rPr>
          <w:del w:id="575" w:author="国泰君安-徐倩" w:date="2018-02-02T13:21:00Z"/>
          <w:rFonts w:ascii="宋体" w:hAnsi="宋体"/>
          <w:szCs w:val="21"/>
        </w:rPr>
      </w:pPr>
      <w:del w:id="576" w:author="国泰君安-徐倩" w:date="2018-02-02T13:21:00Z">
        <w:r w:rsidDel="005E6342">
          <w:rPr>
            <w:rFonts w:ascii="宋体" w:hAnsi="宋体" w:hint="eastAsia"/>
            <w:szCs w:val="21"/>
          </w:rPr>
          <w:delText>无备兑认购期权和认沽期权的卖方面临的风险非常大，只适合那些足够了解这些风险，有足够能力和意愿承受风险的投资者。组合期权交易，如买卖期权相结合等会给您带来额外的风险。组合期权，如价差期权比单独买入或卖出一个期权复杂的多，这本身就是一种风险。另外，新的期权策略一直在不断出现，它们的风险只有在交易和运作过程中才能显著的表现出来。对于那些很复杂的期权策略，它们的风险通常不能被很好的发现和描述。</w:delText>
        </w:r>
      </w:del>
    </w:p>
    <w:p w:rsidR="007557FD" w:rsidDel="005E6342" w:rsidRDefault="006F5D7C">
      <w:pPr>
        <w:spacing w:line="360" w:lineRule="auto"/>
        <w:ind w:firstLineChars="200" w:firstLine="422"/>
        <w:contextualSpacing/>
        <w:rPr>
          <w:del w:id="577" w:author="国泰君安-徐倩" w:date="2018-02-02T13:21:00Z"/>
          <w:rFonts w:ascii="宋体" w:hAnsi="宋体"/>
          <w:szCs w:val="21"/>
        </w:rPr>
      </w:pPr>
      <w:del w:id="578" w:author="国泰君安-徐倩" w:date="2018-02-02T13:21:00Z">
        <w:r w:rsidDel="005E6342">
          <w:rPr>
            <w:rFonts w:ascii="宋体" w:hAnsi="宋体" w:hint="eastAsia"/>
            <w:b/>
            <w:szCs w:val="21"/>
          </w:rPr>
          <w:delText>（</w:delText>
        </w:r>
        <w:r w:rsidDel="005E6342">
          <w:rPr>
            <w:rFonts w:ascii="宋体" w:hAnsi="宋体"/>
            <w:b/>
            <w:szCs w:val="21"/>
          </w:rPr>
          <w:delText>4）</w:delText>
        </w:r>
        <w:r w:rsidDel="005E6342">
          <w:rPr>
            <w:rFonts w:ascii="宋体" w:hAnsi="宋体"/>
            <w:szCs w:val="21"/>
          </w:rPr>
          <w:delText>交易及行权限制风险</w:delText>
        </w:r>
      </w:del>
    </w:p>
    <w:p w:rsidR="007557FD" w:rsidDel="005E6342" w:rsidRDefault="006F5D7C">
      <w:pPr>
        <w:spacing w:line="360" w:lineRule="auto"/>
        <w:ind w:firstLineChars="200" w:firstLine="420"/>
        <w:contextualSpacing/>
        <w:rPr>
          <w:del w:id="579" w:author="国泰君安-徐倩" w:date="2018-02-02T13:21:00Z"/>
          <w:rFonts w:ascii="宋体" w:hAnsi="宋体"/>
          <w:szCs w:val="21"/>
        </w:rPr>
      </w:pPr>
      <w:del w:id="580" w:author="国泰君安-徐倩" w:date="2018-02-02T13:21:00Z">
        <w:r w:rsidDel="005E6342">
          <w:rPr>
            <w:rFonts w:ascii="宋体" w:hAnsi="宋体" w:hint="eastAsia"/>
            <w:szCs w:val="21"/>
          </w:rPr>
          <w:delText>交易所可能会对股票期权合约的交易和行权进行一些限制。如果标的证券停牌，对应期权合约交易也停牌。当标的证券被摘牌时，对应期权合约也会被摘牌。期权交易市场有权根据市场需要暂停期权交易。当某期权合约出现价格异常波动时，期权交易市场可以暂停该期权合约的交易。对于暂停交易的期权来说，交易所经常会行使这样的权利即限制行权。当期权交易中断或者被限制行权时，期权买方的头寸将会被锁定，直到限制解除或者期权重新开始交易。</w:delText>
        </w:r>
      </w:del>
    </w:p>
    <w:p w:rsidR="007557FD" w:rsidDel="005E6342" w:rsidRDefault="006F5D7C">
      <w:pPr>
        <w:spacing w:line="360" w:lineRule="auto"/>
        <w:ind w:firstLineChars="200" w:firstLine="422"/>
        <w:contextualSpacing/>
        <w:rPr>
          <w:del w:id="581" w:author="国泰君安-徐倩" w:date="2018-02-02T13:21:00Z"/>
          <w:rFonts w:ascii="宋体" w:hAnsi="宋体"/>
          <w:szCs w:val="21"/>
        </w:rPr>
      </w:pPr>
      <w:del w:id="582" w:author="国泰君安-徐倩" w:date="2018-02-02T13:21:00Z">
        <w:r w:rsidDel="005E6342">
          <w:rPr>
            <w:rFonts w:ascii="宋体" w:hAnsi="宋体" w:hint="eastAsia"/>
            <w:b/>
            <w:szCs w:val="21"/>
          </w:rPr>
          <w:delText>（</w:delText>
        </w:r>
        <w:r w:rsidDel="005E6342">
          <w:rPr>
            <w:rFonts w:ascii="宋体" w:hAnsi="宋体"/>
            <w:b/>
            <w:szCs w:val="21"/>
          </w:rPr>
          <w:delText>5）</w:delText>
        </w:r>
        <w:r w:rsidDel="005E6342">
          <w:rPr>
            <w:rFonts w:ascii="宋体" w:hAnsi="宋体"/>
            <w:szCs w:val="21"/>
          </w:rPr>
          <w:delText>流动性风险</w:delText>
        </w:r>
      </w:del>
    </w:p>
    <w:p w:rsidR="007557FD" w:rsidDel="005E6342" w:rsidRDefault="006F5D7C">
      <w:pPr>
        <w:spacing w:line="360" w:lineRule="auto"/>
        <w:ind w:firstLineChars="200" w:firstLine="420"/>
        <w:contextualSpacing/>
        <w:rPr>
          <w:del w:id="583" w:author="国泰君安-徐倩" w:date="2018-02-02T13:21:00Z"/>
          <w:rFonts w:ascii="宋体" w:hAnsi="宋体"/>
          <w:szCs w:val="21"/>
        </w:rPr>
      </w:pPr>
      <w:del w:id="584" w:author="国泰君安-徐倩" w:date="2018-02-02T13:21:00Z">
        <w:r w:rsidDel="005E6342">
          <w:rPr>
            <w:rFonts w:ascii="宋体" w:hAnsi="宋体" w:hint="eastAsia"/>
            <w:szCs w:val="21"/>
          </w:rPr>
          <w:lastRenderedPageBreak/>
          <w:delText>虽然交易所期望为股票期权买卖双方提供二级市场使其可以在到期前的任何时间进行平仓，但是无法保证任何时候所有期权合约都可以在市场中交易。投资者缺乏投资兴趣、流动性的变化或者其他因素都可能给某些股票期权合约市场的流动性、有效性、持续性甚至有序与否带来不利影响。交易所也可能会永久地停止某类期权或期权序列的交易。在一些特殊情况下交易所可能也会停止交易，例如交易量超过了交易所系统能够承担的交易或清算能力、系统故障、失火或自然灾害等都能够妨碍正常的市场交易。</w:delText>
        </w:r>
      </w:del>
    </w:p>
    <w:p w:rsidR="007557FD" w:rsidDel="005E6342" w:rsidRDefault="006F5D7C">
      <w:pPr>
        <w:spacing w:line="360" w:lineRule="auto"/>
        <w:ind w:firstLineChars="200" w:firstLine="422"/>
        <w:contextualSpacing/>
        <w:rPr>
          <w:del w:id="585" w:author="国泰君安-徐倩" w:date="2018-02-02T13:21:00Z"/>
          <w:rFonts w:ascii="宋体" w:hAnsi="宋体"/>
          <w:szCs w:val="21"/>
        </w:rPr>
      </w:pPr>
      <w:del w:id="586" w:author="国泰君安-徐倩" w:date="2018-02-02T13:21:00Z">
        <w:r w:rsidDel="005E6342">
          <w:rPr>
            <w:rFonts w:ascii="宋体" w:hAnsi="宋体"/>
            <w:b/>
            <w:szCs w:val="21"/>
          </w:rPr>
          <w:delText>6.4.12</w:delText>
        </w:r>
        <w:r w:rsidDel="005E6342">
          <w:rPr>
            <w:rFonts w:ascii="宋体" w:hAnsi="宋体" w:hint="eastAsia"/>
            <w:szCs w:val="21"/>
          </w:rPr>
          <w:delText>权证投资风险</w:delText>
        </w:r>
      </w:del>
    </w:p>
    <w:p w:rsidR="007557FD" w:rsidDel="005E6342" w:rsidRDefault="006F5D7C">
      <w:pPr>
        <w:spacing w:line="360" w:lineRule="auto"/>
        <w:ind w:firstLineChars="200" w:firstLine="420"/>
        <w:contextualSpacing/>
        <w:rPr>
          <w:del w:id="587" w:author="国泰君安-徐倩" w:date="2018-02-02T13:21:00Z"/>
          <w:rFonts w:ascii="宋体" w:hAnsi="宋体"/>
          <w:szCs w:val="21"/>
        </w:rPr>
      </w:pPr>
      <w:del w:id="588" w:author="国泰君安-徐倩" w:date="2018-02-02T13:21:00Z">
        <w:r w:rsidDel="005E6342">
          <w:rPr>
            <w:rFonts w:ascii="宋体" w:hAnsi="宋体" w:hint="eastAsia"/>
            <w:szCs w:val="21"/>
          </w:rPr>
          <w:delText>权证是一种高杠杆投资工具，在存续期间均会与标的证券的市场价格发生互动关系，标的证券市价的微小变化可能会引起权证价格的剧烈波动，进而可能使投资人权益受到影响。权证与绝大多数标的证券不同，有一定的存续期间，且时间价值会随着到期日的临近而递减，即使标的证券市场价格维持不变，权证价格仍有可能随着时间的变化而下跌甚至会变得毫无价值。</w:delText>
        </w:r>
      </w:del>
    </w:p>
    <w:p w:rsidR="007557FD" w:rsidDel="005E6342" w:rsidRDefault="006F5D7C">
      <w:pPr>
        <w:spacing w:line="360" w:lineRule="auto"/>
        <w:ind w:firstLineChars="200" w:firstLine="422"/>
        <w:contextualSpacing/>
        <w:rPr>
          <w:del w:id="589" w:author="国泰君安-徐倩" w:date="2018-02-02T13:21:00Z"/>
          <w:rFonts w:ascii="宋体"/>
          <w:szCs w:val="21"/>
        </w:rPr>
      </w:pPr>
      <w:del w:id="590" w:author="国泰君安-徐倩" w:date="2018-02-02T13:21:00Z">
        <w:r w:rsidDel="005E6342">
          <w:rPr>
            <w:rFonts w:ascii="宋体" w:hAnsi="宋体"/>
            <w:b/>
            <w:szCs w:val="21"/>
          </w:rPr>
          <w:delText>6.4.13</w:delText>
        </w:r>
        <w:r w:rsidDel="005E6342">
          <w:rPr>
            <w:rFonts w:ascii="宋体" w:hint="eastAsia"/>
            <w:szCs w:val="21"/>
          </w:rPr>
          <w:delText>贵金属投资风险</w:delText>
        </w:r>
      </w:del>
    </w:p>
    <w:p w:rsidR="007557FD" w:rsidDel="005E6342" w:rsidRDefault="006F5D7C">
      <w:pPr>
        <w:spacing w:line="360" w:lineRule="auto"/>
        <w:ind w:firstLineChars="200" w:firstLine="420"/>
        <w:rPr>
          <w:del w:id="591" w:author="国泰君安-徐倩" w:date="2018-02-02T13:21:00Z"/>
          <w:rFonts w:ascii="宋体"/>
          <w:szCs w:val="21"/>
        </w:rPr>
      </w:pPr>
      <w:del w:id="592" w:author="国泰君安-徐倩" w:date="2018-02-02T13:21:00Z">
        <w:r w:rsidDel="005E6342">
          <w:rPr>
            <w:rFonts w:ascii="宋体" w:hint="eastAsia"/>
            <w:szCs w:val="21"/>
          </w:rPr>
          <w:delText>本产品可能投资贵金属，贵金属价格走势受到全球经济政策和经济发展影响，市场波动往往非常巨大，并且由于保证金交易的放大作用，很多投资者在瞬间就可能面临爆仓风险。</w:delText>
        </w:r>
      </w:del>
    </w:p>
    <w:p w:rsidR="007557FD" w:rsidDel="005E6342" w:rsidRDefault="006F5D7C">
      <w:pPr>
        <w:spacing w:line="360" w:lineRule="auto"/>
        <w:ind w:firstLineChars="200" w:firstLine="422"/>
        <w:rPr>
          <w:del w:id="593" w:author="国泰君安-徐倩" w:date="2018-02-02T13:21:00Z"/>
          <w:rFonts w:ascii="宋体" w:hAnsi="宋体"/>
          <w:szCs w:val="21"/>
        </w:rPr>
      </w:pPr>
      <w:del w:id="594" w:author="国泰君安-徐倩" w:date="2018-02-02T13:21:00Z">
        <w:r w:rsidDel="005E6342">
          <w:rPr>
            <w:rFonts w:ascii="宋体" w:hAnsi="宋体"/>
            <w:b/>
            <w:szCs w:val="21"/>
          </w:rPr>
          <w:delText>6.4.14</w:delText>
        </w:r>
        <w:r w:rsidDel="005E6342">
          <w:rPr>
            <w:rFonts w:ascii="宋体" w:hAnsi="宋体"/>
            <w:szCs w:val="21"/>
          </w:rPr>
          <w:delText>证券公司收益凭证风险</w:delText>
        </w:r>
      </w:del>
    </w:p>
    <w:p w:rsidR="007557FD" w:rsidDel="005E6342" w:rsidRDefault="006F5D7C">
      <w:pPr>
        <w:spacing w:line="360" w:lineRule="auto"/>
        <w:ind w:firstLineChars="200" w:firstLine="420"/>
        <w:rPr>
          <w:del w:id="595" w:author="国泰君安-徐倩" w:date="2018-02-02T13:21:00Z"/>
          <w:rFonts w:ascii="宋体" w:hAnsi="宋体"/>
          <w:szCs w:val="21"/>
        </w:rPr>
      </w:pPr>
      <w:del w:id="596" w:author="国泰君安-徐倩" w:date="2018-02-02T13:21:00Z">
        <w:r w:rsidDel="005E6342">
          <w:rPr>
            <w:rFonts w:ascii="宋体" w:hAnsi="宋体" w:hint="eastAsia"/>
            <w:szCs w:val="21"/>
          </w:rPr>
          <w:delText>（</w:delText>
        </w:r>
        <w:r w:rsidDel="005E6342">
          <w:rPr>
            <w:rFonts w:ascii="宋体" w:hAnsi="宋体"/>
            <w:szCs w:val="21"/>
          </w:rPr>
          <w:delText xml:space="preserve">1）市场风险。收益凭证本金和收益的偿付挂钩特定标的，包括但不限于股权、债权、信用、基金、利率、汇率、指数、期货及基础商品。 </w:delText>
        </w:r>
        <w:r w:rsidDel="005E6342">
          <w:rPr>
            <w:rFonts w:ascii="宋体" w:hAnsi="宋体" w:hint="eastAsia"/>
            <w:szCs w:val="21"/>
          </w:rPr>
          <w:delText>若挂钩的特定标的出现亏损，将可能导致本基金财产出现损失的风险。</w:delText>
        </w:r>
      </w:del>
    </w:p>
    <w:p w:rsidR="007557FD" w:rsidDel="005E6342" w:rsidRDefault="006F5D7C">
      <w:pPr>
        <w:spacing w:line="360" w:lineRule="auto"/>
        <w:ind w:firstLineChars="200" w:firstLine="420"/>
        <w:rPr>
          <w:del w:id="597" w:author="国泰君安-徐倩" w:date="2018-02-02T13:21:00Z"/>
          <w:rFonts w:ascii="宋体" w:hAnsi="宋体"/>
          <w:szCs w:val="21"/>
        </w:rPr>
      </w:pPr>
      <w:del w:id="598" w:author="国泰君安-徐倩" w:date="2018-02-02T13:21:00Z">
        <w:r w:rsidDel="005E6342">
          <w:rPr>
            <w:rFonts w:ascii="宋体" w:hAnsi="宋体" w:hint="eastAsia"/>
            <w:szCs w:val="21"/>
          </w:rPr>
          <w:delText>（</w:delText>
        </w:r>
        <w:r w:rsidDel="005E6342">
          <w:rPr>
            <w:rFonts w:ascii="宋体" w:hAnsi="宋体"/>
            <w:szCs w:val="21"/>
          </w:rPr>
          <w:delText>2）信用风险。收益凭证产品以证券公司的信用发行。在收益凭证存续期间，证券公司可能发生解散、破产、无力清偿到期债务、资产被查封、冻结或强制执行等情形，导致本基金财产面临损失的风险。</w:delText>
        </w:r>
      </w:del>
    </w:p>
    <w:p w:rsidR="007557FD" w:rsidDel="005E6342" w:rsidRDefault="006F5D7C">
      <w:pPr>
        <w:spacing w:line="360" w:lineRule="auto"/>
        <w:ind w:firstLineChars="200" w:firstLine="422"/>
        <w:rPr>
          <w:del w:id="599" w:author="国泰君安-徐倩" w:date="2018-02-02T13:21:00Z"/>
          <w:rFonts w:ascii="宋体" w:hAnsi="宋体"/>
          <w:szCs w:val="21"/>
        </w:rPr>
      </w:pPr>
      <w:del w:id="600" w:author="国泰君安-徐倩" w:date="2018-02-02T13:21:00Z">
        <w:r w:rsidDel="005E6342">
          <w:rPr>
            <w:rFonts w:ascii="宋体" w:hAnsi="宋体"/>
            <w:b/>
            <w:szCs w:val="21"/>
          </w:rPr>
          <w:delText>6.4.15</w:delText>
        </w:r>
        <w:r w:rsidDel="005E6342">
          <w:rPr>
            <w:rFonts w:ascii="宋体" w:hAnsi="宋体"/>
            <w:szCs w:val="21"/>
          </w:rPr>
          <w:delText>场外期权投资风险</w:delText>
        </w:r>
      </w:del>
    </w:p>
    <w:p w:rsidR="007557FD" w:rsidDel="005E6342" w:rsidRDefault="006F5D7C">
      <w:pPr>
        <w:autoSpaceDE w:val="0"/>
        <w:autoSpaceDN w:val="0"/>
        <w:adjustRightInd w:val="0"/>
        <w:spacing w:line="360" w:lineRule="auto"/>
        <w:ind w:firstLine="420"/>
        <w:rPr>
          <w:del w:id="601" w:author="国泰君安-徐倩" w:date="2018-02-02T13:21:00Z"/>
          <w:rFonts w:ascii="宋体" w:hAnsi="宋体"/>
          <w:szCs w:val="21"/>
        </w:rPr>
      </w:pPr>
      <w:del w:id="602" w:author="国泰君安-徐倩" w:date="2018-02-02T13:21:00Z">
        <w:r w:rsidDel="005E6342">
          <w:rPr>
            <w:rFonts w:ascii="宋体" w:hAnsi="宋体" w:hint="eastAsia"/>
            <w:szCs w:val="21"/>
          </w:rPr>
          <w:delText>本基金可能投资于场外期权。无论基金管理人是否出于投机目的对场外期权进行投资，对场外期权的投资无论在任何情况下均具有较高的风险，主要包括：</w:delText>
        </w:r>
      </w:del>
    </w:p>
    <w:p w:rsidR="007557FD" w:rsidDel="005E6342" w:rsidRDefault="006F5D7C">
      <w:pPr>
        <w:autoSpaceDE w:val="0"/>
        <w:autoSpaceDN w:val="0"/>
        <w:adjustRightInd w:val="0"/>
        <w:spacing w:line="360" w:lineRule="auto"/>
        <w:ind w:firstLine="420"/>
        <w:rPr>
          <w:del w:id="603" w:author="国泰君安-徐倩" w:date="2018-02-02T13:21:00Z"/>
          <w:rFonts w:ascii="宋体" w:hAnsi="宋体"/>
          <w:szCs w:val="21"/>
        </w:rPr>
      </w:pPr>
      <w:del w:id="604" w:author="国泰君安-徐倩" w:date="2018-02-02T13:21:00Z">
        <w:r w:rsidDel="005E6342">
          <w:rPr>
            <w:rFonts w:ascii="宋体" w:hAnsi="宋体" w:hint="eastAsia"/>
            <w:szCs w:val="21"/>
          </w:rPr>
          <w:delText>（</w:delText>
        </w:r>
        <w:r w:rsidDel="005E6342">
          <w:rPr>
            <w:rFonts w:ascii="宋体" w:hAnsi="宋体"/>
            <w:szCs w:val="21"/>
          </w:rPr>
          <w:delText>1）交易中对手违约，没有履行所作承诺造成损失的信用风险；</w:delText>
        </w:r>
      </w:del>
    </w:p>
    <w:p w:rsidR="007557FD" w:rsidDel="005E6342" w:rsidRDefault="006F5D7C">
      <w:pPr>
        <w:autoSpaceDE w:val="0"/>
        <w:autoSpaceDN w:val="0"/>
        <w:adjustRightInd w:val="0"/>
        <w:spacing w:line="360" w:lineRule="auto"/>
        <w:ind w:firstLine="420"/>
        <w:rPr>
          <w:del w:id="605" w:author="国泰君安-徐倩" w:date="2018-02-02T13:21:00Z"/>
          <w:rFonts w:ascii="宋体" w:hAnsi="宋体"/>
          <w:szCs w:val="21"/>
        </w:rPr>
      </w:pPr>
      <w:del w:id="606" w:author="国泰君安-徐倩" w:date="2018-02-02T13:21:00Z">
        <w:r w:rsidDel="005E6342">
          <w:rPr>
            <w:rFonts w:ascii="宋体" w:hAnsi="宋体" w:hint="eastAsia"/>
            <w:szCs w:val="21"/>
          </w:rPr>
          <w:delText>（</w:delText>
        </w:r>
        <w:r w:rsidDel="005E6342">
          <w:rPr>
            <w:rFonts w:ascii="宋体" w:hAnsi="宋体"/>
            <w:szCs w:val="21"/>
          </w:rPr>
          <w:delText>2）因交易对手无法按时付款或交割可能带来的结算风险；</w:delText>
        </w:r>
      </w:del>
    </w:p>
    <w:p w:rsidR="007557FD" w:rsidDel="005E6342" w:rsidRDefault="006F5D7C">
      <w:pPr>
        <w:autoSpaceDE w:val="0"/>
        <w:autoSpaceDN w:val="0"/>
        <w:adjustRightInd w:val="0"/>
        <w:spacing w:line="360" w:lineRule="auto"/>
        <w:ind w:firstLine="420"/>
        <w:rPr>
          <w:del w:id="607" w:author="国泰君安-徐倩" w:date="2018-02-02T13:21:00Z"/>
          <w:rFonts w:ascii="宋体" w:hAnsi="宋体"/>
          <w:szCs w:val="21"/>
        </w:rPr>
      </w:pPr>
      <w:del w:id="608" w:author="国泰君安-徐倩" w:date="2018-02-02T13:21:00Z">
        <w:r w:rsidDel="005E6342">
          <w:rPr>
            <w:rFonts w:ascii="宋体" w:hAnsi="宋体" w:hint="eastAsia"/>
            <w:szCs w:val="21"/>
          </w:rPr>
          <w:delText>（</w:delText>
        </w:r>
        <w:r w:rsidDel="005E6342">
          <w:rPr>
            <w:rFonts w:ascii="宋体" w:hAnsi="宋体"/>
            <w:szCs w:val="21"/>
          </w:rPr>
          <w:delText>3）因交易或管理人员的人为错误或系统故障、控制失灵而造成的运作风险；</w:delText>
        </w:r>
      </w:del>
    </w:p>
    <w:p w:rsidR="007557FD" w:rsidDel="005E6342" w:rsidRDefault="006F5D7C">
      <w:pPr>
        <w:autoSpaceDE w:val="0"/>
        <w:autoSpaceDN w:val="0"/>
        <w:adjustRightInd w:val="0"/>
        <w:spacing w:line="360" w:lineRule="auto"/>
        <w:ind w:firstLine="420"/>
        <w:rPr>
          <w:del w:id="609" w:author="国泰君安-徐倩" w:date="2018-02-02T13:21:00Z"/>
          <w:rFonts w:ascii="宋体" w:hAnsi="宋体"/>
          <w:szCs w:val="21"/>
        </w:rPr>
      </w:pPr>
      <w:del w:id="610" w:author="国泰君安-徐倩" w:date="2018-02-02T13:21:00Z">
        <w:r w:rsidDel="005E6342">
          <w:rPr>
            <w:rFonts w:ascii="宋体" w:hAnsi="宋体" w:hint="eastAsia"/>
            <w:szCs w:val="21"/>
          </w:rPr>
          <w:delText>（</w:delText>
        </w:r>
        <w:r w:rsidDel="005E6342">
          <w:rPr>
            <w:rFonts w:ascii="宋体" w:hAnsi="宋体"/>
            <w:szCs w:val="21"/>
          </w:rPr>
          <w:delText>4）因合约不符合法律法规的规定，无法履行或合约条款遗漏及模糊导致的法律风险;</w:delText>
        </w:r>
      </w:del>
    </w:p>
    <w:p w:rsidR="007557FD" w:rsidDel="005E6342" w:rsidRDefault="006F5D7C">
      <w:pPr>
        <w:autoSpaceDE w:val="0"/>
        <w:autoSpaceDN w:val="0"/>
        <w:adjustRightInd w:val="0"/>
        <w:spacing w:line="360" w:lineRule="auto"/>
        <w:ind w:firstLine="400"/>
        <w:rPr>
          <w:del w:id="611" w:author="国泰君安-徐倩" w:date="2018-02-02T13:21:00Z"/>
          <w:rFonts w:ascii="宋体" w:hAnsi="宋体"/>
          <w:szCs w:val="21"/>
        </w:rPr>
      </w:pPr>
      <w:del w:id="612" w:author="国泰君安-徐倩" w:date="2018-02-02T13:21:00Z">
        <w:r w:rsidDel="005E6342">
          <w:rPr>
            <w:rFonts w:ascii="宋体" w:hAnsi="宋体" w:hint="eastAsia"/>
            <w:szCs w:val="21"/>
          </w:rPr>
          <w:delText>（</w:delText>
        </w:r>
        <w:r w:rsidDel="005E6342">
          <w:rPr>
            <w:rFonts w:ascii="宋体" w:hAnsi="宋体"/>
            <w:szCs w:val="21"/>
          </w:rPr>
          <w:delText>5）此外，由于我国现行法律以场内交易为主要内容，场外交易的法律调整以及监管</w:delText>
        </w:r>
        <w:r w:rsidDel="005E6342">
          <w:rPr>
            <w:rFonts w:ascii="宋体" w:hAnsi="宋体"/>
            <w:szCs w:val="21"/>
          </w:rPr>
          <w:lastRenderedPageBreak/>
          <w:delText>基本处于空白状态。场外交易平台基本不受监管约束，造成其交易机制、交易系统，甚至于投资者投入资金安全等都缺乏保障。因此，本基金投资于场外期权，将面临较高风险，基金份额持有人甚至可能面临投资本金的损失。</w:delText>
        </w:r>
      </w:del>
    </w:p>
    <w:p w:rsidR="007557FD" w:rsidDel="005E6342" w:rsidRDefault="006F5D7C">
      <w:pPr>
        <w:autoSpaceDE w:val="0"/>
        <w:autoSpaceDN w:val="0"/>
        <w:adjustRightInd w:val="0"/>
        <w:spacing w:line="360" w:lineRule="auto"/>
        <w:ind w:firstLine="400"/>
        <w:rPr>
          <w:del w:id="613" w:author="国泰君安-徐倩" w:date="2018-02-02T13:21:00Z"/>
          <w:rFonts w:ascii="宋体" w:hAnsi="宋体"/>
          <w:szCs w:val="21"/>
        </w:rPr>
      </w:pPr>
      <w:del w:id="614" w:author="国泰君安-徐倩" w:date="2018-02-02T13:21:00Z">
        <w:r w:rsidDel="005E6342">
          <w:rPr>
            <w:rFonts w:ascii="宋体" w:hAnsi="宋体" w:hint="eastAsia"/>
            <w:szCs w:val="21"/>
          </w:rPr>
          <w:delText>6.4.16 商品期权投资风险</w:delText>
        </w:r>
      </w:del>
    </w:p>
    <w:p w:rsidR="007557FD" w:rsidDel="005E6342" w:rsidRDefault="006F5D7C">
      <w:pPr>
        <w:autoSpaceDE w:val="0"/>
        <w:autoSpaceDN w:val="0"/>
        <w:adjustRightInd w:val="0"/>
        <w:spacing w:line="360" w:lineRule="auto"/>
        <w:ind w:firstLine="400"/>
        <w:rPr>
          <w:del w:id="615" w:author="国泰君安-徐倩" w:date="2018-02-02T13:21:00Z"/>
          <w:rFonts w:ascii="宋体" w:hAnsi="宋体"/>
          <w:szCs w:val="21"/>
        </w:rPr>
      </w:pPr>
      <w:del w:id="616" w:author="国泰君安-徐倩" w:date="2018-02-02T13:21:00Z">
        <w:r w:rsidDel="005E6342">
          <w:rPr>
            <w:rFonts w:ascii="宋体" w:hAnsi="宋体" w:hint="eastAsia"/>
            <w:szCs w:val="21"/>
          </w:rPr>
          <w:delText>（1）期权买方风险</w:delText>
        </w:r>
      </w:del>
    </w:p>
    <w:p w:rsidR="007557FD" w:rsidDel="005E6342" w:rsidRDefault="006F5D7C">
      <w:pPr>
        <w:autoSpaceDE w:val="0"/>
        <w:autoSpaceDN w:val="0"/>
        <w:adjustRightInd w:val="0"/>
        <w:spacing w:line="360" w:lineRule="auto"/>
        <w:ind w:firstLine="400"/>
        <w:rPr>
          <w:del w:id="617" w:author="国泰君安-徐倩" w:date="2018-02-02T13:21:00Z"/>
          <w:rFonts w:ascii="宋体" w:hAnsi="宋体"/>
          <w:szCs w:val="21"/>
        </w:rPr>
      </w:pPr>
      <w:del w:id="618" w:author="国泰君安-徐倩" w:date="2018-02-02T13:21:00Z">
        <w:r w:rsidDel="005E6342">
          <w:rPr>
            <w:rFonts w:ascii="宋体" w:hAnsi="宋体" w:hint="eastAsia"/>
            <w:szCs w:val="21"/>
          </w:rPr>
          <w:delText>对于商品期权的买方来说，会面对在短期内损失所有期权购买费用的风险，即当他们到期后，他们会变得一文不值。商品期权的风险很大程度上取决于它的杠杆的大小，即相对于直接购买标的商品而言，它控制的标的商品更多。商品期权的杠杆越高，其获利或者损失的幅度也就越大。</w:delText>
        </w:r>
      </w:del>
    </w:p>
    <w:p w:rsidR="007557FD" w:rsidDel="005E6342" w:rsidRDefault="006F5D7C">
      <w:pPr>
        <w:tabs>
          <w:tab w:val="left" w:pos="2940"/>
        </w:tabs>
        <w:autoSpaceDE w:val="0"/>
        <w:autoSpaceDN w:val="0"/>
        <w:adjustRightInd w:val="0"/>
        <w:spacing w:line="360" w:lineRule="auto"/>
        <w:ind w:firstLine="400"/>
        <w:rPr>
          <w:del w:id="619" w:author="国泰君安-徐倩" w:date="2018-02-02T13:21:00Z"/>
          <w:rFonts w:ascii="宋体" w:hAnsi="宋体"/>
          <w:szCs w:val="21"/>
        </w:rPr>
      </w:pPr>
      <w:del w:id="620" w:author="国泰君安-徐倩" w:date="2018-02-02T13:21:00Z">
        <w:r w:rsidDel="005E6342">
          <w:rPr>
            <w:rFonts w:ascii="宋体" w:hAnsi="宋体" w:hint="eastAsia"/>
            <w:szCs w:val="21"/>
          </w:rPr>
          <w:delText>（2）期权卖方风险</w:delText>
        </w:r>
        <w:r w:rsidDel="005E6342">
          <w:rPr>
            <w:rFonts w:ascii="宋体" w:hAnsi="宋体"/>
            <w:szCs w:val="21"/>
          </w:rPr>
          <w:tab/>
        </w:r>
      </w:del>
    </w:p>
    <w:p w:rsidR="007557FD" w:rsidDel="005E6342" w:rsidRDefault="006F5D7C">
      <w:pPr>
        <w:autoSpaceDE w:val="0"/>
        <w:autoSpaceDN w:val="0"/>
        <w:adjustRightInd w:val="0"/>
        <w:spacing w:line="360" w:lineRule="auto"/>
        <w:ind w:firstLine="400"/>
        <w:rPr>
          <w:del w:id="621" w:author="国泰君安-徐倩" w:date="2018-02-02T13:21:00Z"/>
          <w:rFonts w:ascii="宋体" w:hAnsi="宋体"/>
          <w:szCs w:val="21"/>
        </w:rPr>
      </w:pPr>
      <w:del w:id="622" w:author="国泰君安-徐倩" w:date="2018-02-02T13:21:00Z">
        <w:r w:rsidDel="005E6342">
          <w:rPr>
            <w:rFonts w:ascii="宋体" w:hAnsi="宋体" w:hint="eastAsia"/>
            <w:szCs w:val="21"/>
          </w:rPr>
          <w:delText>对于商品期权的卖方来说，如果一个期权在可以被行权时处于价内状态，期权卖方可以预期期权将会被行权，尤其是在快接近到期日的时候。当期权买方要求行权时，期权卖方必须卖出（在认购期权的情况下）或者购买（在认沽期权的情况下）标的商品。商品期权卖方的风险可以通过在期权市场上购买相同标的商品的其他期权来构建价差期权或者其他套期保值策略来降低或对冲；但是即便如此，风险仍然存在。</w:delText>
        </w:r>
      </w:del>
    </w:p>
    <w:p w:rsidR="007557FD" w:rsidDel="005E6342" w:rsidRDefault="006F5D7C">
      <w:pPr>
        <w:autoSpaceDE w:val="0"/>
        <w:autoSpaceDN w:val="0"/>
        <w:adjustRightInd w:val="0"/>
        <w:spacing w:line="360" w:lineRule="auto"/>
        <w:ind w:firstLine="400"/>
        <w:rPr>
          <w:del w:id="623" w:author="国泰君安-徐倩" w:date="2018-02-02T13:21:00Z"/>
          <w:rFonts w:ascii="宋体" w:hAnsi="宋体"/>
          <w:szCs w:val="21"/>
        </w:rPr>
      </w:pPr>
      <w:del w:id="624" w:author="国泰君安-徐倩" w:date="2018-02-02T13:21:00Z">
        <w:r w:rsidDel="005E6342">
          <w:rPr>
            <w:rFonts w:ascii="宋体" w:hAnsi="宋体" w:hint="eastAsia"/>
            <w:szCs w:val="21"/>
          </w:rPr>
          <w:delText>（3）交易策略风险</w:delText>
        </w:r>
      </w:del>
    </w:p>
    <w:p w:rsidR="007557FD" w:rsidDel="005E6342" w:rsidRDefault="006F5D7C">
      <w:pPr>
        <w:autoSpaceDE w:val="0"/>
        <w:autoSpaceDN w:val="0"/>
        <w:adjustRightInd w:val="0"/>
        <w:spacing w:line="360" w:lineRule="auto"/>
        <w:ind w:firstLine="400"/>
        <w:rPr>
          <w:del w:id="625" w:author="国泰君安-徐倩" w:date="2018-02-02T13:21:00Z"/>
          <w:rFonts w:ascii="宋体" w:hAnsi="宋体"/>
          <w:szCs w:val="21"/>
        </w:rPr>
      </w:pPr>
      <w:del w:id="626" w:author="国泰君安-徐倩" w:date="2018-02-02T13:21:00Z">
        <w:r w:rsidDel="005E6342">
          <w:rPr>
            <w:rFonts w:ascii="宋体" w:hAnsi="宋体" w:hint="eastAsia"/>
            <w:szCs w:val="21"/>
          </w:rPr>
          <w:delText>无备兑认购期权和认沽期权的卖方面临的风险非常大，只适合那些足够了解这些风险，有足够能力和意愿承受风险的投资者。组合期权交易，如买卖期权相结合等会给您带来额外的风险。组合期权，如价差期权比单独买入或卖出一个期权复杂的多，这本身就是一种风险。另外，新的期权策略一直在不断出现，它们的风险只有在交易和运作过程中才能显著的表现出来。对于那些很复杂的期权策略，它们的风险通常不能被很好的发现和描述。</w:delText>
        </w:r>
      </w:del>
    </w:p>
    <w:p w:rsidR="007557FD" w:rsidDel="005E6342" w:rsidRDefault="006F5D7C">
      <w:pPr>
        <w:autoSpaceDE w:val="0"/>
        <w:autoSpaceDN w:val="0"/>
        <w:adjustRightInd w:val="0"/>
        <w:spacing w:line="360" w:lineRule="auto"/>
        <w:ind w:firstLine="400"/>
        <w:rPr>
          <w:del w:id="627" w:author="国泰君安-徐倩" w:date="2018-02-02T13:21:00Z"/>
          <w:rFonts w:ascii="宋体" w:hAnsi="宋体"/>
          <w:szCs w:val="21"/>
        </w:rPr>
      </w:pPr>
      <w:del w:id="628" w:author="国泰君安-徐倩" w:date="2018-02-02T13:21:00Z">
        <w:r w:rsidDel="005E6342">
          <w:rPr>
            <w:rFonts w:ascii="宋体" w:hAnsi="宋体" w:hint="eastAsia"/>
            <w:szCs w:val="21"/>
          </w:rPr>
          <w:delText>（4）交易及行权限制风险</w:delText>
        </w:r>
      </w:del>
    </w:p>
    <w:p w:rsidR="007557FD" w:rsidDel="005E6342" w:rsidRDefault="006F5D7C">
      <w:pPr>
        <w:autoSpaceDE w:val="0"/>
        <w:autoSpaceDN w:val="0"/>
        <w:adjustRightInd w:val="0"/>
        <w:spacing w:line="360" w:lineRule="auto"/>
        <w:ind w:firstLine="400"/>
        <w:rPr>
          <w:del w:id="629" w:author="国泰君安-徐倩" w:date="2018-02-02T13:21:00Z"/>
          <w:rFonts w:ascii="宋体" w:hAnsi="宋体"/>
          <w:szCs w:val="21"/>
        </w:rPr>
      </w:pPr>
      <w:del w:id="630" w:author="国泰君安-徐倩" w:date="2018-02-02T13:21:00Z">
        <w:r w:rsidDel="005E6342">
          <w:rPr>
            <w:rFonts w:ascii="宋体" w:hAnsi="宋体" w:hint="eastAsia"/>
            <w:szCs w:val="21"/>
          </w:rPr>
          <w:delText>交易所可能会对商品期权合约的交易和行权进行一些限制。期权交易市场有权根据市场需要暂停期权交易。当某期权合约出现价格异常波动时，期权交易市场可以暂停该期权合约的交易。对于暂停交易的期权来说，交易所经常会行使这样的权利即限制行权。当期权交易中断或者被限制行权时，期权买方的头寸将会被锁定，直到限制解除或者期权重新开始交易。</w:delText>
        </w:r>
      </w:del>
    </w:p>
    <w:p w:rsidR="007557FD" w:rsidDel="005E6342" w:rsidRDefault="006F5D7C">
      <w:pPr>
        <w:autoSpaceDE w:val="0"/>
        <w:autoSpaceDN w:val="0"/>
        <w:adjustRightInd w:val="0"/>
        <w:spacing w:line="360" w:lineRule="auto"/>
        <w:ind w:firstLine="400"/>
        <w:rPr>
          <w:del w:id="631" w:author="国泰君安-徐倩" w:date="2018-02-02T13:21:00Z"/>
          <w:rFonts w:ascii="宋体" w:hAnsi="宋体"/>
          <w:szCs w:val="21"/>
        </w:rPr>
      </w:pPr>
      <w:del w:id="632" w:author="国泰君安-徐倩" w:date="2018-02-02T13:21:00Z">
        <w:r w:rsidDel="005E6342">
          <w:rPr>
            <w:rFonts w:ascii="宋体" w:hAnsi="宋体" w:hint="eastAsia"/>
            <w:szCs w:val="21"/>
          </w:rPr>
          <w:delText>（5）流动性风险</w:delText>
        </w:r>
      </w:del>
    </w:p>
    <w:p w:rsidR="007557FD" w:rsidDel="005E6342" w:rsidRDefault="006F5D7C">
      <w:pPr>
        <w:autoSpaceDE w:val="0"/>
        <w:autoSpaceDN w:val="0"/>
        <w:adjustRightInd w:val="0"/>
        <w:spacing w:line="360" w:lineRule="auto"/>
        <w:ind w:firstLine="400"/>
        <w:rPr>
          <w:del w:id="633" w:author="国泰君安-徐倩" w:date="2018-02-02T13:21:00Z"/>
          <w:rFonts w:ascii="宋体" w:hAnsi="宋体"/>
          <w:szCs w:val="21"/>
        </w:rPr>
      </w:pPr>
      <w:del w:id="634" w:author="国泰君安-徐倩" w:date="2018-02-02T13:21:00Z">
        <w:r w:rsidDel="005E6342">
          <w:rPr>
            <w:rFonts w:ascii="宋体" w:hAnsi="宋体" w:hint="eastAsia"/>
            <w:szCs w:val="21"/>
          </w:rPr>
          <w:delText>虽然交易所期望为商品期权买卖双方提供二级市场使其可以在到期前的任何时间进行平仓，但是无法保证任何时候所有期权合约都可以在市场中交易。投资者缺乏投资兴趣、流动性的变化或者其他因素都可能给某些商品期权合约市场的流动性、有效性、持续性甚至有</w:delText>
        </w:r>
        <w:r w:rsidDel="005E6342">
          <w:rPr>
            <w:rFonts w:ascii="宋体" w:hAnsi="宋体" w:hint="eastAsia"/>
            <w:szCs w:val="21"/>
          </w:rPr>
          <w:lastRenderedPageBreak/>
          <w:delText>序与否带来不利影响。交易所也可能会永久地停止某类期权或期权序列的交易。在一些特殊情况下交易所可能也会停止交易，例如交易量超过了交易所系统能够承担的交易或清算能力、系统故障、失火或自然灾害等都能够妨碍正常的市场交易。</w:delText>
        </w:r>
      </w:del>
    </w:p>
    <w:p w:rsidR="007557FD" w:rsidRDefault="006F5D7C">
      <w:pPr>
        <w:tabs>
          <w:tab w:val="left" w:pos="1260"/>
        </w:tabs>
        <w:spacing w:line="360" w:lineRule="auto"/>
        <w:ind w:firstLineChars="200" w:firstLine="420"/>
        <w:rPr>
          <w:rFonts w:ascii="宋体" w:hAnsi="宋体"/>
          <w:szCs w:val="21"/>
        </w:rPr>
      </w:pPr>
      <w:r>
        <w:rPr>
          <w:rFonts w:ascii="宋体" w:hAnsi="宋体"/>
          <w:szCs w:val="21"/>
        </w:rPr>
        <w:t xml:space="preserve">6.5 </w:t>
      </w:r>
      <w:r>
        <w:rPr>
          <w:rFonts w:ascii="宋体" w:hAnsi="宋体" w:hint="eastAsia"/>
          <w:szCs w:val="21"/>
        </w:rPr>
        <w:t>操作或技术风险</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相关当事人在业务各环节操作过程中，因内部控制存在缺陷或者人为因素造成操作失误或违反操作规程等引致的风险，例如，越权违规交易、会计部门欺诈、交易错误、</w:t>
      </w:r>
      <w:r>
        <w:rPr>
          <w:rFonts w:ascii="宋体" w:hAnsi="宋体"/>
          <w:szCs w:val="21"/>
        </w:rPr>
        <w:t>IT</w:t>
      </w:r>
      <w:r>
        <w:rPr>
          <w:rFonts w:ascii="宋体" w:hAnsi="宋体" w:hint="eastAsia"/>
          <w:szCs w:val="21"/>
        </w:rPr>
        <w:t>系统故障等风险。</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在基金的各种交易行为或者后台运作中，可能因为技术系统的故障或者差错而影响交易的正常进行或者导致基金份额持有人的利益受到影响。这种技术风险可能来自私</w:t>
      </w:r>
      <w:proofErr w:type="gramStart"/>
      <w:r>
        <w:rPr>
          <w:rFonts w:ascii="宋体" w:hAnsi="宋体" w:hint="eastAsia"/>
          <w:szCs w:val="21"/>
        </w:rPr>
        <w:t>募</w:t>
      </w:r>
      <w:proofErr w:type="gramEnd"/>
      <w:r>
        <w:rPr>
          <w:rFonts w:ascii="宋体" w:hAnsi="宋体" w:hint="eastAsia"/>
          <w:szCs w:val="21"/>
        </w:rPr>
        <w:t>基金管理人、基金份额登记机构、证券</w:t>
      </w:r>
      <w:r>
        <w:rPr>
          <w:rFonts w:ascii="宋体" w:hAnsi="宋体"/>
          <w:szCs w:val="21"/>
        </w:rPr>
        <w:t>/</w:t>
      </w:r>
      <w:r>
        <w:rPr>
          <w:rFonts w:ascii="宋体" w:hAnsi="宋体" w:hint="eastAsia"/>
          <w:szCs w:val="21"/>
        </w:rPr>
        <w:t>期货经纪机构、销售机构、证券交易所、登记结算机构等。</w:t>
      </w:r>
    </w:p>
    <w:p w:rsidR="007557FD" w:rsidRDefault="006F5D7C">
      <w:pPr>
        <w:tabs>
          <w:tab w:val="left" w:pos="1260"/>
        </w:tabs>
        <w:spacing w:line="360" w:lineRule="auto"/>
        <w:ind w:firstLineChars="200" w:firstLine="420"/>
        <w:rPr>
          <w:rFonts w:ascii="宋体" w:hAnsi="宋体"/>
          <w:szCs w:val="21"/>
        </w:rPr>
      </w:pPr>
      <w:r>
        <w:rPr>
          <w:rFonts w:ascii="宋体" w:hAnsi="宋体"/>
          <w:szCs w:val="21"/>
        </w:rPr>
        <w:t xml:space="preserve">6、6 </w:t>
      </w:r>
      <w:r>
        <w:rPr>
          <w:rFonts w:ascii="宋体" w:hAnsi="宋体" w:hint="eastAsia"/>
          <w:szCs w:val="21"/>
        </w:rPr>
        <w:t>相关机构的经营风险</w:t>
      </w:r>
    </w:p>
    <w:p w:rsidR="007557FD" w:rsidRDefault="006F5D7C">
      <w:pPr>
        <w:tabs>
          <w:tab w:val="left" w:pos="1260"/>
        </w:tabs>
        <w:spacing w:line="360" w:lineRule="auto"/>
        <w:ind w:firstLineChars="200" w:firstLine="420"/>
        <w:rPr>
          <w:rFonts w:ascii="宋体" w:hAnsi="宋体"/>
          <w:szCs w:val="21"/>
        </w:rPr>
      </w:pPr>
      <w:r>
        <w:rPr>
          <w:rFonts w:ascii="宋体" w:hAnsi="宋体"/>
          <w:szCs w:val="21"/>
        </w:rPr>
        <w:t>1</w:t>
      </w:r>
      <w:r>
        <w:rPr>
          <w:rFonts w:ascii="宋体" w:hAnsi="宋体" w:hint="eastAsia"/>
          <w:szCs w:val="21"/>
        </w:rPr>
        <w:t>、私募基金管理人经营风险</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如在基金存续期间私募基金管理人无法继续经营基金业务，则可能会对基金产生不利影响。</w:t>
      </w:r>
    </w:p>
    <w:p w:rsidR="007557FD" w:rsidRDefault="006F5D7C">
      <w:pPr>
        <w:tabs>
          <w:tab w:val="left" w:pos="1260"/>
        </w:tabs>
        <w:spacing w:line="360" w:lineRule="auto"/>
        <w:ind w:firstLineChars="200" w:firstLine="420"/>
        <w:rPr>
          <w:rFonts w:ascii="宋体" w:hAnsi="宋体"/>
          <w:szCs w:val="21"/>
        </w:rPr>
      </w:pPr>
      <w:r>
        <w:rPr>
          <w:rFonts w:ascii="宋体" w:hAnsi="宋体"/>
          <w:szCs w:val="21"/>
        </w:rPr>
        <w:t>2</w:t>
      </w:r>
      <w:r>
        <w:rPr>
          <w:rFonts w:ascii="宋体" w:hAnsi="宋体" w:hint="eastAsia"/>
          <w:szCs w:val="21"/>
        </w:rPr>
        <w:t>、私募基金托管人经营风险</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如在基金存续期间私募基金托管人无法继续从事托管业务，则可能会对基金产生不利影响。</w:t>
      </w:r>
    </w:p>
    <w:p w:rsidR="007557FD" w:rsidRDefault="006F5D7C">
      <w:pPr>
        <w:tabs>
          <w:tab w:val="left" w:pos="1260"/>
        </w:tabs>
        <w:spacing w:line="360" w:lineRule="auto"/>
        <w:ind w:firstLineChars="200" w:firstLine="420"/>
        <w:rPr>
          <w:rFonts w:ascii="宋体" w:hAnsi="宋体"/>
          <w:szCs w:val="21"/>
        </w:rPr>
      </w:pPr>
      <w:r>
        <w:rPr>
          <w:rFonts w:ascii="宋体" w:hAnsi="宋体"/>
          <w:szCs w:val="21"/>
        </w:rPr>
        <w:t>3</w:t>
      </w:r>
      <w:r>
        <w:rPr>
          <w:rFonts w:ascii="宋体" w:hAnsi="宋体" w:hint="eastAsia"/>
          <w:szCs w:val="21"/>
        </w:rPr>
        <w:t>、证券</w:t>
      </w:r>
      <w:r>
        <w:rPr>
          <w:rFonts w:ascii="宋体" w:hAnsi="宋体"/>
          <w:szCs w:val="21"/>
        </w:rPr>
        <w:t>/</w:t>
      </w:r>
      <w:r>
        <w:rPr>
          <w:rFonts w:ascii="宋体" w:hAnsi="宋体" w:hint="eastAsia"/>
          <w:szCs w:val="21"/>
        </w:rPr>
        <w:t>期货经纪机构经营风险</w:t>
      </w:r>
    </w:p>
    <w:p w:rsidR="007557FD" w:rsidRDefault="006F5D7C">
      <w:pPr>
        <w:tabs>
          <w:tab w:val="left" w:pos="1260"/>
        </w:tabs>
        <w:spacing w:line="360" w:lineRule="auto"/>
        <w:ind w:firstLineChars="200" w:firstLine="420"/>
        <w:rPr>
          <w:rFonts w:ascii="宋体" w:hAnsi="宋体"/>
          <w:szCs w:val="21"/>
        </w:rPr>
      </w:pPr>
      <w:r>
        <w:rPr>
          <w:rFonts w:ascii="宋体" w:hAnsi="宋体" w:hint="eastAsia"/>
          <w:szCs w:val="21"/>
        </w:rPr>
        <w:t>如在基金存续期间证券</w:t>
      </w:r>
      <w:r>
        <w:rPr>
          <w:rFonts w:ascii="宋体" w:hAnsi="宋体"/>
          <w:szCs w:val="21"/>
        </w:rPr>
        <w:t>/</w:t>
      </w:r>
      <w:r>
        <w:rPr>
          <w:rFonts w:ascii="宋体" w:hAnsi="宋体" w:hint="eastAsia"/>
          <w:szCs w:val="21"/>
        </w:rPr>
        <w:t>期货经纪机构无法继续从事证券</w:t>
      </w:r>
      <w:r>
        <w:rPr>
          <w:rFonts w:ascii="宋体" w:hAnsi="宋体"/>
          <w:szCs w:val="21"/>
        </w:rPr>
        <w:t>/</w:t>
      </w:r>
      <w:r>
        <w:rPr>
          <w:rFonts w:ascii="宋体" w:hAnsi="宋体" w:hint="eastAsia"/>
          <w:szCs w:val="21"/>
        </w:rPr>
        <w:t>期货业务，则可能会对基金产生不利影响。</w:t>
      </w:r>
    </w:p>
    <w:p w:rsidR="007557FD" w:rsidRDefault="006F5D7C">
      <w:pPr>
        <w:tabs>
          <w:tab w:val="left" w:pos="1260"/>
        </w:tabs>
        <w:spacing w:line="360" w:lineRule="auto"/>
        <w:ind w:firstLineChars="200" w:firstLine="420"/>
        <w:rPr>
          <w:rFonts w:ascii="宋体" w:hAnsi="宋体"/>
          <w:szCs w:val="21"/>
        </w:rPr>
      </w:pPr>
      <w:r>
        <w:rPr>
          <w:rFonts w:ascii="宋体" w:hAnsi="宋体"/>
          <w:szCs w:val="21"/>
        </w:rPr>
        <w:t xml:space="preserve">6.7 </w:t>
      </w:r>
      <w:r>
        <w:rPr>
          <w:rFonts w:ascii="宋体" w:hAnsi="宋体" w:hint="eastAsia"/>
          <w:szCs w:val="21"/>
        </w:rPr>
        <w:t>战争、自然灾害等不可抗力因素的出现，将会严重影响证券市场的运行，可能导致基金财产的损失。</w:t>
      </w:r>
    </w:p>
    <w:p w:rsidR="007557FD" w:rsidRDefault="006F5D7C">
      <w:pPr>
        <w:tabs>
          <w:tab w:val="left" w:pos="1260"/>
        </w:tabs>
        <w:spacing w:line="360" w:lineRule="auto"/>
        <w:ind w:firstLineChars="200" w:firstLine="420"/>
        <w:rPr>
          <w:szCs w:val="21"/>
        </w:rPr>
      </w:pPr>
      <w:r>
        <w:rPr>
          <w:rFonts w:ascii="宋体" w:hAnsi="宋体"/>
          <w:szCs w:val="21"/>
        </w:rPr>
        <w:t xml:space="preserve">6.8 </w:t>
      </w:r>
      <w:r>
        <w:rPr>
          <w:rFonts w:ascii="宋体" w:hAnsi="宋体" w:hint="eastAsia"/>
          <w:szCs w:val="21"/>
        </w:rPr>
        <w:t>金融市场危机、行业竞争、代理商违约等超出私募基金管理人自身直接控制能力之外的风险，也可能导致基金投资者利益受损。</w:t>
      </w:r>
    </w:p>
    <w:p w:rsidR="007557FD" w:rsidRDefault="006F5D7C">
      <w:pPr>
        <w:pStyle w:val="af5"/>
        <w:rPr>
          <w:sz w:val="21"/>
          <w:szCs w:val="21"/>
        </w:rPr>
      </w:pPr>
      <w:bookmarkStart w:id="635" w:name="_Toc454290774"/>
      <w:r>
        <w:rPr>
          <w:rFonts w:hint="eastAsia"/>
          <w:sz w:val="21"/>
          <w:szCs w:val="21"/>
        </w:rPr>
        <w:t>二十、基金有关文件档案的保存</w:t>
      </w:r>
      <w:bookmarkEnd w:id="381"/>
      <w:bookmarkEnd w:id="382"/>
      <w:bookmarkEnd w:id="383"/>
      <w:bookmarkEnd w:id="635"/>
    </w:p>
    <w:p w:rsidR="007557FD" w:rsidRDefault="006F5D7C">
      <w:pPr>
        <w:tabs>
          <w:tab w:val="left" w:pos="1260"/>
        </w:tabs>
        <w:spacing w:line="360" w:lineRule="auto"/>
        <w:ind w:firstLineChars="200" w:firstLine="420"/>
        <w:rPr>
          <w:rFonts w:ascii="宋体" w:hAnsi="宋体"/>
          <w:kern w:val="0"/>
          <w:szCs w:val="21"/>
        </w:rPr>
      </w:pPr>
      <w:r>
        <w:rPr>
          <w:rFonts w:ascii="宋体" w:hAnsi="宋体" w:hint="eastAsia"/>
          <w:kern w:val="0"/>
          <w:szCs w:val="21"/>
        </w:rPr>
        <w:t>私募基金管理人应保存基金财产管理业务活动的记录、账册、报表和其他相关资料，私募基金托管人应保存基金托管业务活动的记录、账册、报表和其他相关资料。</w:t>
      </w:r>
    </w:p>
    <w:p w:rsidR="007557FD" w:rsidRDefault="006F5D7C">
      <w:pPr>
        <w:tabs>
          <w:tab w:val="left" w:pos="1260"/>
        </w:tabs>
        <w:spacing w:line="360" w:lineRule="auto"/>
        <w:ind w:firstLineChars="200" w:firstLine="420"/>
        <w:rPr>
          <w:rFonts w:ascii="宋体" w:hAnsi="宋体"/>
          <w:kern w:val="0"/>
          <w:szCs w:val="21"/>
        </w:rPr>
      </w:pPr>
      <w:r>
        <w:rPr>
          <w:rFonts w:ascii="宋体" w:hAnsi="宋体" w:hint="eastAsia"/>
          <w:kern w:val="0"/>
          <w:szCs w:val="21"/>
        </w:rPr>
        <w:lastRenderedPageBreak/>
        <w:t>私募基金管理人和私募基金托管人应按各自职责完整保存原始凭证、记账凭证、基金账册、会计报告、交易记录和重要合同等，保存期限为自基金清算终止之日起</w:t>
      </w:r>
      <w:r>
        <w:rPr>
          <w:rFonts w:ascii="宋体" w:hAnsi="宋体"/>
          <w:kern w:val="0"/>
          <w:szCs w:val="21"/>
        </w:rPr>
        <w:t>20</w:t>
      </w:r>
      <w:r>
        <w:rPr>
          <w:rFonts w:ascii="宋体" w:hAnsi="宋体" w:hint="eastAsia"/>
          <w:kern w:val="0"/>
          <w:szCs w:val="21"/>
        </w:rPr>
        <w:t>年。</w:t>
      </w:r>
    </w:p>
    <w:p w:rsidR="007557FD" w:rsidRDefault="006F5D7C">
      <w:pPr>
        <w:tabs>
          <w:tab w:val="left" w:pos="1260"/>
        </w:tabs>
        <w:spacing w:line="360" w:lineRule="auto"/>
        <w:ind w:firstLineChars="200" w:firstLine="420"/>
        <w:rPr>
          <w:rFonts w:ascii="宋体" w:hAnsi="宋体"/>
          <w:kern w:val="0"/>
          <w:szCs w:val="21"/>
        </w:rPr>
      </w:pPr>
      <w:r>
        <w:rPr>
          <w:rFonts w:ascii="宋体" w:hAnsi="宋体" w:hint="eastAsia"/>
          <w:kern w:val="0"/>
          <w:szCs w:val="21"/>
        </w:rPr>
        <w:t>私募基金管理人签署重大合同文本后，应及时将合同文本正本送达私募基金托管人处。私募基金管理人应及时将与本基金账务处理、资金划拨等有关的合同、协议以传真或</w:t>
      </w:r>
      <w:r>
        <w:rPr>
          <w:rFonts w:ascii="宋体" w:hAnsi="宋体" w:cs="宋体" w:hint="eastAsia"/>
          <w:kern w:val="0"/>
          <w:szCs w:val="21"/>
        </w:rPr>
        <w:t>电子邮件发送扫描件方式发送</w:t>
      </w:r>
      <w:r>
        <w:rPr>
          <w:rFonts w:ascii="宋体" w:hAnsi="宋体" w:hint="eastAsia"/>
          <w:kern w:val="0"/>
          <w:szCs w:val="21"/>
        </w:rPr>
        <w:t>给私募基金托管人。</w:t>
      </w:r>
    </w:p>
    <w:p w:rsidR="007557FD" w:rsidRDefault="006F5D7C">
      <w:pPr>
        <w:tabs>
          <w:tab w:val="left" w:pos="1260"/>
        </w:tabs>
        <w:spacing w:line="360" w:lineRule="auto"/>
        <w:ind w:firstLineChars="200" w:firstLine="420"/>
        <w:rPr>
          <w:rFonts w:ascii="宋体" w:hAnsi="宋体"/>
          <w:kern w:val="0"/>
          <w:szCs w:val="21"/>
        </w:rPr>
      </w:pPr>
      <w:r>
        <w:rPr>
          <w:rFonts w:ascii="宋体" w:hAnsi="宋体" w:hint="eastAsia"/>
          <w:kern w:val="0"/>
          <w:szCs w:val="21"/>
        </w:rPr>
        <w:t>私募基金管理人或私募基金托管人变更后，未变更的一方有义务协助接任人接收基金的有关文件。</w:t>
      </w:r>
    </w:p>
    <w:p w:rsidR="007557FD" w:rsidRDefault="006F5D7C">
      <w:pPr>
        <w:pStyle w:val="af5"/>
        <w:rPr>
          <w:sz w:val="21"/>
          <w:szCs w:val="21"/>
        </w:rPr>
      </w:pPr>
      <w:bookmarkStart w:id="636" w:name="_Toc344102751"/>
      <w:bookmarkStart w:id="637" w:name="_Toc454290775"/>
      <w:bookmarkStart w:id="638" w:name="_Toc361382983"/>
      <w:r>
        <w:rPr>
          <w:rFonts w:hint="eastAsia"/>
          <w:sz w:val="21"/>
          <w:szCs w:val="21"/>
        </w:rPr>
        <w:t>二十一、基金份额的</w:t>
      </w:r>
      <w:proofErr w:type="gramStart"/>
      <w:r>
        <w:rPr>
          <w:rFonts w:hint="eastAsia"/>
          <w:sz w:val="21"/>
          <w:szCs w:val="21"/>
        </w:rPr>
        <w:t>非交易</w:t>
      </w:r>
      <w:proofErr w:type="gramEnd"/>
      <w:r>
        <w:rPr>
          <w:rFonts w:hint="eastAsia"/>
          <w:sz w:val="21"/>
          <w:szCs w:val="21"/>
        </w:rPr>
        <w:t>过户和冻结</w:t>
      </w:r>
      <w:bookmarkEnd w:id="636"/>
      <w:bookmarkEnd w:id="637"/>
      <w:bookmarkEnd w:id="638"/>
    </w:p>
    <w:p w:rsidR="007557FD" w:rsidRDefault="006F5D7C">
      <w:pPr>
        <w:spacing w:line="360" w:lineRule="auto"/>
        <w:ind w:firstLineChars="200" w:firstLine="420"/>
        <w:rPr>
          <w:rFonts w:ascii="宋体" w:hAnsi="宋体"/>
          <w:szCs w:val="21"/>
        </w:rPr>
      </w:pPr>
      <w:r>
        <w:rPr>
          <w:rFonts w:ascii="宋体" w:hAnsi="宋体" w:hint="eastAsia"/>
          <w:szCs w:val="21"/>
        </w:rPr>
        <w:t>（一）基金份额的</w:t>
      </w:r>
      <w:proofErr w:type="gramStart"/>
      <w:r>
        <w:rPr>
          <w:rFonts w:ascii="宋体" w:hAnsi="宋体" w:hint="eastAsia"/>
          <w:szCs w:val="21"/>
        </w:rPr>
        <w:t>非交易</w:t>
      </w:r>
      <w:proofErr w:type="gramEnd"/>
      <w:r>
        <w:rPr>
          <w:rFonts w:ascii="宋体" w:hAnsi="宋体" w:hint="eastAsia"/>
          <w:szCs w:val="21"/>
        </w:rPr>
        <w:t>过户</w:t>
      </w:r>
    </w:p>
    <w:p w:rsidR="007557FD" w:rsidRDefault="006F5D7C">
      <w:pPr>
        <w:spacing w:line="360" w:lineRule="auto"/>
        <w:ind w:firstLineChars="200" w:firstLine="420"/>
        <w:rPr>
          <w:rFonts w:ascii="宋体" w:hAnsi="宋体"/>
          <w:szCs w:val="21"/>
        </w:rPr>
      </w:pPr>
      <w:proofErr w:type="gramStart"/>
      <w:r>
        <w:rPr>
          <w:rFonts w:ascii="宋体" w:hAnsi="宋体" w:hint="eastAsia"/>
          <w:szCs w:val="21"/>
        </w:rPr>
        <w:t>非交易</w:t>
      </w:r>
      <w:proofErr w:type="gramEnd"/>
      <w:r>
        <w:rPr>
          <w:rFonts w:ascii="宋体" w:hAnsi="宋体" w:hint="eastAsia"/>
          <w:szCs w:val="21"/>
        </w:rPr>
        <w:t>过户是指不采用申购、赎回等交易方式，将一定数量的基金份额按照一定的规则从某一基金份额持有人账户转移到另一基金份额持有人账户的行为。</w:t>
      </w:r>
      <w:proofErr w:type="gramStart"/>
      <w:r>
        <w:rPr>
          <w:rFonts w:ascii="宋体" w:hAnsi="宋体" w:hint="eastAsia"/>
          <w:szCs w:val="21"/>
        </w:rPr>
        <w:t>非交易</w:t>
      </w:r>
      <w:proofErr w:type="gramEnd"/>
      <w:r>
        <w:rPr>
          <w:rFonts w:ascii="宋体" w:hAnsi="宋体" w:hint="eastAsia"/>
          <w:szCs w:val="21"/>
        </w:rPr>
        <w:t>过户包括继承、捐赠、司法执行以及份额登记机构认可、符合法律法规的其他</w:t>
      </w:r>
      <w:proofErr w:type="gramStart"/>
      <w:r>
        <w:rPr>
          <w:rFonts w:ascii="宋体" w:hAnsi="宋体" w:hint="eastAsia"/>
          <w:szCs w:val="21"/>
        </w:rPr>
        <w:t>非交易</w:t>
      </w:r>
      <w:proofErr w:type="gramEnd"/>
      <w:r>
        <w:rPr>
          <w:rFonts w:ascii="宋体" w:hAnsi="宋体" w:hint="eastAsia"/>
          <w:szCs w:val="21"/>
        </w:rPr>
        <w:t>过户。办理</w:t>
      </w:r>
      <w:proofErr w:type="gramStart"/>
      <w:r>
        <w:rPr>
          <w:rFonts w:ascii="宋体" w:hAnsi="宋体" w:hint="eastAsia"/>
          <w:szCs w:val="21"/>
        </w:rPr>
        <w:t>非交易</w:t>
      </w:r>
      <w:proofErr w:type="gramEnd"/>
      <w:r>
        <w:rPr>
          <w:rFonts w:ascii="宋体" w:hAnsi="宋体" w:hint="eastAsia"/>
          <w:szCs w:val="21"/>
        </w:rPr>
        <w:t>过户必须提供基金份额登记机构要求提供的相关资料，接收划转的主体必须是依法可以持有本基金份额的合格投资者。</w:t>
      </w:r>
    </w:p>
    <w:p w:rsidR="007557FD" w:rsidRDefault="006F5D7C">
      <w:pPr>
        <w:spacing w:line="360" w:lineRule="auto"/>
        <w:ind w:firstLineChars="200" w:firstLine="420"/>
        <w:rPr>
          <w:rFonts w:ascii="宋体" w:hAnsi="宋体"/>
          <w:szCs w:val="21"/>
        </w:rPr>
      </w:pPr>
      <w:r>
        <w:rPr>
          <w:rFonts w:ascii="宋体" w:hAnsi="宋体" w:hint="eastAsia"/>
          <w:szCs w:val="21"/>
        </w:rPr>
        <w:t>办理</w:t>
      </w:r>
      <w:proofErr w:type="gramStart"/>
      <w:r>
        <w:rPr>
          <w:rFonts w:ascii="宋体" w:hAnsi="宋体" w:hint="eastAsia"/>
          <w:szCs w:val="21"/>
        </w:rPr>
        <w:t>非交易</w:t>
      </w:r>
      <w:proofErr w:type="gramEnd"/>
      <w:r>
        <w:rPr>
          <w:rFonts w:ascii="宋体" w:hAnsi="宋体" w:hint="eastAsia"/>
          <w:szCs w:val="21"/>
        </w:rPr>
        <w:t>过户必须提供基金份额登记机构要求提供的相关资料，对于符合条件的</w:t>
      </w:r>
      <w:proofErr w:type="gramStart"/>
      <w:r>
        <w:rPr>
          <w:rFonts w:ascii="宋体" w:hAnsi="宋体" w:hint="eastAsia"/>
          <w:szCs w:val="21"/>
        </w:rPr>
        <w:t>非交易过户申请按</w:t>
      </w:r>
      <w:proofErr w:type="gramEnd"/>
      <w:r>
        <w:rPr>
          <w:rFonts w:ascii="宋体" w:hAnsi="宋体" w:hint="eastAsia"/>
          <w:szCs w:val="21"/>
        </w:rPr>
        <w:t>基金份额登记机构的规定办理，并按基金份额登记机构规定的标准收费。</w:t>
      </w:r>
    </w:p>
    <w:p w:rsidR="007557FD" w:rsidRDefault="006F5D7C">
      <w:pPr>
        <w:spacing w:line="360" w:lineRule="auto"/>
        <w:ind w:firstLineChars="200" w:firstLine="420"/>
        <w:rPr>
          <w:rFonts w:ascii="宋体" w:hAnsi="宋体"/>
          <w:szCs w:val="21"/>
        </w:rPr>
      </w:pPr>
      <w:r>
        <w:rPr>
          <w:rFonts w:ascii="宋体" w:hAnsi="宋体" w:hint="eastAsia"/>
          <w:szCs w:val="21"/>
        </w:rPr>
        <w:t>（二）基金份额的冻结与解冻</w:t>
      </w:r>
    </w:p>
    <w:p w:rsidR="007557FD" w:rsidRDefault="006F5D7C">
      <w:pPr>
        <w:adjustRightInd w:val="0"/>
        <w:spacing w:line="360" w:lineRule="auto"/>
        <w:ind w:firstLine="420"/>
        <w:rPr>
          <w:rFonts w:ascii="宋体" w:hAnsi="宋体"/>
          <w:szCs w:val="21"/>
        </w:rPr>
      </w:pPr>
      <w:r>
        <w:rPr>
          <w:rFonts w:ascii="宋体" w:hAnsi="宋体" w:hint="eastAsia"/>
          <w:szCs w:val="21"/>
        </w:rPr>
        <w:t>经人民法院、人民检察院、公安机关及其他有权机构就基金份额冻结与解冻事项依法要求，以及基金份额登记机构认可、符合法律法规的其他情况下，本基金的基金份额方可冻结与解冻。</w:t>
      </w:r>
    </w:p>
    <w:p w:rsidR="007557FD" w:rsidRDefault="006F5D7C">
      <w:pPr>
        <w:pStyle w:val="af5"/>
        <w:rPr>
          <w:sz w:val="21"/>
          <w:szCs w:val="21"/>
        </w:rPr>
      </w:pPr>
      <w:bookmarkStart w:id="639" w:name="_Toc454290776"/>
      <w:bookmarkStart w:id="640" w:name="_Toc401430417"/>
      <w:r>
        <w:rPr>
          <w:rFonts w:hint="eastAsia"/>
          <w:sz w:val="21"/>
          <w:szCs w:val="21"/>
        </w:rPr>
        <w:t>二十二、私募基金托管人对私募基金管理人的业务监督和核查</w:t>
      </w:r>
      <w:bookmarkEnd w:id="639"/>
      <w:bookmarkEnd w:id="640"/>
    </w:p>
    <w:p w:rsidR="007557FD" w:rsidRDefault="006F5D7C">
      <w:pPr>
        <w:spacing w:line="360" w:lineRule="auto"/>
        <w:ind w:left="420"/>
        <w:rPr>
          <w:rFonts w:ascii="宋体" w:hAnsi="宋体"/>
          <w:szCs w:val="21"/>
        </w:rPr>
      </w:pPr>
      <w:r>
        <w:rPr>
          <w:rFonts w:ascii="宋体" w:hAnsi="宋体" w:hint="eastAsia"/>
          <w:szCs w:val="21"/>
        </w:rPr>
        <w:t>（一）私募基金托管人对私募基金管理人的投资行为行使监督权</w:t>
      </w:r>
    </w:p>
    <w:p w:rsidR="007557FD" w:rsidRDefault="006F5D7C">
      <w:pPr>
        <w:spacing w:line="360" w:lineRule="auto"/>
        <w:ind w:left="420"/>
        <w:rPr>
          <w:rFonts w:ascii="宋体" w:hAnsi="宋体"/>
          <w:szCs w:val="21"/>
        </w:rPr>
      </w:pPr>
      <w:r>
        <w:rPr>
          <w:rFonts w:ascii="宋体" w:hAnsi="宋体" w:hint="eastAsia"/>
          <w:szCs w:val="21"/>
        </w:rPr>
        <w:t>私募基金托管人根据《投资监督事项表》的约定，对私募基金管理人的投资行为进行监督。</w:t>
      </w:r>
    </w:p>
    <w:p w:rsidR="007557FD" w:rsidRDefault="006F5D7C">
      <w:pPr>
        <w:spacing w:line="360" w:lineRule="auto"/>
        <w:ind w:firstLineChars="200" w:firstLine="420"/>
        <w:rPr>
          <w:rFonts w:ascii="宋体" w:hAnsi="宋体"/>
          <w:szCs w:val="21"/>
        </w:rPr>
      </w:pPr>
      <w:r>
        <w:rPr>
          <w:rFonts w:ascii="宋体" w:hAnsi="宋体" w:hint="eastAsia"/>
          <w:szCs w:val="21"/>
        </w:rPr>
        <w:t>（二）私募基金托管人应根据有关法律、法规的规定及基金合同的约定，对基金资产净</w:t>
      </w:r>
      <w:r>
        <w:rPr>
          <w:rFonts w:ascii="宋体" w:hAnsi="宋体" w:hint="eastAsia"/>
          <w:szCs w:val="21"/>
        </w:rPr>
        <w:lastRenderedPageBreak/>
        <w:t>值计算、基金份额净值计算、应收资金到账、基金费用开支及收入确认、基金收益分配等进行监督和核查。如果私募基金管理人未经私募基金托管人的审核擅自使用不实的业绩表现数据，私募基金托管人对此不承担任何责任。</w:t>
      </w:r>
    </w:p>
    <w:p w:rsidR="007557FD" w:rsidRDefault="006F5D7C">
      <w:pPr>
        <w:spacing w:line="360" w:lineRule="auto"/>
        <w:ind w:firstLineChars="200" w:firstLine="420"/>
        <w:rPr>
          <w:rFonts w:ascii="宋体" w:hAnsi="宋体"/>
          <w:szCs w:val="21"/>
        </w:rPr>
      </w:pPr>
      <w:r>
        <w:rPr>
          <w:rFonts w:ascii="宋体" w:hAnsi="宋体" w:hint="eastAsia"/>
          <w:szCs w:val="21"/>
        </w:rPr>
        <w:t>（三）私募基金管理人应积极配合和协助私募基金托管人的监督和核查，在规定时间内答复并改正，就私募基金托管人的疑义进行解释或举证。对私募基金托管人按照法规要求需向监管机构报送基金监督报告的，私募基金管理人应积极配合提供相关数据资料和制度等。</w:t>
      </w:r>
    </w:p>
    <w:p w:rsidR="007557FD" w:rsidRDefault="006F5D7C">
      <w:pPr>
        <w:spacing w:line="360" w:lineRule="auto"/>
        <w:ind w:firstLineChars="200" w:firstLine="420"/>
        <w:rPr>
          <w:rFonts w:ascii="宋体" w:hAnsi="宋体"/>
          <w:szCs w:val="21"/>
        </w:rPr>
      </w:pPr>
      <w:r>
        <w:rPr>
          <w:rFonts w:ascii="宋体" w:hAnsi="宋体" w:hint="eastAsia"/>
          <w:szCs w:val="21"/>
        </w:rPr>
        <w:t>私募基金托管人发现私募基金管理人的投资指令或实际投资运作违反本合同《投资事项监督表》的，应当拒绝执行，立即通知私募基金管理人。私募基金管理人指令依据交易程序已生效的，私募基金托管人应及时以书面形式通知私募基金管理人纠正，私募基金管理人收到通知后应及时核对，并以电话或书面形式向私募基金托管人反馈，说明违规原因及纠正期限，并保证在规定期限内及时改正。在限期内，私募基金托管人有权随时对通知事项进行复查，督促私募基金管理人改正。</w:t>
      </w:r>
    </w:p>
    <w:p w:rsidR="007557FD" w:rsidRDefault="006F5D7C">
      <w:pPr>
        <w:pStyle w:val="af5"/>
        <w:rPr>
          <w:sz w:val="21"/>
          <w:szCs w:val="21"/>
        </w:rPr>
      </w:pPr>
      <w:bookmarkStart w:id="641" w:name="_Toc454290777"/>
      <w:bookmarkStart w:id="642" w:name="_Toc401430418"/>
      <w:r>
        <w:rPr>
          <w:rFonts w:hint="eastAsia"/>
          <w:sz w:val="21"/>
          <w:szCs w:val="21"/>
        </w:rPr>
        <w:t>二十三、私募基金管理人对私募基金托管人的业务核查</w:t>
      </w:r>
      <w:bookmarkEnd w:id="641"/>
      <w:bookmarkEnd w:id="642"/>
    </w:p>
    <w:p w:rsidR="007557FD" w:rsidRDefault="006F5D7C">
      <w:pPr>
        <w:spacing w:line="360" w:lineRule="auto"/>
        <w:ind w:firstLineChars="200" w:firstLine="420"/>
        <w:rPr>
          <w:rFonts w:ascii="宋体" w:hAnsi="宋体"/>
          <w:szCs w:val="21"/>
        </w:rPr>
      </w:pPr>
      <w:r>
        <w:rPr>
          <w:rFonts w:ascii="宋体" w:hAnsi="宋体" w:hint="eastAsia"/>
          <w:szCs w:val="21"/>
        </w:rPr>
        <w:t>根据《基金法》及其他有关法规和本合同规定，私募基金管理人对私募基金托管人履行托管职责的情况进行核查，核查事项包括但不限于私募基金托管人是否安全保管基金财产、开立基金财产的托管资金账户和证券账户及债券托管资金账户，是否及时、准确复核私募基金管理人计算的基金资产净值和基金份额净值，是否根据私募基金管理人指令办理清算交收，是否按照法规规定和本合同规定进行相关信息披露和监督基金投资运作等行为。</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定期和不定期地对私募基金托管人保管的基金资产进行核查。私募基金托管人应积极配合私募基金管理人的核查行为，包括但不限于：提交相关资料以供私募基金管理人核查托管财产的完整性和真实性，在规定时间内答复并改正。</w:t>
      </w:r>
    </w:p>
    <w:p w:rsidR="007557FD" w:rsidRDefault="006F5D7C">
      <w:pPr>
        <w:spacing w:line="360" w:lineRule="auto"/>
        <w:ind w:firstLineChars="200" w:firstLine="420"/>
        <w:rPr>
          <w:rFonts w:ascii="宋体" w:hAnsi="宋体"/>
          <w:szCs w:val="21"/>
        </w:rPr>
      </w:pPr>
      <w:r>
        <w:rPr>
          <w:rFonts w:ascii="宋体" w:hAnsi="宋体" w:hint="eastAsia"/>
          <w:szCs w:val="21"/>
        </w:rPr>
        <w:t>私募基金管理人发现私募基金托管人未对基金资产实行分账管理、擅自挪用基金资产、未执行或无故延迟执行私募基金管理人资金划拨指令、泄露基金投资信息等违反《基金法》、本合同及其他有关规定的，应及时以书面形式通知私募基金托管人在限期内纠正，私募基金托管人收到通知后应及时核对并以书面形式对私募基金管理人发出回函。在限期内，私募基金管理人有权随时对通知事项进行复查，督促私募基金托管人改正。对私募基金管理人按照法规要求需向监管机构报送基金监督报告的，私募基金托管人应积极配合提供相关数据资料</w:t>
      </w:r>
      <w:r>
        <w:rPr>
          <w:rFonts w:ascii="宋体" w:hAnsi="宋体" w:hint="eastAsia"/>
          <w:szCs w:val="21"/>
        </w:rPr>
        <w:lastRenderedPageBreak/>
        <w:t>和制度等。</w:t>
      </w:r>
    </w:p>
    <w:p w:rsidR="007557FD" w:rsidRDefault="006F5D7C">
      <w:pPr>
        <w:adjustRightInd w:val="0"/>
        <w:spacing w:line="360" w:lineRule="auto"/>
        <w:ind w:firstLine="420"/>
        <w:rPr>
          <w:rFonts w:ascii="宋体" w:hAnsi="宋体"/>
          <w:szCs w:val="21"/>
        </w:rPr>
      </w:pPr>
      <w:r>
        <w:rPr>
          <w:rFonts w:ascii="宋体" w:hAnsi="宋体" w:hint="eastAsia"/>
          <w:szCs w:val="21"/>
        </w:rPr>
        <w:t>私募基金管理人发现私募基金托管人有重大违规行为，应通知私募基金托管人在限期内纠正。</w:t>
      </w:r>
    </w:p>
    <w:p w:rsidR="007557FD" w:rsidRDefault="006F5D7C">
      <w:pPr>
        <w:pStyle w:val="af5"/>
        <w:rPr>
          <w:sz w:val="21"/>
          <w:szCs w:val="21"/>
        </w:rPr>
      </w:pPr>
      <w:bookmarkStart w:id="643" w:name="_Toc454290778"/>
      <w:bookmarkStart w:id="644" w:name="_Toc277321602"/>
      <w:r>
        <w:rPr>
          <w:rFonts w:hint="eastAsia"/>
          <w:sz w:val="21"/>
          <w:szCs w:val="21"/>
        </w:rPr>
        <w:t>二十四、基金合同的效力、变更、解除及终止</w:t>
      </w:r>
      <w:bookmarkEnd w:id="643"/>
    </w:p>
    <w:p w:rsidR="007557FD" w:rsidRDefault="006F5D7C">
      <w:pPr>
        <w:spacing w:line="360" w:lineRule="auto"/>
        <w:ind w:firstLineChars="200" w:firstLine="420"/>
        <w:rPr>
          <w:rFonts w:ascii="宋体" w:hAnsi="宋体"/>
          <w:szCs w:val="21"/>
        </w:rPr>
      </w:pPr>
      <w:r>
        <w:rPr>
          <w:rFonts w:ascii="宋体" w:hAnsi="宋体" w:hint="eastAsia"/>
          <w:szCs w:val="21"/>
        </w:rPr>
        <w:t>（一）合同的成立、生效及有效期</w:t>
      </w:r>
    </w:p>
    <w:p w:rsidR="007557FD" w:rsidRDefault="006F5D7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、合同成立</w:t>
      </w:r>
    </w:p>
    <w:p w:rsidR="007557FD" w:rsidRDefault="006F5D7C">
      <w:pPr>
        <w:spacing w:line="360" w:lineRule="auto"/>
        <w:ind w:firstLineChars="200" w:firstLine="420"/>
        <w:rPr>
          <w:rFonts w:ascii="宋体" w:hAnsi="宋体"/>
          <w:szCs w:val="21"/>
        </w:rPr>
      </w:pPr>
      <w:r>
        <w:rPr>
          <w:rFonts w:ascii="宋体" w:hAnsi="宋体" w:hint="eastAsia"/>
          <w:szCs w:val="21"/>
        </w:rPr>
        <w:t>本合同的签署采用纸质合同方式进行的，由私募基金管理人、私募基金托管人、基金投资者共同签署后合同即告成立。</w:t>
      </w:r>
    </w:p>
    <w:p w:rsidR="007557FD" w:rsidRDefault="006F5D7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、合同生效</w:t>
      </w:r>
    </w:p>
    <w:p w:rsidR="007557FD" w:rsidRDefault="006F5D7C">
      <w:pPr>
        <w:spacing w:line="360" w:lineRule="auto"/>
        <w:ind w:firstLineChars="200" w:firstLine="420"/>
        <w:rPr>
          <w:rFonts w:ascii="宋体" w:hAnsi="宋体"/>
          <w:szCs w:val="21"/>
        </w:rPr>
      </w:pPr>
      <w:r>
        <w:rPr>
          <w:rFonts w:ascii="宋体" w:hAnsi="宋体" w:hint="eastAsia"/>
          <w:szCs w:val="21"/>
        </w:rPr>
        <w:t>本合同生效应当同时满足如下条件：</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）本合同经基金投资者、私募基金管理人与私募基金托管人合法签署；</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）基金投资者认购或申购资金实际交付并经份额登记确认成功，基金投资者获得基金份额。</w:t>
      </w:r>
    </w:p>
    <w:p w:rsidR="007557FD" w:rsidRDefault="006F5D7C">
      <w:pPr>
        <w:spacing w:line="360" w:lineRule="auto"/>
        <w:ind w:firstLineChars="200" w:firstLine="420"/>
        <w:rPr>
          <w:rFonts w:ascii="宋体" w:hAnsi="宋体"/>
          <w:szCs w:val="21"/>
        </w:rPr>
      </w:pPr>
      <w:r>
        <w:rPr>
          <w:rFonts w:ascii="宋体" w:hAnsi="宋体" w:hint="eastAsia"/>
          <w:szCs w:val="21"/>
        </w:rPr>
        <w:t>本合同生效后，任何一方都不得单方解除。基金合同自生效之日起对私募基金管理人、私募基金托管人、投资者具有同等的法律约束力。</w:t>
      </w:r>
    </w:p>
    <w:p w:rsidR="007557FD" w:rsidRDefault="006F5D7C">
      <w:pPr>
        <w:spacing w:line="360" w:lineRule="auto"/>
        <w:ind w:firstLineChars="200" w:firstLine="420"/>
        <w:rPr>
          <w:rFonts w:ascii="宋体" w:hAnsi="宋体"/>
          <w:szCs w:val="21"/>
        </w:rPr>
      </w:pPr>
      <w:r>
        <w:rPr>
          <w:rFonts w:ascii="宋体" w:hAnsi="宋体" w:hint="eastAsia"/>
          <w:szCs w:val="21"/>
        </w:rPr>
        <w:t>在本基金存续期，基金投资者</w:t>
      </w:r>
      <w:proofErr w:type="gramStart"/>
      <w:r>
        <w:rPr>
          <w:rFonts w:ascii="宋体" w:hAnsi="宋体" w:hint="eastAsia"/>
          <w:szCs w:val="21"/>
        </w:rPr>
        <w:t>自全部</w:t>
      </w:r>
      <w:proofErr w:type="gramEnd"/>
      <w:r>
        <w:rPr>
          <w:rFonts w:ascii="宋体" w:hAnsi="宋体" w:hint="eastAsia"/>
          <w:szCs w:val="21"/>
        </w:rPr>
        <w:t>赎回其持有基金份额之日起，不再是本基金的份额持有人和基金合同的当事人。</w:t>
      </w:r>
    </w:p>
    <w:p w:rsidR="007557FD" w:rsidRDefault="006F5D7C">
      <w:pPr>
        <w:spacing w:line="360" w:lineRule="auto"/>
        <w:ind w:firstLineChars="200" w:firstLine="420"/>
        <w:rPr>
          <w:rFonts w:ascii="宋体" w:hAnsi="宋体"/>
          <w:szCs w:val="21"/>
        </w:rPr>
      </w:pPr>
      <w:r>
        <w:rPr>
          <w:rFonts w:ascii="宋体" w:hAnsi="宋体"/>
          <w:szCs w:val="21"/>
        </w:rPr>
        <w:t>3、基金合同的有效期</w:t>
      </w:r>
    </w:p>
    <w:p w:rsidR="007557FD" w:rsidRDefault="006F5D7C">
      <w:pPr>
        <w:spacing w:line="360" w:lineRule="auto"/>
        <w:ind w:firstLineChars="200" w:firstLine="420"/>
        <w:rPr>
          <w:rFonts w:ascii="宋体" w:hAnsi="宋体"/>
          <w:szCs w:val="21"/>
        </w:rPr>
      </w:pPr>
      <w:r>
        <w:rPr>
          <w:rFonts w:ascii="宋体" w:hAnsi="宋体" w:hint="eastAsia"/>
          <w:szCs w:val="21"/>
        </w:rPr>
        <w:t>基金合同的有效期为基金合同生效日至基金合同终止日。</w:t>
      </w:r>
    </w:p>
    <w:p w:rsidR="007557FD" w:rsidRDefault="006F5D7C">
      <w:pPr>
        <w:spacing w:line="360" w:lineRule="auto"/>
        <w:ind w:firstLineChars="200" w:firstLine="420"/>
        <w:rPr>
          <w:rFonts w:ascii="宋体" w:hAnsi="宋体"/>
          <w:szCs w:val="21"/>
        </w:rPr>
      </w:pPr>
      <w:r>
        <w:rPr>
          <w:rFonts w:ascii="宋体" w:hAnsi="宋体" w:hint="eastAsia"/>
          <w:szCs w:val="21"/>
        </w:rPr>
        <w:t>（二）合同的变更</w:t>
      </w:r>
    </w:p>
    <w:p w:rsidR="007557FD" w:rsidRDefault="006F5D7C">
      <w:pPr>
        <w:spacing w:line="360" w:lineRule="auto"/>
        <w:ind w:firstLineChars="200" w:firstLine="420"/>
        <w:rPr>
          <w:rFonts w:ascii="宋体" w:hAnsi="宋体"/>
          <w:szCs w:val="21"/>
        </w:rPr>
      </w:pPr>
      <w:r>
        <w:rPr>
          <w:rFonts w:ascii="宋体" w:hAnsi="宋体"/>
          <w:szCs w:val="21"/>
        </w:rPr>
        <w:t>1、</w:t>
      </w:r>
      <w:bookmarkEnd w:id="644"/>
      <w:r>
        <w:rPr>
          <w:rFonts w:ascii="宋体" w:hAnsi="宋体" w:hint="eastAsia"/>
          <w:szCs w:val="21"/>
        </w:rPr>
        <w:t>非因法律、法规及有关政策发生变化的原因而导致合同变更时，可采用以下三种方式中的一种进行基金合同变更。</w:t>
      </w:r>
    </w:p>
    <w:p w:rsidR="007557FD" w:rsidRDefault="006F5D7C">
      <w:pPr>
        <w:tabs>
          <w:tab w:val="left" w:pos="0"/>
        </w:tabs>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w:t>
      </w:r>
      <w:r>
        <w:rPr>
          <w:rFonts w:asciiTheme="minorEastAsia" w:eastAsiaTheme="minorEastAsia" w:hAnsiTheme="minorEastAsia" w:hint="eastAsia"/>
        </w:rPr>
        <w:t>如基金合同的变更不涉及本基金合同当事人权利义务发生变化或对基金份额持有人利益无实质不利影响的，私募基金管理人可与私募基金托管人协商一致后修改基金合同，并由私募基金管理人按照本合同的约定向基金份额持有人披露变更的具体内容。</w:t>
      </w:r>
    </w:p>
    <w:p w:rsidR="007557FD" w:rsidRDefault="006F5D7C">
      <w:pPr>
        <w:tabs>
          <w:tab w:val="left" w:pos="0"/>
        </w:tabs>
        <w:spacing w:line="360" w:lineRule="auto"/>
        <w:ind w:firstLineChars="200" w:firstLine="420"/>
        <w:rPr>
          <w:rFonts w:ascii="宋体" w:hAnsi="宋体"/>
          <w:szCs w:val="21"/>
        </w:rPr>
      </w:pPr>
      <w:r>
        <w:rPr>
          <w:rFonts w:ascii="宋体" w:hAnsi="宋体" w:hint="eastAsia"/>
          <w:bCs/>
          <w:szCs w:val="21"/>
        </w:rPr>
        <w:t>（</w:t>
      </w:r>
      <w:r>
        <w:rPr>
          <w:rFonts w:ascii="宋体" w:hAnsi="宋体"/>
          <w:bCs/>
          <w:szCs w:val="21"/>
        </w:rPr>
        <w:t>2</w:t>
      </w:r>
      <w:r>
        <w:rPr>
          <w:rFonts w:ascii="宋体" w:hAnsi="宋体" w:hint="eastAsia"/>
          <w:bCs/>
          <w:szCs w:val="21"/>
        </w:rPr>
        <w:t>）</w:t>
      </w:r>
      <w:r>
        <w:rPr>
          <w:rFonts w:ascii="宋体" w:hAnsi="宋体" w:hint="eastAsia"/>
          <w:szCs w:val="21"/>
        </w:rPr>
        <w:t>全体基金份额持有人、私募基金管理人和私募基金托管人协商一致并签署补充协议后对本合同内容进行变更。</w:t>
      </w:r>
    </w:p>
    <w:p w:rsidR="007557FD" w:rsidRDefault="006F5D7C">
      <w:pPr>
        <w:tabs>
          <w:tab w:val="left" w:pos="0"/>
        </w:tabs>
        <w:spacing w:line="360" w:lineRule="auto"/>
        <w:ind w:firstLineChars="200" w:firstLine="420"/>
        <w:rPr>
          <w:rFonts w:ascii="宋体" w:hAnsi="宋体"/>
          <w:bCs/>
          <w:szCs w:val="21"/>
        </w:rPr>
      </w:pPr>
      <w:r>
        <w:rPr>
          <w:rFonts w:ascii="宋体" w:hAnsi="宋体" w:hint="eastAsia"/>
          <w:szCs w:val="21"/>
        </w:rPr>
        <w:lastRenderedPageBreak/>
        <w:t>（</w:t>
      </w:r>
      <w:r>
        <w:rPr>
          <w:rFonts w:ascii="宋体" w:hAnsi="宋体"/>
          <w:szCs w:val="21"/>
        </w:rPr>
        <w:t>3</w:t>
      </w:r>
      <w:r>
        <w:rPr>
          <w:rFonts w:ascii="宋体" w:hAnsi="宋体" w:hint="eastAsia"/>
          <w:szCs w:val="21"/>
        </w:rPr>
        <w:t>）</w:t>
      </w:r>
      <w:r>
        <w:rPr>
          <w:rFonts w:ascii="宋体" w:hAnsi="宋体" w:hint="eastAsia"/>
          <w:bCs/>
          <w:szCs w:val="21"/>
        </w:rPr>
        <w:t>私募基金管理人、私募基金托管人首先就本合同拟变更事项达成一致。私募基金管理人就本合同变更事项以书面或电子方式向基金份额持有人发送合同变更征询意见函（或通知），但是该合同变更征询意见函（或通知）的内容须事先征得私募基金托管人同意。基金份额持有人应在征询意见函（或通知）指定的日期内按指定的形式回复意见。</w:t>
      </w:r>
    </w:p>
    <w:p w:rsidR="007557FD" w:rsidRDefault="006F5D7C">
      <w:pPr>
        <w:tabs>
          <w:tab w:val="left" w:pos="0"/>
        </w:tabs>
        <w:autoSpaceDE w:val="0"/>
        <w:autoSpaceDN w:val="0"/>
        <w:adjustRightInd w:val="0"/>
        <w:spacing w:line="360" w:lineRule="auto"/>
        <w:ind w:firstLine="420"/>
        <w:rPr>
          <w:rFonts w:ascii="宋体" w:hAnsi="宋体"/>
          <w:bCs/>
          <w:szCs w:val="21"/>
        </w:rPr>
      </w:pPr>
      <w:r>
        <w:rPr>
          <w:rFonts w:ascii="宋体" w:hAnsi="宋体" w:hint="eastAsia"/>
          <w:bCs/>
          <w:szCs w:val="21"/>
        </w:rPr>
        <w:t>基金份额持有人不同意变更的，应在征询意见函（或通知）指定的日期内明确回复。基金份额持有人未在指定日期内回复意见或回复意见不明确的，视为基金份额持有人【同意】合同变更。征询意见期满，由私募基金管理人安排临时开放日并强制赎回所有不同意合同变更的基金份额持有人所持全部份额（本条约定不受本合同“基金的申购、赎回和转让”中关于基金赎回的期限限制，具体赎回规则以私募管理人通知为准）。变更事项自该临时开放日的次交易日起开始生效，对合同各方均具有法律效力。</w:t>
      </w:r>
    </w:p>
    <w:p w:rsidR="007557FD" w:rsidRDefault="006F5D7C">
      <w:pPr>
        <w:tabs>
          <w:tab w:val="left" w:pos="0"/>
        </w:tabs>
        <w:autoSpaceDE w:val="0"/>
        <w:autoSpaceDN w:val="0"/>
        <w:adjustRightInd w:val="0"/>
        <w:spacing w:line="360" w:lineRule="auto"/>
        <w:ind w:firstLine="420"/>
        <w:rPr>
          <w:rFonts w:ascii="宋体" w:hAnsi="宋体"/>
          <w:bCs/>
          <w:szCs w:val="21"/>
        </w:rPr>
      </w:pPr>
      <w:r>
        <w:rPr>
          <w:rFonts w:ascii="宋体" w:hAnsi="宋体" w:hint="eastAsia"/>
          <w:bCs/>
          <w:szCs w:val="21"/>
        </w:rPr>
        <w:t>变更事项生效后，私募基金管理人应及时向私募基金托管人出具盖章的合同变更生效通知，并于【三】</w:t>
      </w:r>
      <w:proofErr w:type="gramStart"/>
      <w:r>
        <w:rPr>
          <w:rFonts w:ascii="宋体" w:hAnsi="宋体" w:hint="eastAsia"/>
          <w:bCs/>
          <w:szCs w:val="21"/>
        </w:rPr>
        <w:t>个</w:t>
      </w:r>
      <w:proofErr w:type="gramEnd"/>
      <w:r>
        <w:rPr>
          <w:rFonts w:ascii="宋体" w:hAnsi="宋体" w:hint="eastAsia"/>
          <w:bCs/>
          <w:szCs w:val="21"/>
        </w:rPr>
        <w:t>工作日内发布合同变更的公告。私募基金管理人应按法律法规及中国证券投资基金业协会的规定及时办理相关备案手续。</w:t>
      </w:r>
    </w:p>
    <w:p w:rsidR="007557FD" w:rsidRDefault="006F5D7C">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2、法律法规或中国证监会的相关规定发生变化需要对本合同进行变更的，私募基金管理人可与私募基金托管人协商后修改基金合同，并由私募基金管理人按照本合同的约定向基金份额持有人披露变更的具体内容。</w:t>
      </w:r>
    </w:p>
    <w:p w:rsidR="007557FD" w:rsidRDefault="006F5D7C">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3、</w:t>
      </w:r>
      <w:r>
        <w:rPr>
          <w:rFonts w:ascii="宋体" w:hAnsi="宋体" w:hint="eastAsia"/>
          <w:bCs/>
          <w:szCs w:val="21"/>
        </w:rPr>
        <w:t>如本基金合同根据前述条款约定发生任何变更，且存在新增投资者拟申购本基金份额，私募基金管理人应当确保新增投资者签署变更后的基金合同或附有变更文件的</w:t>
      </w:r>
      <w:proofErr w:type="gramStart"/>
      <w:r>
        <w:rPr>
          <w:rFonts w:ascii="宋体" w:hAnsi="宋体" w:hint="eastAsia"/>
          <w:bCs/>
          <w:szCs w:val="21"/>
        </w:rPr>
        <w:t>原基金</w:t>
      </w:r>
      <w:proofErr w:type="gramEnd"/>
      <w:r>
        <w:rPr>
          <w:rFonts w:ascii="宋体" w:hAnsi="宋体" w:hint="eastAsia"/>
          <w:bCs/>
          <w:szCs w:val="21"/>
        </w:rPr>
        <w:t>合同。如果新增投资者签署的基金合同条款与变更后的基金合同不一致，</w:t>
      </w:r>
      <w:r>
        <w:rPr>
          <w:rFonts w:ascii="宋体" w:hAnsi="宋体" w:hint="eastAsia"/>
          <w:szCs w:val="21"/>
        </w:rPr>
        <w:t>私募基金托管人对此不承担任何责任</w:t>
      </w:r>
      <w:r>
        <w:rPr>
          <w:rFonts w:ascii="宋体" w:hAnsi="宋体" w:hint="eastAsia"/>
          <w:bCs/>
          <w:szCs w:val="21"/>
        </w:rPr>
        <w:t>。</w:t>
      </w:r>
    </w:p>
    <w:p w:rsidR="007557FD" w:rsidRDefault="006F5D7C">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4、基金合同重大事项发生变更的，私募基金管理人应按照中国基金业协会要求及时向中国基金业协会备案。</w:t>
      </w:r>
    </w:p>
    <w:p w:rsidR="007557FD" w:rsidRDefault="006F5D7C">
      <w:pPr>
        <w:tabs>
          <w:tab w:val="left" w:pos="0"/>
        </w:tabs>
        <w:autoSpaceDE w:val="0"/>
        <w:autoSpaceDN w:val="0"/>
        <w:adjustRightInd w:val="0"/>
        <w:spacing w:line="360" w:lineRule="auto"/>
        <w:ind w:firstLine="420"/>
        <w:rPr>
          <w:rFonts w:ascii="宋体" w:hAnsi="宋体"/>
          <w:bCs/>
          <w:szCs w:val="21"/>
        </w:rPr>
      </w:pPr>
      <w:r>
        <w:rPr>
          <w:rFonts w:ascii="宋体" w:hAnsi="宋体" w:hint="eastAsia"/>
          <w:bCs/>
          <w:szCs w:val="21"/>
        </w:rPr>
        <w:t>（三）合同的解除、终止</w:t>
      </w:r>
    </w:p>
    <w:p w:rsidR="007557FD" w:rsidRDefault="006F5D7C">
      <w:pPr>
        <w:tabs>
          <w:tab w:val="left" w:pos="0"/>
        </w:tabs>
        <w:autoSpaceDE w:val="0"/>
        <w:autoSpaceDN w:val="0"/>
        <w:adjustRightInd w:val="0"/>
        <w:spacing w:line="360" w:lineRule="auto"/>
        <w:ind w:firstLine="420"/>
        <w:rPr>
          <w:rFonts w:ascii="宋体" w:hAnsi="宋体"/>
          <w:bCs/>
          <w:szCs w:val="21"/>
        </w:rPr>
      </w:pPr>
      <w:r>
        <w:rPr>
          <w:rFonts w:ascii="宋体" w:hAnsi="宋体" w:hint="eastAsia"/>
          <w:bCs/>
          <w:szCs w:val="21"/>
        </w:rPr>
        <w:t>（</w:t>
      </w:r>
      <w:r>
        <w:rPr>
          <w:rFonts w:ascii="宋体" w:hAnsi="宋体"/>
          <w:bCs/>
          <w:szCs w:val="21"/>
        </w:rPr>
        <w:t>1）基金合同解除的情形</w:t>
      </w:r>
    </w:p>
    <w:p w:rsidR="007557FD" w:rsidRDefault="006F5D7C">
      <w:pPr>
        <w:spacing w:line="360" w:lineRule="auto"/>
        <w:ind w:firstLine="420"/>
        <w:rPr>
          <w:rFonts w:ascii="宋体" w:hAnsi="宋体"/>
          <w:szCs w:val="21"/>
        </w:rPr>
      </w:pPr>
      <w:r>
        <w:rPr>
          <w:rFonts w:ascii="宋体" w:hAnsi="宋体"/>
          <w:szCs w:val="21"/>
        </w:rPr>
        <w:t>本基金</w:t>
      </w:r>
      <w:r>
        <w:rPr>
          <w:rFonts w:ascii="宋体" w:hAnsi="宋体" w:hint="eastAsia"/>
          <w:szCs w:val="21"/>
        </w:rPr>
        <w:t>为</w:t>
      </w:r>
      <w:r>
        <w:rPr>
          <w:rFonts w:ascii="宋体" w:hAnsi="宋体"/>
          <w:szCs w:val="21"/>
        </w:rPr>
        <w:t>投资者</w:t>
      </w:r>
      <w:r>
        <w:rPr>
          <w:rFonts w:ascii="宋体" w:hAnsi="宋体" w:hint="eastAsia"/>
          <w:szCs w:val="21"/>
        </w:rPr>
        <w:t>设置二十四小时的投资冷静期，冷静期自基金合同签署完毕且投资者交纳认购基金的款项之时起算，投资者</w:t>
      </w:r>
      <w:r>
        <w:rPr>
          <w:rFonts w:ascii="宋体" w:hAnsi="宋体"/>
          <w:szCs w:val="21"/>
        </w:rPr>
        <w:t>在冷静期内有权解除基金合同</w:t>
      </w:r>
      <w:r>
        <w:rPr>
          <w:rFonts w:ascii="宋体" w:hAnsi="宋体" w:hint="eastAsia"/>
          <w:szCs w:val="21"/>
        </w:rPr>
        <w:t>。出现前述情形时，募集机构应当按合同</w:t>
      </w:r>
      <w:r>
        <w:rPr>
          <w:rFonts w:ascii="宋体" w:hAnsi="宋体"/>
          <w:szCs w:val="21"/>
        </w:rPr>
        <w:t>约定</w:t>
      </w:r>
      <w:r>
        <w:rPr>
          <w:rFonts w:ascii="宋体" w:hAnsi="宋体" w:hint="eastAsia"/>
          <w:szCs w:val="21"/>
        </w:rPr>
        <w:t>及时退还投资者的全部认购款项。</w:t>
      </w:r>
    </w:p>
    <w:p w:rsidR="007557FD" w:rsidRDefault="007557FD">
      <w:pPr>
        <w:spacing w:line="360" w:lineRule="auto"/>
        <w:ind w:firstLine="420"/>
        <w:rPr>
          <w:rFonts w:ascii="宋体" w:hAnsi="宋体"/>
          <w:bCs/>
          <w:szCs w:val="21"/>
        </w:rPr>
      </w:pPr>
    </w:p>
    <w:p w:rsidR="007557FD" w:rsidRDefault="006F5D7C">
      <w:pPr>
        <w:tabs>
          <w:tab w:val="left" w:pos="0"/>
        </w:tabs>
        <w:autoSpaceDE w:val="0"/>
        <w:autoSpaceDN w:val="0"/>
        <w:adjustRightInd w:val="0"/>
        <w:spacing w:line="360" w:lineRule="auto"/>
        <w:ind w:firstLine="420"/>
        <w:rPr>
          <w:rFonts w:ascii="宋体" w:hAnsi="宋体"/>
          <w:bCs/>
          <w:szCs w:val="21"/>
        </w:rPr>
      </w:pPr>
      <w:r>
        <w:rPr>
          <w:rFonts w:ascii="宋体" w:hAnsi="宋体" w:hint="eastAsia"/>
          <w:bCs/>
          <w:szCs w:val="21"/>
        </w:rPr>
        <w:t>（</w:t>
      </w:r>
      <w:r>
        <w:rPr>
          <w:rFonts w:ascii="宋体" w:hAnsi="宋体"/>
          <w:bCs/>
          <w:szCs w:val="21"/>
        </w:rPr>
        <w:t>2）基金合同终止的情形包括下列事项：</w:t>
      </w:r>
    </w:p>
    <w:p w:rsidR="007557FD" w:rsidRDefault="006F5D7C">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1</w:t>
      </w:r>
      <w:r>
        <w:rPr>
          <w:rFonts w:ascii="宋体" w:hAnsi="宋体" w:hint="eastAsia"/>
          <w:bCs/>
          <w:szCs w:val="21"/>
        </w:rPr>
        <w:t>、本基金合同期限届满而未延期的；</w:t>
      </w:r>
    </w:p>
    <w:p w:rsidR="007557FD" w:rsidRDefault="006F5D7C">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lastRenderedPageBreak/>
        <w:t>2、基金份额持有人大会决定终止</w:t>
      </w:r>
      <w:r>
        <w:rPr>
          <w:rFonts w:ascii="宋体" w:hAnsi="宋体" w:hint="eastAsia"/>
          <w:bCs/>
          <w:szCs w:val="21"/>
        </w:rPr>
        <w:t>；</w:t>
      </w:r>
    </w:p>
    <w:p w:rsidR="007557FD" w:rsidRDefault="006F5D7C">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3、私募基金管理人依法解散、被依法撤销、被依法宣告破产的、被依法取消私募投资私募基金管理人相关资质或者等原因导致职责终止，在六个月内没有新基金管理人承接；</w:t>
      </w:r>
    </w:p>
    <w:p w:rsidR="007557FD" w:rsidRDefault="006F5D7C">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4、私募基金管理人被基金业协会公告</w:t>
      </w:r>
      <w:proofErr w:type="gramStart"/>
      <w:r>
        <w:rPr>
          <w:rFonts w:hint="eastAsia"/>
          <w:bCs/>
          <w:szCs w:val="21"/>
        </w:rPr>
        <w:t>失联超过</w:t>
      </w:r>
      <w:proofErr w:type="gramEnd"/>
      <w:r>
        <w:rPr>
          <w:bCs/>
          <w:szCs w:val="21"/>
        </w:rPr>
        <w:t>20</w:t>
      </w:r>
      <w:r>
        <w:rPr>
          <w:rFonts w:hint="eastAsia"/>
          <w:bCs/>
          <w:szCs w:val="21"/>
        </w:rPr>
        <w:t>个工作日的；</w:t>
      </w:r>
    </w:p>
    <w:p w:rsidR="007557FD" w:rsidRDefault="006F5D7C">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5、私募基金托管人依法解散、被依法撤销、被依法宣告破产的或被依法取消基金托管资格等原因导致职责终止，在六个月内没有新基金托管人承接；</w:t>
      </w:r>
    </w:p>
    <w:p w:rsidR="007557FD" w:rsidRDefault="006F5D7C">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6、经全体基金份额持有人、私募基金管理人、私募基金托管人协商一致而提前终止的；</w:t>
      </w:r>
    </w:p>
    <w:p w:rsidR="007557FD" w:rsidRDefault="006F5D7C">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7、本基金达到止损线（如有）且完成平仓操作的；</w:t>
      </w:r>
    </w:p>
    <w:p w:rsidR="007557FD" w:rsidRDefault="006F5D7C">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8、本基金持有人全部赎回本基金</w:t>
      </w:r>
      <w:r>
        <w:rPr>
          <w:rFonts w:ascii="宋体" w:hAnsi="宋体" w:hint="eastAsia"/>
          <w:bCs/>
          <w:szCs w:val="21"/>
        </w:rPr>
        <w:t>所有</w:t>
      </w:r>
      <w:r>
        <w:rPr>
          <w:rFonts w:ascii="宋体" w:hAnsi="宋体"/>
          <w:bCs/>
          <w:szCs w:val="21"/>
        </w:rPr>
        <w:t>份额</w:t>
      </w:r>
      <w:r>
        <w:rPr>
          <w:rFonts w:ascii="宋体" w:hAnsi="宋体" w:hint="eastAsia"/>
          <w:bCs/>
          <w:szCs w:val="21"/>
        </w:rPr>
        <w:t>的；</w:t>
      </w:r>
    </w:p>
    <w:p w:rsidR="007557FD" w:rsidRDefault="006F5D7C">
      <w:pPr>
        <w:tabs>
          <w:tab w:val="left" w:pos="0"/>
        </w:tabs>
        <w:autoSpaceDE w:val="0"/>
        <w:autoSpaceDN w:val="0"/>
        <w:adjustRightInd w:val="0"/>
        <w:spacing w:line="360" w:lineRule="auto"/>
        <w:ind w:firstLine="420"/>
        <w:rPr>
          <w:rFonts w:ascii="宋体" w:hAnsi="宋体"/>
          <w:bCs/>
          <w:szCs w:val="21"/>
        </w:rPr>
      </w:pPr>
      <w:r>
        <w:rPr>
          <w:rFonts w:ascii="宋体" w:hAnsi="宋体"/>
          <w:bCs/>
          <w:szCs w:val="21"/>
        </w:rPr>
        <w:t>9、法律法规和本合同规定的其他情形。</w:t>
      </w:r>
    </w:p>
    <w:p w:rsidR="007557FD" w:rsidRDefault="006F5D7C">
      <w:pPr>
        <w:pStyle w:val="af5"/>
        <w:rPr>
          <w:sz w:val="21"/>
          <w:szCs w:val="21"/>
        </w:rPr>
      </w:pPr>
      <w:bookmarkStart w:id="645" w:name="_Toc454290779"/>
      <w:bookmarkStart w:id="646" w:name="_Toc277321603"/>
      <w:r>
        <w:rPr>
          <w:rFonts w:hint="eastAsia"/>
          <w:sz w:val="21"/>
          <w:szCs w:val="21"/>
        </w:rPr>
        <w:t>二十五、私募基金托管人和私募基金管理人的更换</w:t>
      </w:r>
      <w:bookmarkEnd w:id="645"/>
    </w:p>
    <w:p w:rsidR="007557FD" w:rsidRDefault="006F5D7C">
      <w:pPr>
        <w:spacing w:line="360" w:lineRule="auto"/>
        <w:ind w:firstLineChars="200" w:firstLine="420"/>
        <w:rPr>
          <w:szCs w:val="21"/>
        </w:rPr>
      </w:pPr>
      <w:bookmarkStart w:id="647" w:name="_Toc22454471"/>
      <w:bookmarkStart w:id="648" w:name="_Toc77663031"/>
      <w:r>
        <w:rPr>
          <w:rFonts w:hint="eastAsia"/>
          <w:szCs w:val="21"/>
        </w:rPr>
        <w:t>（一）私募基金托管人的更换</w:t>
      </w:r>
    </w:p>
    <w:p w:rsidR="007557FD" w:rsidRDefault="006F5D7C">
      <w:pPr>
        <w:spacing w:line="360" w:lineRule="auto"/>
        <w:ind w:firstLineChars="200" w:firstLine="420"/>
        <w:rPr>
          <w:szCs w:val="21"/>
        </w:rPr>
      </w:pPr>
      <w:r>
        <w:rPr>
          <w:szCs w:val="21"/>
        </w:rPr>
        <w:t>1</w:t>
      </w:r>
      <w:r>
        <w:rPr>
          <w:rFonts w:hint="eastAsia"/>
          <w:szCs w:val="21"/>
        </w:rPr>
        <w:t>、私募基金托管人职责终止的条件</w:t>
      </w:r>
    </w:p>
    <w:p w:rsidR="007557FD" w:rsidRDefault="006F5D7C">
      <w:pPr>
        <w:spacing w:line="360" w:lineRule="auto"/>
        <w:ind w:firstLineChars="200" w:firstLine="420"/>
        <w:rPr>
          <w:szCs w:val="21"/>
        </w:rPr>
      </w:pPr>
      <w:r>
        <w:rPr>
          <w:rFonts w:hint="eastAsia"/>
          <w:szCs w:val="21"/>
        </w:rPr>
        <w:t>有下列情形之一的，私募基金托管人职责终止：</w:t>
      </w:r>
    </w:p>
    <w:p w:rsidR="007557FD" w:rsidRDefault="006F5D7C">
      <w:pPr>
        <w:spacing w:line="360" w:lineRule="auto"/>
        <w:ind w:firstLineChars="200" w:firstLine="420"/>
        <w:rPr>
          <w:szCs w:val="21"/>
        </w:rPr>
      </w:pPr>
      <w:r>
        <w:rPr>
          <w:rFonts w:hint="eastAsia"/>
          <w:szCs w:val="21"/>
        </w:rPr>
        <w:t>（</w:t>
      </w:r>
      <w:r>
        <w:rPr>
          <w:szCs w:val="21"/>
        </w:rPr>
        <w:t>1</w:t>
      </w:r>
      <w:r>
        <w:rPr>
          <w:rFonts w:hint="eastAsia"/>
          <w:szCs w:val="21"/>
        </w:rPr>
        <w:t>）私募基金托管人被依法取消基金托管资格；</w:t>
      </w:r>
    </w:p>
    <w:p w:rsidR="007557FD" w:rsidRDefault="006F5D7C">
      <w:pPr>
        <w:spacing w:line="360" w:lineRule="auto"/>
        <w:ind w:firstLineChars="200" w:firstLine="420"/>
        <w:rPr>
          <w:szCs w:val="21"/>
        </w:rPr>
      </w:pPr>
      <w:r>
        <w:rPr>
          <w:rFonts w:hint="eastAsia"/>
          <w:szCs w:val="21"/>
        </w:rPr>
        <w:t>（</w:t>
      </w:r>
      <w:r>
        <w:rPr>
          <w:szCs w:val="21"/>
        </w:rPr>
        <w:t>2</w:t>
      </w:r>
      <w:r>
        <w:rPr>
          <w:rFonts w:hint="eastAsia"/>
          <w:szCs w:val="21"/>
        </w:rPr>
        <w:t>）私募基金托管人依法解散、依法被撤销或被依法宣告破产；</w:t>
      </w:r>
    </w:p>
    <w:p w:rsidR="007557FD" w:rsidRDefault="006F5D7C">
      <w:pPr>
        <w:spacing w:line="360" w:lineRule="auto"/>
        <w:ind w:firstLineChars="200" w:firstLine="420"/>
        <w:rPr>
          <w:szCs w:val="21"/>
        </w:rPr>
      </w:pPr>
      <w:r>
        <w:rPr>
          <w:rFonts w:hint="eastAsia"/>
          <w:szCs w:val="21"/>
        </w:rPr>
        <w:t>（</w:t>
      </w:r>
      <w:r>
        <w:rPr>
          <w:szCs w:val="21"/>
        </w:rPr>
        <w:t>3</w:t>
      </w:r>
      <w:r>
        <w:rPr>
          <w:rFonts w:hint="eastAsia"/>
          <w:szCs w:val="21"/>
        </w:rPr>
        <w:t>）私募基金托管人被基金份额持有人大会解任；</w:t>
      </w:r>
    </w:p>
    <w:p w:rsidR="007557FD" w:rsidRDefault="006F5D7C">
      <w:pPr>
        <w:spacing w:line="360" w:lineRule="auto"/>
        <w:ind w:firstLineChars="200" w:firstLine="420"/>
        <w:rPr>
          <w:szCs w:val="21"/>
        </w:rPr>
      </w:pPr>
      <w:r>
        <w:rPr>
          <w:rFonts w:hint="eastAsia"/>
          <w:szCs w:val="21"/>
        </w:rPr>
        <w:t>（</w:t>
      </w:r>
      <w:r>
        <w:rPr>
          <w:szCs w:val="21"/>
        </w:rPr>
        <w:t>4</w:t>
      </w:r>
      <w:r>
        <w:rPr>
          <w:rFonts w:hint="eastAsia"/>
          <w:szCs w:val="21"/>
        </w:rPr>
        <w:t>）法律、法规规定的其他情形。</w:t>
      </w:r>
    </w:p>
    <w:p w:rsidR="007557FD" w:rsidRDefault="006F5D7C">
      <w:pPr>
        <w:spacing w:line="360" w:lineRule="auto"/>
        <w:ind w:firstLineChars="200" w:firstLine="420"/>
        <w:rPr>
          <w:szCs w:val="21"/>
        </w:rPr>
      </w:pPr>
      <w:r>
        <w:rPr>
          <w:szCs w:val="21"/>
        </w:rPr>
        <w:t>2</w:t>
      </w:r>
      <w:r>
        <w:rPr>
          <w:rFonts w:hint="eastAsia"/>
          <w:szCs w:val="21"/>
        </w:rPr>
        <w:t>、私募基金托管人的更换程序</w:t>
      </w:r>
    </w:p>
    <w:p w:rsidR="007557FD" w:rsidRDefault="006F5D7C">
      <w:pPr>
        <w:spacing w:line="360" w:lineRule="auto"/>
        <w:ind w:firstLineChars="200" w:firstLine="420"/>
        <w:rPr>
          <w:szCs w:val="21"/>
        </w:rPr>
      </w:pPr>
      <w:r>
        <w:rPr>
          <w:rFonts w:hint="eastAsia"/>
          <w:szCs w:val="21"/>
        </w:rPr>
        <w:t>原私募基金托管人职责终止后，可由私募基金管理人指定新私募基金托管人，或者由基金份额持有人大会在六个月内选任新私募基金托管人。在新私募基金托管人产生前，私募基金管理人可指定临时私募基金托管人。</w:t>
      </w:r>
    </w:p>
    <w:bookmarkEnd w:id="647"/>
    <w:bookmarkEnd w:id="648"/>
    <w:p w:rsidR="007557FD" w:rsidRDefault="006F5D7C">
      <w:pPr>
        <w:spacing w:line="360" w:lineRule="auto"/>
        <w:ind w:firstLineChars="200" w:firstLine="420"/>
        <w:rPr>
          <w:szCs w:val="21"/>
        </w:rPr>
      </w:pPr>
      <w:r>
        <w:rPr>
          <w:rFonts w:hint="eastAsia"/>
          <w:szCs w:val="21"/>
        </w:rPr>
        <w:t>（</w:t>
      </w:r>
      <w:r>
        <w:rPr>
          <w:szCs w:val="21"/>
        </w:rPr>
        <w:t>1</w:t>
      </w:r>
      <w:r>
        <w:rPr>
          <w:rFonts w:hint="eastAsia"/>
          <w:szCs w:val="21"/>
        </w:rPr>
        <w:t>）提名：新任私募基金托管人由私募基金管理人或代表</w:t>
      </w:r>
      <w:r>
        <w:rPr>
          <w:szCs w:val="21"/>
        </w:rPr>
        <w:t>10%</w:t>
      </w:r>
      <w:r>
        <w:rPr>
          <w:rFonts w:hint="eastAsia"/>
          <w:szCs w:val="21"/>
        </w:rPr>
        <w:t>以上基金份额的基金份额持有人提名。</w:t>
      </w:r>
    </w:p>
    <w:p w:rsidR="007557FD" w:rsidRDefault="006F5D7C">
      <w:pPr>
        <w:spacing w:line="360" w:lineRule="auto"/>
        <w:ind w:firstLineChars="200" w:firstLine="420"/>
        <w:rPr>
          <w:szCs w:val="21"/>
        </w:rPr>
      </w:pPr>
      <w:r>
        <w:rPr>
          <w:rFonts w:hint="eastAsia"/>
          <w:szCs w:val="21"/>
        </w:rPr>
        <w:t>（</w:t>
      </w:r>
      <w:r>
        <w:rPr>
          <w:szCs w:val="21"/>
        </w:rPr>
        <w:t>2</w:t>
      </w:r>
      <w:r>
        <w:rPr>
          <w:rFonts w:hint="eastAsia"/>
          <w:szCs w:val="21"/>
        </w:rPr>
        <w:t>）决议：基金份额持有人大会对更换私募基金托管人形成决议。</w:t>
      </w:r>
    </w:p>
    <w:p w:rsidR="007557FD" w:rsidRDefault="006F5D7C">
      <w:pPr>
        <w:spacing w:line="360" w:lineRule="auto"/>
        <w:ind w:firstLineChars="200" w:firstLine="420"/>
        <w:rPr>
          <w:szCs w:val="21"/>
        </w:rPr>
      </w:pPr>
      <w:r>
        <w:rPr>
          <w:rFonts w:hint="eastAsia"/>
          <w:szCs w:val="21"/>
        </w:rPr>
        <w:t>（</w:t>
      </w:r>
      <w:r>
        <w:rPr>
          <w:szCs w:val="21"/>
        </w:rPr>
        <w:t>3</w:t>
      </w:r>
      <w:r>
        <w:rPr>
          <w:rFonts w:hint="eastAsia"/>
          <w:szCs w:val="21"/>
        </w:rPr>
        <w:t>）临时私募基金托管人：新任私募基金托管人产生之前，可由私募基金管理人指定临时私募基金托管人。</w:t>
      </w:r>
    </w:p>
    <w:p w:rsidR="007557FD" w:rsidRDefault="006F5D7C">
      <w:pPr>
        <w:spacing w:line="360" w:lineRule="auto"/>
        <w:ind w:firstLineChars="200" w:firstLine="420"/>
        <w:rPr>
          <w:szCs w:val="21"/>
        </w:rPr>
      </w:pPr>
      <w:r>
        <w:rPr>
          <w:rFonts w:hint="eastAsia"/>
          <w:szCs w:val="21"/>
        </w:rPr>
        <w:lastRenderedPageBreak/>
        <w:t>（</w:t>
      </w:r>
      <w:r>
        <w:rPr>
          <w:szCs w:val="21"/>
        </w:rPr>
        <w:t>4</w:t>
      </w:r>
      <w:r>
        <w:rPr>
          <w:rFonts w:hint="eastAsia"/>
          <w:szCs w:val="21"/>
        </w:rPr>
        <w:t>）备案：上述更换私募基金托管人的基金份额持有人大会决议自通过之日起</w:t>
      </w:r>
      <w:r>
        <w:rPr>
          <w:szCs w:val="21"/>
        </w:rPr>
        <w:t>5</w:t>
      </w:r>
      <w:r>
        <w:rPr>
          <w:rFonts w:hint="eastAsia"/>
          <w:szCs w:val="21"/>
        </w:rPr>
        <w:t>日内，由私募基金管理人报中国基金业协会备案。</w:t>
      </w:r>
    </w:p>
    <w:p w:rsidR="007557FD" w:rsidRDefault="006F5D7C">
      <w:pPr>
        <w:spacing w:line="360" w:lineRule="auto"/>
        <w:ind w:firstLineChars="200" w:firstLine="420"/>
        <w:rPr>
          <w:szCs w:val="21"/>
        </w:rPr>
      </w:pPr>
      <w:r>
        <w:rPr>
          <w:rFonts w:hint="eastAsia"/>
          <w:szCs w:val="21"/>
        </w:rPr>
        <w:t>（</w:t>
      </w:r>
      <w:r>
        <w:rPr>
          <w:szCs w:val="21"/>
        </w:rPr>
        <w:t>5</w:t>
      </w:r>
      <w:r>
        <w:rPr>
          <w:rFonts w:hint="eastAsia"/>
          <w:szCs w:val="21"/>
        </w:rPr>
        <w:t>）交接：私募基金托管人职责终止的，应当妥善保管基金财产和基金托管业务资料，及时办理基金财产和基金托管业务的移交手续，新私募基金托管人或者临时私募基金托管人应当及时接收。新任私募基金托管人与私募基金管理人核对基金资产总值和净值。</w:t>
      </w:r>
    </w:p>
    <w:p w:rsidR="007557FD" w:rsidRDefault="006F5D7C">
      <w:pPr>
        <w:spacing w:line="360" w:lineRule="auto"/>
        <w:ind w:firstLineChars="200" w:firstLine="420"/>
        <w:rPr>
          <w:szCs w:val="21"/>
        </w:rPr>
      </w:pPr>
      <w:r>
        <w:rPr>
          <w:rFonts w:hint="eastAsia"/>
          <w:szCs w:val="21"/>
        </w:rPr>
        <w:t>（</w:t>
      </w:r>
      <w:r>
        <w:rPr>
          <w:szCs w:val="21"/>
        </w:rPr>
        <w:t>6</w:t>
      </w:r>
      <w:r>
        <w:rPr>
          <w:rFonts w:hint="eastAsia"/>
          <w:szCs w:val="21"/>
        </w:rPr>
        <w:t>）审计并通知：私募基金托管人职责终止的，应当按照规定聘请会计师事务所对基金财产进行审计，并将审计结果告知基金份额持有人，审计费用在基金财产中列支。</w:t>
      </w:r>
    </w:p>
    <w:p w:rsidR="007557FD" w:rsidRDefault="006F5D7C">
      <w:pPr>
        <w:spacing w:line="360" w:lineRule="auto"/>
        <w:ind w:firstLineChars="200" w:firstLine="420"/>
        <w:rPr>
          <w:szCs w:val="21"/>
        </w:rPr>
      </w:pPr>
      <w:r>
        <w:rPr>
          <w:szCs w:val="21"/>
        </w:rPr>
        <w:t>3</w:t>
      </w:r>
      <w:r>
        <w:rPr>
          <w:rFonts w:hint="eastAsia"/>
          <w:szCs w:val="21"/>
        </w:rPr>
        <w:t>、原私募基金托管人职责终止后，新私募基金托管人或临时私募基金托管人接受基金财产和基金托管业务前，原私募基金托管人和私募基金管理人需采取审慎措施确保基金财产的安全，不对基金份额持有人的利益造成损失，并有义务协助新私募基金托管人或临时私募基金托管人尽快交接基金资产。</w:t>
      </w:r>
    </w:p>
    <w:p w:rsidR="007557FD" w:rsidRDefault="006F5D7C">
      <w:pPr>
        <w:spacing w:line="360" w:lineRule="auto"/>
        <w:ind w:firstLineChars="200" w:firstLine="420"/>
        <w:rPr>
          <w:szCs w:val="21"/>
        </w:rPr>
      </w:pPr>
      <w:r>
        <w:rPr>
          <w:rFonts w:hint="eastAsia"/>
          <w:szCs w:val="21"/>
        </w:rPr>
        <w:t>（二）私募基金管理人的更换</w:t>
      </w:r>
    </w:p>
    <w:p w:rsidR="007557FD" w:rsidRDefault="006F5D7C">
      <w:pPr>
        <w:spacing w:line="360" w:lineRule="auto"/>
        <w:ind w:firstLineChars="200" w:firstLine="420"/>
        <w:rPr>
          <w:szCs w:val="21"/>
        </w:rPr>
      </w:pPr>
      <w:r>
        <w:rPr>
          <w:rFonts w:hint="eastAsia"/>
          <w:szCs w:val="21"/>
        </w:rPr>
        <w:t>私募基金管理人更换的具体办法，由国务院证券监督管理机构依照私募基金托管人更换的原则制定。国务院证券监督管理机构对私募基金管理人更换的具体办法有规定的，从其规定，无规定的，参照上述私募基金托管人的更换原则进行。</w:t>
      </w:r>
    </w:p>
    <w:p w:rsidR="007557FD" w:rsidRDefault="006F5D7C">
      <w:pPr>
        <w:pStyle w:val="af5"/>
        <w:rPr>
          <w:sz w:val="21"/>
          <w:szCs w:val="21"/>
        </w:rPr>
      </w:pPr>
      <w:bookmarkStart w:id="649" w:name="_Toc454290780"/>
      <w:r>
        <w:rPr>
          <w:rFonts w:hint="eastAsia"/>
          <w:sz w:val="21"/>
          <w:szCs w:val="21"/>
        </w:rPr>
        <w:t>二十六、私募基金的清算</w:t>
      </w:r>
      <w:bookmarkEnd w:id="646"/>
      <w:bookmarkEnd w:id="649"/>
    </w:p>
    <w:p w:rsidR="007557FD" w:rsidRDefault="006F5D7C">
      <w:pPr>
        <w:spacing w:line="360" w:lineRule="auto"/>
        <w:ind w:firstLineChars="200" w:firstLine="420"/>
        <w:rPr>
          <w:rFonts w:ascii="宋体" w:hAnsi="宋体"/>
          <w:szCs w:val="21"/>
        </w:rPr>
      </w:pPr>
      <w:r>
        <w:rPr>
          <w:rFonts w:ascii="宋体" w:hAnsi="宋体" w:hint="eastAsia"/>
          <w:szCs w:val="21"/>
        </w:rPr>
        <w:t>（一）清算小组</w:t>
      </w:r>
    </w:p>
    <w:p w:rsidR="007557FD" w:rsidRDefault="006F5D7C">
      <w:pPr>
        <w:spacing w:line="360" w:lineRule="auto"/>
        <w:ind w:firstLineChars="200" w:firstLine="420"/>
        <w:rPr>
          <w:rFonts w:ascii="宋体" w:hAnsi="宋体"/>
          <w:szCs w:val="21"/>
        </w:rPr>
      </w:pPr>
      <w:r>
        <w:rPr>
          <w:rFonts w:ascii="宋体" w:hAnsi="宋体"/>
          <w:kern w:val="0"/>
          <w:szCs w:val="21"/>
        </w:rPr>
        <w:t>1</w:t>
      </w:r>
      <w:r>
        <w:rPr>
          <w:rFonts w:ascii="宋体" w:hAnsi="宋体" w:hint="eastAsia"/>
          <w:kern w:val="0"/>
          <w:szCs w:val="21"/>
        </w:rPr>
        <w:t>、本</w:t>
      </w:r>
      <w:r>
        <w:rPr>
          <w:rFonts w:ascii="宋体" w:hAnsi="宋体" w:hint="eastAsia"/>
          <w:szCs w:val="21"/>
        </w:rPr>
        <w:t>基金合同终止情形发生之日起五个交易日内，私募基金管理人应通知私募基金托管人和份额持有人基金终止。基金终止</w:t>
      </w:r>
      <w:r>
        <w:rPr>
          <w:rFonts w:ascii="宋体" w:hAnsi="宋体"/>
          <w:szCs w:val="21"/>
        </w:rPr>
        <w:t>日为</w:t>
      </w:r>
      <w:r>
        <w:rPr>
          <w:rFonts w:ascii="宋体" w:hAnsi="宋体" w:hint="eastAsia"/>
          <w:szCs w:val="21"/>
        </w:rPr>
        <w:t>首次</w:t>
      </w:r>
      <w:r>
        <w:rPr>
          <w:rFonts w:ascii="宋体" w:hAnsi="宋体"/>
          <w:szCs w:val="21"/>
        </w:rPr>
        <w:t>清</w:t>
      </w:r>
      <w:r>
        <w:rPr>
          <w:rFonts w:ascii="宋体" w:hAnsi="宋体" w:hint="eastAsia"/>
          <w:szCs w:val="21"/>
        </w:rPr>
        <w:t>算</w:t>
      </w:r>
      <w:r>
        <w:rPr>
          <w:rFonts w:ascii="宋体" w:hAnsi="宋体"/>
          <w:szCs w:val="21"/>
        </w:rPr>
        <w:t>报告</w:t>
      </w:r>
      <w:r>
        <w:rPr>
          <w:rFonts w:ascii="宋体" w:hAnsi="宋体" w:hint="eastAsia"/>
          <w:szCs w:val="21"/>
        </w:rPr>
        <w:t>上</w:t>
      </w:r>
      <w:r>
        <w:rPr>
          <w:rFonts w:ascii="宋体" w:hAnsi="宋体"/>
          <w:szCs w:val="21"/>
        </w:rPr>
        <w:t>载明的资产负债表日</w:t>
      </w:r>
      <w:r>
        <w:rPr>
          <w:rFonts w:ascii="宋体" w:hAnsi="宋体" w:hint="eastAsia"/>
          <w:szCs w:val="21"/>
        </w:rPr>
        <w:t>，自</w:t>
      </w:r>
      <w:r>
        <w:rPr>
          <w:rFonts w:ascii="宋体" w:hAnsi="宋体"/>
          <w:szCs w:val="21"/>
        </w:rPr>
        <w:t>基金终止日起，</w:t>
      </w:r>
      <w:r>
        <w:rPr>
          <w:rFonts w:ascii="宋体" w:hAnsi="宋体" w:hint="eastAsia"/>
          <w:szCs w:val="21"/>
        </w:rPr>
        <w:t>本基金不得进行任何新增投资行为。</w:t>
      </w:r>
    </w:p>
    <w:p w:rsidR="007557FD" w:rsidRDefault="006F5D7C">
      <w:pPr>
        <w:spacing w:line="360" w:lineRule="auto"/>
        <w:ind w:firstLineChars="200" w:firstLine="420"/>
        <w:rPr>
          <w:rFonts w:ascii="宋体" w:hAnsi="宋体"/>
          <w:szCs w:val="21"/>
        </w:rPr>
      </w:pPr>
      <w:r>
        <w:rPr>
          <w:rFonts w:ascii="宋体" w:hAnsi="宋体"/>
          <w:szCs w:val="21"/>
        </w:rPr>
        <w:t>2、本基金终止之日</w:t>
      </w:r>
      <w:r>
        <w:rPr>
          <w:rFonts w:ascii="宋体" w:hAnsi="宋体" w:hint="eastAsia"/>
          <w:szCs w:val="21"/>
        </w:rPr>
        <w:t>起</w:t>
      </w:r>
      <w:r>
        <w:rPr>
          <w:rFonts w:ascii="宋体" w:hAnsi="宋体"/>
          <w:szCs w:val="21"/>
        </w:rPr>
        <w:t>30</w:t>
      </w:r>
      <w:r>
        <w:rPr>
          <w:rFonts w:ascii="宋体" w:hAnsi="宋体" w:hint="eastAsia"/>
          <w:szCs w:val="21"/>
        </w:rPr>
        <w:t>个交易日内成立清算小组，开始清算程序。</w:t>
      </w:r>
    </w:p>
    <w:p w:rsidR="007557FD" w:rsidRDefault="006F5D7C">
      <w:pPr>
        <w:spacing w:line="360" w:lineRule="auto"/>
        <w:ind w:firstLineChars="200" w:firstLine="420"/>
        <w:rPr>
          <w:rFonts w:ascii="宋体" w:hAnsi="宋体"/>
          <w:szCs w:val="21"/>
        </w:rPr>
      </w:pPr>
      <w:r>
        <w:rPr>
          <w:rFonts w:ascii="宋体" w:hAnsi="宋体"/>
          <w:kern w:val="0"/>
          <w:szCs w:val="21"/>
        </w:rPr>
        <w:t>3</w:t>
      </w:r>
      <w:r>
        <w:rPr>
          <w:rFonts w:ascii="宋体" w:hAnsi="宋体" w:hint="eastAsia"/>
          <w:kern w:val="0"/>
          <w:szCs w:val="21"/>
        </w:rPr>
        <w:t>、</w:t>
      </w:r>
      <w:r>
        <w:rPr>
          <w:rFonts w:ascii="宋体" w:hAnsi="宋体" w:hint="eastAsia"/>
          <w:szCs w:val="21"/>
        </w:rPr>
        <w:t>清算小组成员由私募基金管理人、私募基金托管人等相关人员组成。清算小组可以聘用必要的工作人员。</w:t>
      </w:r>
    </w:p>
    <w:p w:rsidR="007557FD" w:rsidRDefault="006F5D7C">
      <w:pPr>
        <w:spacing w:line="360" w:lineRule="auto"/>
        <w:ind w:firstLineChars="200" w:firstLine="420"/>
        <w:rPr>
          <w:rFonts w:ascii="宋体" w:hAnsi="宋体"/>
          <w:szCs w:val="21"/>
        </w:rPr>
      </w:pPr>
      <w:r>
        <w:rPr>
          <w:rFonts w:ascii="宋体" w:hAnsi="宋体"/>
          <w:kern w:val="0"/>
          <w:szCs w:val="21"/>
        </w:rPr>
        <w:t>4</w:t>
      </w:r>
      <w:r>
        <w:rPr>
          <w:rFonts w:ascii="宋体" w:hAnsi="宋体" w:hint="eastAsia"/>
          <w:kern w:val="0"/>
          <w:szCs w:val="21"/>
        </w:rPr>
        <w:t>、</w:t>
      </w:r>
      <w:r>
        <w:rPr>
          <w:rFonts w:ascii="宋体" w:hAnsi="宋体" w:hint="eastAsia"/>
          <w:szCs w:val="21"/>
        </w:rPr>
        <w:t>清算小组负责基金清算资产的保管、清理、估价、变现和分配。清算小组可以依法以基金的名义进行必要的民事活动。</w:t>
      </w:r>
    </w:p>
    <w:p w:rsidR="007557FD" w:rsidRDefault="006F5D7C">
      <w:pPr>
        <w:spacing w:line="360" w:lineRule="auto"/>
        <w:ind w:firstLineChars="200" w:firstLine="420"/>
        <w:rPr>
          <w:rFonts w:ascii="宋体" w:hAnsi="宋体"/>
          <w:szCs w:val="21"/>
        </w:rPr>
      </w:pPr>
      <w:r>
        <w:rPr>
          <w:rFonts w:ascii="宋体" w:hAnsi="宋体" w:hint="eastAsia"/>
          <w:szCs w:val="21"/>
        </w:rPr>
        <w:t>（二）清算程序</w:t>
      </w:r>
    </w:p>
    <w:p w:rsidR="007557FD" w:rsidRDefault="006F5D7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、清算小组成立后，由清算小组统一接管基金财产；</w:t>
      </w:r>
    </w:p>
    <w:p w:rsidR="007557FD" w:rsidRDefault="006F5D7C">
      <w:pPr>
        <w:spacing w:line="360" w:lineRule="auto"/>
        <w:ind w:firstLineChars="200" w:firstLine="420"/>
        <w:rPr>
          <w:rFonts w:ascii="宋体" w:hAnsi="宋体"/>
          <w:szCs w:val="21"/>
        </w:rPr>
      </w:pPr>
      <w:r>
        <w:rPr>
          <w:rFonts w:ascii="宋体" w:hAnsi="宋体"/>
          <w:szCs w:val="21"/>
        </w:rPr>
        <w:lastRenderedPageBreak/>
        <w:t>2</w:t>
      </w:r>
      <w:r>
        <w:rPr>
          <w:rFonts w:ascii="宋体" w:hAnsi="宋体" w:hint="eastAsia"/>
          <w:szCs w:val="21"/>
        </w:rPr>
        <w:t>、对基金财产和债权债务进行清理和确认；</w:t>
      </w:r>
    </w:p>
    <w:p w:rsidR="007557FD" w:rsidRDefault="006F5D7C">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、对基金财产进行估值和变现；</w:t>
      </w:r>
    </w:p>
    <w:p w:rsidR="007557FD" w:rsidRDefault="006F5D7C">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、制作清算报告；</w:t>
      </w:r>
    </w:p>
    <w:p w:rsidR="007557FD" w:rsidRDefault="006F5D7C">
      <w:pPr>
        <w:spacing w:line="360" w:lineRule="auto"/>
        <w:ind w:firstLineChars="200" w:firstLine="420"/>
        <w:rPr>
          <w:rFonts w:ascii="宋体" w:hAnsi="宋体"/>
          <w:szCs w:val="21"/>
        </w:rPr>
      </w:pPr>
      <w:r>
        <w:rPr>
          <w:rFonts w:ascii="宋体" w:hAnsi="宋体"/>
          <w:szCs w:val="21"/>
        </w:rPr>
        <w:t>5</w:t>
      </w:r>
      <w:r>
        <w:rPr>
          <w:rFonts w:ascii="宋体" w:hAnsi="宋体" w:hint="eastAsia"/>
          <w:szCs w:val="21"/>
        </w:rPr>
        <w:t>、对基金财产进行分配；</w:t>
      </w:r>
    </w:p>
    <w:p w:rsidR="007557FD" w:rsidRDefault="006F5D7C">
      <w:pPr>
        <w:spacing w:line="360" w:lineRule="auto"/>
        <w:ind w:firstLineChars="200" w:firstLine="420"/>
        <w:rPr>
          <w:rFonts w:ascii="宋体" w:hAnsi="宋体"/>
          <w:szCs w:val="21"/>
        </w:rPr>
      </w:pPr>
      <w:r>
        <w:rPr>
          <w:rFonts w:ascii="宋体" w:hAnsi="宋体"/>
          <w:szCs w:val="21"/>
        </w:rPr>
        <w:t>6、基金清算完毕，基金合同终止。</w:t>
      </w:r>
    </w:p>
    <w:p w:rsidR="007557FD" w:rsidRDefault="006F5D7C">
      <w:pPr>
        <w:spacing w:line="360" w:lineRule="auto"/>
        <w:ind w:firstLineChars="200" w:firstLine="420"/>
        <w:rPr>
          <w:rFonts w:ascii="宋体" w:hAnsi="宋体"/>
          <w:szCs w:val="21"/>
        </w:rPr>
      </w:pPr>
      <w:r>
        <w:rPr>
          <w:rFonts w:ascii="宋体" w:hAnsi="宋体" w:hint="eastAsia"/>
          <w:szCs w:val="21"/>
        </w:rPr>
        <w:t>（三）清算费用</w:t>
      </w:r>
    </w:p>
    <w:p w:rsidR="007557FD" w:rsidRDefault="006F5D7C">
      <w:pPr>
        <w:spacing w:line="360" w:lineRule="auto"/>
        <w:ind w:firstLineChars="200" w:firstLine="420"/>
        <w:rPr>
          <w:rFonts w:ascii="宋体" w:hAnsi="宋体"/>
          <w:szCs w:val="21"/>
        </w:rPr>
      </w:pPr>
      <w:r>
        <w:rPr>
          <w:rFonts w:ascii="宋体" w:hAnsi="宋体" w:hint="eastAsia"/>
          <w:szCs w:val="21"/>
        </w:rPr>
        <w:t>清算费用是指清算小组在进行基金财产清算过程中发生的所有合理费用，清算费用由清算小组优先从基金资产中支付。</w:t>
      </w:r>
    </w:p>
    <w:p w:rsidR="007557FD" w:rsidRDefault="006F5D7C">
      <w:pPr>
        <w:spacing w:line="360" w:lineRule="auto"/>
        <w:ind w:firstLineChars="200" w:firstLine="420"/>
        <w:rPr>
          <w:rFonts w:ascii="宋体" w:hAnsi="宋体"/>
          <w:szCs w:val="21"/>
        </w:rPr>
      </w:pPr>
      <w:r>
        <w:rPr>
          <w:rFonts w:ascii="宋体" w:hAnsi="宋体" w:hint="eastAsia"/>
          <w:szCs w:val="21"/>
        </w:rPr>
        <w:t>（四）基金财产清算过程中剩余资产的分配</w:t>
      </w:r>
    </w:p>
    <w:p w:rsidR="007557FD" w:rsidRDefault="006F5D7C">
      <w:pPr>
        <w:spacing w:line="360" w:lineRule="auto"/>
        <w:ind w:firstLineChars="200" w:firstLine="420"/>
        <w:rPr>
          <w:rFonts w:ascii="宋体" w:hAnsi="宋体"/>
          <w:szCs w:val="21"/>
        </w:rPr>
      </w:pPr>
      <w:r>
        <w:rPr>
          <w:rFonts w:ascii="宋体" w:hAnsi="宋体" w:hint="eastAsia"/>
          <w:szCs w:val="21"/>
        </w:rPr>
        <w:t>基金财产按如下顺序进行清偿</w:t>
      </w:r>
    </w:p>
    <w:p w:rsidR="007557FD" w:rsidRDefault="006F5D7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、支付基金财产清算费用；</w:t>
      </w:r>
    </w:p>
    <w:p w:rsidR="007557FD" w:rsidRDefault="006F5D7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、缴纳基金所欠税款；</w:t>
      </w:r>
    </w:p>
    <w:p w:rsidR="007557FD" w:rsidRDefault="006F5D7C">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、清偿基金债务；</w:t>
      </w:r>
    </w:p>
    <w:p w:rsidR="007557FD" w:rsidRDefault="006F5D7C">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、清算后如有余额，按基金份额持有人持有的基金份额比例进行分配并分别扣除应计提业绩报酬（如有）。</w:t>
      </w:r>
    </w:p>
    <w:p w:rsidR="007557FD" w:rsidRDefault="006F5D7C">
      <w:pPr>
        <w:spacing w:line="360" w:lineRule="auto"/>
        <w:ind w:firstLineChars="200" w:firstLine="420"/>
        <w:rPr>
          <w:rFonts w:ascii="宋体" w:hAnsi="宋体"/>
          <w:szCs w:val="21"/>
        </w:rPr>
      </w:pPr>
      <w:r>
        <w:rPr>
          <w:rFonts w:ascii="宋体" w:hAnsi="宋体" w:hint="eastAsia"/>
          <w:szCs w:val="21"/>
        </w:rPr>
        <w:t>（五）二次清算</w:t>
      </w:r>
    </w:p>
    <w:p w:rsidR="007557FD" w:rsidRDefault="006F5D7C">
      <w:pPr>
        <w:spacing w:line="360" w:lineRule="auto"/>
        <w:ind w:firstLineChars="200" w:firstLine="420"/>
        <w:rPr>
          <w:rFonts w:ascii="宋体" w:hAnsi="宋体"/>
          <w:szCs w:val="21"/>
        </w:rPr>
      </w:pPr>
      <w:r>
        <w:rPr>
          <w:rFonts w:ascii="宋体" w:hAnsi="宋体" w:hint="eastAsia"/>
          <w:szCs w:val="21"/>
        </w:rPr>
        <w:t>因持有流通受限证券、投资的产品封闭期（含限售期、锁定期）超过基金存续期等原因导致本基金财产无法及时变现的，私募基金管理人应当于本基金终止后对基金财产进行清算并先行分配已变现部分。待上述资产可以变现时，私募基金管理人及时完成剩余可变</w:t>
      </w:r>
      <w:proofErr w:type="gramStart"/>
      <w:r>
        <w:rPr>
          <w:rFonts w:ascii="宋体" w:hAnsi="宋体" w:hint="eastAsia"/>
          <w:szCs w:val="21"/>
        </w:rPr>
        <w:t>现基金</w:t>
      </w:r>
      <w:proofErr w:type="gramEnd"/>
      <w:r>
        <w:rPr>
          <w:rFonts w:ascii="宋体" w:hAnsi="宋体" w:hint="eastAsia"/>
          <w:szCs w:val="21"/>
        </w:rPr>
        <w:t>资产的变现操作后进行二次清算，</w:t>
      </w:r>
      <w:r>
        <w:rPr>
          <w:rFonts w:ascii="宋体" w:hint="eastAsia"/>
          <w:szCs w:val="21"/>
        </w:rPr>
        <w:t>并将该部分财产另行分配给全体基金份额持有人。本基金持有多个流通受限的证券及投资产品的，私募基金管理人按本款约定进行多次变现及清算</w:t>
      </w:r>
      <w:r>
        <w:rPr>
          <w:rFonts w:ascii="宋体" w:hAnsi="宋体" w:hint="eastAsia"/>
          <w:szCs w:val="21"/>
        </w:rPr>
        <w:t>。二次清算期间，私募基金管理人、私募基金托管人不计提管理费、托管费。二次清算流程同一次清算。</w:t>
      </w:r>
    </w:p>
    <w:p w:rsidR="007557FD" w:rsidRDefault="006F5D7C">
      <w:pPr>
        <w:spacing w:line="360" w:lineRule="auto"/>
        <w:ind w:firstLineChars="200" w:firstLine="420"/>
        <w:rPr>
          <w:rFonts w:ascii="宋体" w:hAnsi="宋体"/>
          <w:szCs w:val="21"/>
        </w:rPr>
      </w:pPr>
      <w:r>
        <w:rPr>
          <w:rFonts w:ascii="宋体" w:hAnsi="宋体" w:hint="eastAsia"/>
          <w:szCs w:val="21"/>
        </w:rPr>
        <w:t>（六）私募基金财产清算报告的告知安排</w:t>
      </w:r>
    </w:p>
    <w:p w:rsidR="007557FD" w:rsidRDefault="006F5D7C">
      <w:pPr>
        <w:spacing w:line="360" w:lineRule="auto"/>
        <w:ind w:firstLineChars="200" w:firstLine="420"/>
        <w:rPr>
          <w:rFonts w:ascii="宋体" w:hAnsi="宋体"/>
          <w:szCs w:val="21"/>
        </w:rPr>
      </w:pPr>
      <w:r>
        <w:rPr>
          <w:rFonts w:ascii="宋体" w:hAnsi="宋体" w:hint="eastAsia"/>
          <w:szCs w:val="21"/>
        </w:rPr>
        <w:t>基金清算程序开始后的</w:t>
      </w:r>
      <w:r>
        <w:rPr>
          <w:rFonts w:ascii="宋体" w:hAnsi="宋体"/>
          <w:szCs w:val="21"/>
        </w:rPr>
        <w:t>30个交易日内，清算小组应确定基金剩余财产的分配方案，完成私募基金财产清算报告的制作，并告知全体份额持有人。</w:t>
      </w:r>
    </w:p>
    <w:p w:rsidR="007557FD" w:rsidRDefault="006F5D7C">
      <w:pPr>
        <w:spacing w:line="360" w:lineRule="auto"/>
        <w:ind w:firstLineChars="250" w:firstLine="525"/>
        <w:rPr>
          <w:rFonts w:ascii="宋体" w:hAnsi="宋体"/>
          <w:szCs w:val="21"/>
        </w:rPr>
      </w:pPr>
      <w:r>
        <w:rPr>
          <w:rFonts w:ascii="宋体" w:hAnsi="宋体" w:hint="eastAsia"/>
          <w:szCs w:val="21"/>
        </w:rPr>
        <w:t>（七）清算未尽事宜</w:t>
      </w:r>
    </w:p>
    <w:p w:rsidR="007557FD" w:rsidRDefault="006F5D7C">
      <w:pPr>
        <w:spacing w:line="360" w:lineRule="auto"/>
        <w:ind w:firstLineChars="200" w:firstLine="420"/>
        <w:rPr>
          <w:rFonts w:ascii="宋体" w:hAnsi="宋体"/>
          <w:szCs w:val="21"/>
        </w:rPr>
      </w:pPr>
      <w:r>
        <w:rPr>
          <w:rFonts w:ascii="宋体" w:hAnsi="宋体" w:hint="eastAsia"/>
          <w:szCs w:val="21"/>
        </w:rPr>
        <w:t>本合同中关于基金清算的未尽事宜以清算报告或私募基金管理人公告为准。</w:t>
      </w:r>
    </w:p>
    <w:p w:rsidR="007557FD" w:rsidRDefault="006F5D7C">
      <w:pPr>
        <w:spacing w:line="360" w:lineRule="auto"/>
        <w:ind w:firstLineChars="200" w:firstLine="420"/>
        <w:rPr>
          <w:rFonts w:ascii="宋体" w:hAnsi="宋体"/>
          <w:szCs w:val="21"/>
        </w:rPr>
      </w:pPr>
      <w:r>
        <w:rPr>
          <w:rFonts w:ascii="宋体" w:hAnsi="宋体" w:hint="eastAsia"/>
          <w:szCs w:val="21"/>
        </w:rPr>
        <w:t>（八）私募基金财产清算账册及文件由私募基金管理人保存</w:t>
      </w:r>
      <w:r>
        <w:rPr>
          <w:rFonts w:ascii="宋体" w:hAnsi="宋体"/>
          <w:szCs w:val="21"/>
        </w:rPr>
        <w:t>10年以上</w:t>
      </w:r>
      <w:r>
        <w:rPr>
          <w:rFonts w:ascii="宋体" w:hAnsi="宋体" w:hint="eastAsia"/>
          <w:szCs w:val="21"/>
        </w:rPr>
        <w:t>。</w:t>
      </w:r>
    </w:p>
    <w:p w:rsidR="007557FD" w:rsidRDefault="006F5D7C">
      <w:pPr>
        <w:spacing w:line="360" w:lineRule="auto"/>
        <w:ind w:firstLineChars="200" w:firstLine="420"/>
        <w:rPr>
          <w:rFonts w:ascii="宋体" w:hAnsi="宋体"/>
          <w:szCs w:val="21"/>
        </w:rPr>
      </w:pPr>
      <w:r>
        <w:rPr>
          <w:rFonts w:ascii="宋体" w:hAnsi="宋体" w:hint="eastAsia"/>
          <w:szCs w:val="21"/>
        </w:rPr>
        <w:t>（九）私募基金财产相关账户的注销</w:t>
      </w:r>
    </w:p>
    <w:p w:rsidR="007557FD" w:rsidRDefault="006F5D7C">
      <w:pPr>
        <w:spacing w:line="360" w:lineRule="auto"/>
        <w:ind w:firstLineChars="200" w:firstLine="420"/>
        <w:rPr>
          <w:rFonts w:ascii="宋体" w:hAnsi="宋体"/>
          <w:szCs w:val="21"/>
        </w:rPr>
      </w:pPr>
      <w:r>
        <w:rPr>
          <w:rFonts w:ascii="宋体" w:hAnsi="宋体" w:hint="eastAsia"/>
          <w:szCs w:val="21"/>
        </w:rPr>
        <w:lastRenderedPageBreak/>
        <w:t>【私募基金财产清算完毕后，私募基金管理人和私募基金托管人应负责注销各自开立的私募基金财产相关账户。】</w:t>
      </w:r>
    </w:p>
    <w:p w:rsidR="007557FD" w:rsidRDefault="006F5D7C">
      <w:pPr>
        <w:spacing w:line="360" w:lineRule="auto"/>
        <w:ind w:firstLineChars="200" w:firstLine="420"/>
        <w:rPr>
          <w:rFonts w:ascii="宋体" w:hAnsi="宋体"/>
          <w:szCs w:val="21"/>
        </w:rPr>
      </w:pPr>
      <w:r>
        <w:rPr>
          <w:rFonts w:ascii="宋体" w:hAnsi="宋体" w:hint="eastAsia"/>
          <w:szCs w:val="21"/>
        </w:rPr>
        <w:t>（十）特殊情形</w:t>
      </w:r>
    </w:p>
    <w:p w:rsidR="007557FD" w:rsidRDefault="006F5D7C">
      <w:pPr>
        <w:spacing w:line="360" w:lineRule="auto"/>
        <w:ind w:firstLineChars="200" w:firstLine="422"/>
        <w:rPr>
          <w:rFonts w:ascii="宋体" w:hAnsi="宋体"/>
          <w:b/>
          <w:szCs w:val="21"/>
        </w:rPr>
      </w:pPr>
      <w:r>
        <w:rPr>
          <w:rFonts w:ascii="宋体" w:hAnsi="宋体" w:hint="eastAsia"/>
          <w:b/>
          <w:szCs w:val="21"/>
        </w:rPr>
        <w:t>如因私募基金管理人依法解散、</w:t>
      </w:r>
      <w:proofErr w:type="gramStart"/>
      <w:r>
        <w:rPr>
          <w:rFonts w:ascii="宋体" w:hAnsi="宋体" w:hint="eastAsia"/>
          <w:b/>
          <w:szCs w:val="21"/>
        </w:rPr>
        <w:t>失联</w:t>
      </w:r>
      <w:r>
        <w:rPr>
          <w:rFonts w:ascii="宋体" w:hAnsi="宋体" w:hint="eastAsia"/>
          <w:b/>
          <w:bCs/>
          <w:szCs w:val="21"/>
        </w:rPr>
        <w:t>等无基金</w:t>
      </w:r>
      <w:proofErr w:type="gramEnd"/>
      <w:r>
        <w:rPr>
          <w:rFonts w:ascii="宋体" w:hAnsi="宋体" w:hint="eastAsia"/>
          <w:b/>
          <w:bCs/>
          <w:szCs w:val="21"/>
        </w:rPr>
        <w:t>管理人履职的情形导致</w:t>
      </w:r>
      <w:r>
        <w:rPr>
          <w:rFonts w:ascii="宋体" w:hAnsi="宋体" w:hint="eastAsia"/>
          <w:b/>
          <w:szCs w:val="21"/>
        </w:rPr>
        <w:t>本基金合同终止的，则私募基金托管人依据基金份额持有人大会的决议进行清算，如基金份额持有人大会未形成相关决议导致本基金无法及时清算的，私募基金托管人不承担责任。</w:t>
      </w:r>
    </w:p>
    <w:p w:rsidR="007557FD" w:rsidRDefault="007557FD">
      <w:pPr>
        <w:spacing w:line="360" w:lineRule="auto"/>
        <w:ind w:firstLineChars="200" w:firstLine="420"/>
        <w:rPr>
          <w:rFonts w:ascii="宋体" w:hAnsi="宋体"/>
          <w:szCs w:val="21"/>
        </w:rPr>
      </w:pPr>
    </w:p>
    <w:p w:rsidR="007557FD" w:rsidRDefault="007557FD">
      <w:pPr>
        <w:spacing w:line="360" w:lineRule="auto"/>
        <w:ind w:firstLineChars="200" w:firstLine="420"/>
        <w:rPr>
          <w:rFonts w:ascii="宋体" w:hAnsi="宋体"/>
          <w:szCs w:val="21"/>
        </w:rPr>
      </w:pPr>
    </w:p>
    <w:p w:rsidR="007557FD" w:rsidRDefault="006F5D7C">
      <w:pPr>
        <w:pStyle w:val="af5"/>
        <w:rPr>
          <w:sz w:val="21"/>
          <w:szCs w:val="21"/>
        </w:rPr>
      </w:pPr>
      <w:bookmarkStart w:id="650" w:name="_Toc454290781"/>
      <w:r>
        <w:rPr>
          <w:rFonts w:hint="eastAsia"/>
          <w:sz w:val="21"/>
          <w:szCs w:val="21"/>
        </w:rPr>
        <w:t>二十七、违约责任</w:t>
      </w:r>
      <w:bookmarkEnd w:id="650"/>
    </w:p>
    <w:p w:rsidR="007557FD" w:rsidRDefault="006F5D7C">
      <w:pPr>
        <w:spacing w:line="360" w:lineRule="auto"/>
        <w:ind w:firstLineChars="200" w:firstLine="420"/>
        <w:rPr>
          <w:rFonts w:ascii="宋体" w:hAnsi="宋体"/>
          <w:szCs w:val="21"/>
        </w:rPr>
      </w:pPr>
      <w:r>
        <w:rPr>
          <w:rFonts w:ascii="宋体" w:hAnsi="宋体" w:hint="eastAsia"/>
          <w:szCs w:val="21"/>
        </w:rPr>
        <w:t>（一）私募基金管理人、私募基金托管人、基金投资者在实现各自权利、履行各自义务的过程中，违反法律、行政法规的规定或者本合同约定，应当承担相应的责任；给基金财产或者本合同其他当事人造成的直接损失，应当分别对各自的行为依法承担赔偿责任。本合同能够继续履行的应当继续履行。但是发生下列情况，当事人可以免除相应的责任：</w:t>
      </w:r>
    </w:p>
    <w:p w:rsidR="007557FD" w:rsidRDefault="006F5D7C">
      <w:pPr>
        <w:spacing w:line="360" w:lineRule="auto"/>
        <w:ind w:firstLineChars="200" w:firstLine="422"/>
        <w:rPr>
          <w:rFonts w:ascii="宋体" w:hAnsi="宋体"/>
          <w:b/>
          <w:szCs w:val="21"/>
        </w:rPr>
      </w:pPr>
      <w:r>
        <w:rPr>
          <w:rFonts w:ascii="宋体" w:hAnsi="宋体"/>
          <w:b/>
          <w:szCs w:val="21"/>
        </w:rPr>
        <w:t>1</w:t>
      </w:r>
      <w:r>
        <w:rPr>
          <w:rFonts w:ascii="宋体" w:hAnsi="宋体" w:hint="eastAsia"/>
          <w:b/>
          <w:szCs w:val="21"/>
        </w:rPr>
        <w:t>、私募基金管理人和</w:t>
      </w:r>
      <w:r>
        <w:rPr>
          <w:rFonts w:ascii="宋体" w:hAnsi="宋体"/>
          <w:b/>
          <w:szCs w:val="21"/>
        </w:rPr>
        <w:t>/</w:t>
      </w:r>
      <w:r>
        <w:rPr>
          <w:rFonts w:ascii="宋体" w:hAnsi="宋体" w:hint="eastAsia"/>
          <w:b/>
          <w:szCs w:val="21"/>
        </w:rPr>
        <w:t>或私募基金托管人按照有效的法律、行政法规或金融监管部门的规定作为或不作为而造成的损失等。</w:t>
      </w:r>
    </w:p>
    <w:p w:rsidR="007557FD" w:rsidRDefault="006F5D7C">
      <w:pPr>
        <w:spacing w:line="360" w:lineRule="auto"/>
        <w:ind w:firstLineChars="200" w:firstLine="422"/>
        <w:rPr>
          <w:rFonts w:ascii="宋体" w:hAnsi="宋体"/>
          <w:b/>
          <w:szCs w:val="21"/>
        </w:rPr>
      </w:pPr>
      <w:r>
        <w:rPr>
          <w:rFonts w:ascii="宋体" w:hAnsi="宋体"/>
          <w:b/>
          <w:szCs w:val="21"/>
        </w:rPr>
        <w:t>2</w:t>
      </w:r>
      <w:r>
        <w:rPr>
          <w:rFonts w:ascii="宋体" w:hAnsi="宋体" w:hint="eastAsia"/>
          <w:b/>
          <w:szCs w:val="21"/>
        </w:rPr>
        <w:t>、私募基金管理人由于按照本合同约定的投资原则而行使或不行使其投资权而造成的损失等。</w:t>
      </w:r>
    </w:p>
    <w:p w:rsidR="007557FD" w:rsidRDefault="006F5D7C">
      <w:pPr>
        <w:spacing w:line="360" w:lineRule="auto"/>
        <w:ind w:firstLineChars="200" w:firstLine="422"/>
        <w:rPr>
          <w:rFonts w:ascii="宋体" w:hAnsi="宋体"/>
          <w:b/>
          <w:szCs w:val="21"/>
          <w:lang w:val="zh-CN"/>
        </w:rPr>
      </w:pPr>
      <w:r>
        <w:rPr>
          <w:rFonts w:ascii="宋体" w:hAnsi="宋体"/>
          <w:b/>
          <w:szCs w:val="21"/>
          <w:lang w:val="zh-CN"/>
        </w:rPr>
        <w:t>3</w:t>
      </w:r>
      <w:r>
        <w:rPr>
          <w:rFonts w:ascii="宋体" w:hAnsi="宋体" w:hint="eastAsia"/>
          <w:b/>
          <w:szCs w:val="21"/>
          <w:lang w:val="zh-CN"/>
        </w:rPr>
        <w:t>、私募基金托管人由于按照私募基金管理人符合本合同约定的有效指令执行而造成的损失等。</w:t>
      </w:r>
    </w:p>
    <w:p w:rsidR="007557FD" w:rsidRDefault="006F5D7C">
      <w:pPr>
        <w:spacing w:line="360" w:lineRule="auto"/>
        <w:ind w:firstLineChars="200" w:firstLine="422"/>
        <w:rPr>
          <w:rFonts w:ascii="宋体" w:hAnsi="宋体"/>
          <w:b/>
          <w:szCs w:val="21"/>
        </w:rPr>
      </w:pPr>
      <w:r>
        <w:rPr>
          <w:rFonts w:ascii="宋体" w:hAnsi="宋体"/>
          <w:b/>
          <w:szCs w:val="21"/>
        </w:rPr>
        <w:t>4</w:t>
      </w:r>
      <w:r>
        <w:rPr>
          <w:rFonts w:ascii="宋体" w:hAnsi="宋体" w:hint="eastAsia"/>
          <w:b/>
          <w:szCs w:val="21"/>
        </w:rPr>
        <w:t>、私募基金托管人对存放或存管在私募基金托管人以外机构的基金资产（包括但不限于投资其他证券投资基金、信托计划、证券公司资产管理计划、保险资产管理计划、期货资产管理计划、基金公司特定客户资产管理计划形成的基金资产），或交由商业银行、证券经纪机构、期货经纪机构等其他机构负责清算交收的委托资产（包括但不限于期货保证金账户内的资金、期货合约等）及其收益，因该等机构欺诈、疏忽、过失、破产等原因给委托资产带来的损失等。</w:t>
      </w:r>
    </w:p>
    <w:p w:rsidR="007557FD" w:rsidRDefault="006F5D7C">
      <w:pPr>
        <w:spacing w:line="360" w:lineRule="auto"/>
        <w:ind w:firstLineChars="200" w:firstLine="422"/>
        <w:rPr>
          <w:rFonts w:ascii="宋体" w:hAnsi="宋体"/>
          <w:b/>
          <w:szCs w:val="21"/>
        </w:rPr>
      </w:pPr>
      <w:r>
        <w:rPr>
          <w:rFonts w:ascii="宋体" w:hAnsi="宋体"/>
          <w:b/>
          <w:szCs w:val="21"/>
        </w:rPr>
        <w:t>5</w:t>
      </w:r>
      <w:r>
        <w:rPr>
          <w:rFonts w:ascii="宋体" w:hAnsi="宋体" w:hint="eastAsia"/>
          <w:b/>
          <w:szCs w:val="21"/>
        </w:rPr>
        <w:t>、</w:t>
      </w:r>
      <w:r>
        <w:rPr>
          <w:rFonts w:ascii="宋体" w:hAnsi="宋体" w:hint="eastAsia"/>
          <w:b/>
          <w:kern w:val="0"/>
          <w:szCs w:val="21"/>
        </w:rPr>
        <w:t>私募基金管理人、私募基金托管人对由于第三方（包括但不限于交易所、中登公司、中国期货市场监控中心等）发送或提供的数据错误给本基金资产造成的损失等。</w:t>
      </w:r>
    </w:p>
    <w:p w:rsidR="007557FD" w:rsidRDefault="006F5D7C">
      <w:pPr>
        <w:spacing w:line="360" w:lineRule="auto"/>
        <w:ind w:firstLineChars="200" w:firstLine="422"/>
        <w:rPr>
          <w:rFonts w:ascii="宋体" w:hAnsi="宋体"/>
          <w:b/>
          <w:szCs w:val="21"/>
        </w:rPr>
      </w:pPr>
      <w:r>
        <w:rPr>
          <w:rFonts w:ascii="宋体" w:hAnsi="宋体"/>
          <w:b/>
          <w:szCs w:val="21"/>
        </w:rPr>
        <w:lastRenderedPageBreak/>
        <w:t>6</w:t>
      </w:r>
      <w:r>
        <w:rPr>
          <w:rFonts w:ascii="宋体" w:hAnsi="宋体" w:hint="eastAsia"/>
          <w:b/>
          <w:szCs w:val="21"/>
        </w:rPr>
        <w:t>、</w:t>
      </w:r>
      <w:r>
        <w:rPr>
          <w:rFonts w:ascii="宋体" w:hAnsi="宋体" w:hint="eastAsia"/>
          <w:b/>
          <w:szCs w:val="21"/>
          <w:lang w:val="zh-CN"/>
        </w:rPr>
        <w:t>对于无法预见、无法抗拒、无法避免且在本合同签署之日后发生的不可抗力事件，导致合同当事人方无法全部履行或部分履行本合同的，任何一方当事人不承担违约责任</w:t>
      </w:r>
      <w:r>
        <w:rPr>
          <w:rFonts w:ascii="宋体" w:hAnsi="宋体" w:hint="eastAsia"/>
          <w:b/>
          <w:szCs w:val="21"/>
        </w:rPr>
        <w:t>。但是一方因不可抗力不能履行本合同时，应及时通知另一方，并在合理期限内提供受到不可抗力影响的证明，同时采取适当措施防止基金资产损失扩大。任何一方当事人延迟履行合同义务后，发生了上述不可抗力事件致使合同当事人无法全部或部分履行本合同，该方不能减轻或免除相应责任。</w:t>
      </w:r>
    </w:p>
    <w:p w:rsidR="007557FD" w:rsidRDefault="006F5D7C">
      <w:pPr>
        <w:spacing w:line="360" w:lineRule="auto"/>
        <w:ind w:firstLineChars="200" w:firstLine="422"/>
        <w:rPr>
          <w:rFonts w:ascii="宋体" w:hAnsi="宋体"/>
          <w:b/>
          <w:szCs w:val="21"/>
        </w:rPr>
      </w:pPr>
      <w:r>
        <w:rPr>
          <w:rFonts w:ascii="宋体" w:hAnsi="宋体"/>
          <w:b/>
          <w:szCs w:val="21"/>
        </w:rPr>
        <w:t>7</w:t>
      </w:r>
      <w:r>
        <w:rPr>
          <w:rFonts w:ascii="宋体" w:hAnsi="宋体" w:hint="eastAsia"/>
          <w:b/>
          <w:szCs w:val="21"/>
        </w:rPr>
        <w:t>、基金投资者未能事前就其关联证券或其他禁止交易证券等投资者自身违法违规原因明确告知私募基金管理人，致使基金财产发生违规投资行为的，私募基金管理人及私募基金托管人均不承担任何责任。</w:t>
      </w:r>
    </w:p>
    <w:p w:rsidR="007557FD" w:rsidRDefault="006F5D7C">
      <w:pPr>
        <w:spacing w:line="360" w:lineRule="auto"/>
        <w:ind w:firstLineChars="200" w:firstLine="420"/>
        <w:rPr>
          <w:rFonts w:ascii="宋体" w:hAnsi="宋体"/>
          <w:szCs w:val="21"/>
        </w:rPr>
      </w:pPr>
      <w:r>
        <w:rPr>
          <w:rFonts w:ascii="宋体" w:hAnsi="宋体" w:hint="eastAsia"/>
          <w:szCs w:val="21"/>
        </w:rPr>
        <w:t>（二）在发生一方或多方违约的情况下，在最大限度地保护基金份额持有人利益的前提下，本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7557FD" w:rsidRDefault="006F5D7C">
      <w:pPr>
        <w:spacing w:line="360" w:lineRule="auto"/>
        <w:ind w:firstLineChars="200" w:firstLine="422"/>
        <w:rPr>
          <w:rFonts w:ascii="宋体" w:hAnsi="宋体"/>
          <w:b/>
          <w:szCs w:val="21"/>
        </w:rPr>
      </w:pPr>
      <w:r>
        <w:rPr>
          <w:rFonts w:ascii="宋体" w:hAnsi="宋体" w:hint="eastAsia"/>
          <w:b/>
          <w:szCs w:val="21"/>
        </w:rPr>
        <w:t>（三）由于私募基金管理人、私募基金托管人不可控制的因素导致业务出现差错，私募基金管理人和私募基金托管人虽然已经采取必要、适当、合理的措施进行检查，但是未能发现错误的或</w:t>
      </w:r>
      <w:proofErr w:type="gramStart"/>
      <w:r>
        <w:rPr>
          <w:rFonts w:ascii="宋体" w:hAnsi="宋体" w:hint="eastAsia"/>
          <w:b/>
          <w:szCs w:val="21"/>
        </w:rPr>
        <w:t>虽发现</w:t>
      </w:r>
      <w:proofErr w:type="gramEnd"/>
      <w:r>
        <w:rPr>
          <w:rFonts w:ascii="宋体" w:hAnsi="宋体" w:hint="eastAsia"/>
          <w:b/>
          <w:szCs w:val="21"/>
        </w:rPr>
        <w:t>错误但因前述原因无法及时更新的，由此造成基金财产或基金投资者损失，私募基金管理人和私募基金托管人免除赔偿责任。但是私募基金管理人和私募基金托管人应积极采取必要的措施消除或减轻由此造成的影响。</w:t>
      </w:r>
    </w:p>
    <w:p w:rsidR="007557FD" w:rsidRDefault="006F5D7C">
      <w:pPr>
        <w:spacing w:line="360" w:lineRule="auto"/>
        <w:ind w:firstLineChars="200" w:firstLine="422"/>
        <w:rPr>
          <w:rFonts w:ascii="宋体" w:hAnsi="宋体"/>
          <w:b/>
          <w:szCs w:val="21"/>
        </w:rPr>
      </w:pPr>
      <w:r>
        <w:rPr>
          <w:rFonts w:ascii="宋体" w:hAnsi="宋体" w:hint="eastAsia"/>
          <w:b/>
          <w:szCs w:val="21"/>
        </w:rPr>
        <w:t>（四）私募基金托管人仅承担本合同约定的相关责任及义务，私募基金管理人不得对私募基金托管人所承担的责任进行虚假宣传，更不得以私募基金托管人名义或利用私募基金托管人商誉进行非法募集资金、承诺投资收益等违规活动。</w:t>
      </w:r>
    </w:p>
    <w:p w:rsidR="007557FD" w:rsidRDefault="006F5D7C">
      <w:pPr>
        <w:spacing w:line="360" w:lineRule="auto"/>
        <w:ind w:firstLineChars="200" w:firstLine="422"/>
        <w:rPr>
          <w:rFonts w:ascii="宋体" w:hAnsi="宋体"/>
          <w:b/>
          <w:szCs w:val="21"/>
        </w:rPr>
      </w:pPr>
      <w:r>
        <w:rPr>
          <w:rFonts w:ascii="宋体" w:hAnsi="宋体" w:hint="eastAsia"/>
          <w:b/>
          <w:szCs w:val="21"/>
        </w:rPr>
        <w:t>（五）一方依据本合同向另一方赔偿的损失，仅限于直接损失。</w:t>
      </w:r>
    </w:p>
    <w:p w:rsidR="007557FD" w:rsidRDefault="006F5D7C">
      <w:pPr>
        <w:pStyle w:val="af5"/>
        <w:rPr>
          <w:sz w:val="21"/>
          <w:szCs w:val="21"/>
        </w:rPr>
      </w:pPr>
      <w:bookmarkStart w:id="651" w:name="_Toc454290782"/>
      <w:r>
        <w:rPr>
          <w:rFonts w:hint="eastAsia"/>
          <w:sz w:val="21"/>
          <w:szCs w:val="21"/>
        </w:rPr>
        <w:t>二十八、法律适用和争议的处理</w:t>
      </w:r>
      <w:bookmarkEnd w:id="651"/>
    </w:p>
    <w:p w:rsidR="007557FD" w:rsidRDefault="006F5D7C">
      <w:pPr>
        <w:spacing w:line="360" w:lineRule="auto"/>
        <w:ind w:firstLineChars="200" w:firstLine="420"/>
        <w:rPr>
          <w:rFonts w:ascii="宋体" w:hAnsi="宋体"/>
          <w:szCs w:val="21"/>
        </w:rPr>
      </w:pPr>
      <w:r>
        <w:rPr>
          <w:rFonts w:ascii="宋体" w:hAnsi="宋体" w:hint="eastAsia"/>
          <w:szCs w:val="21"/>
        </w:rPr>
        <w:t>有关本合同的签署和履行而产生的任何争议及对本合同项下条款的解释，均适用中华人民共和国法律法规（为本合同之目的，在此不包括香港、澳门特别行政区及台湾地区法律法规），并按其解释。</w:t>
      </w:r>
    </w:p>
    <w:p w:rsidR="007557FD" w:rsidRDefault="006F5D7C">
      <w:pPr>
        <w:spacing w:line="360" w:lineRule="auto"/>
        <w:ind w:firstLineChars="200" w:firstLine="422"/>
        <w:rPr>
          <w:rFonts w:ascii="宋体" w:hAnsi="宋体"/>
          <w:b/>
          <w:szCs w:val="21"/>
        </w:rPr>
      </w:pPr>
      <w:r>
        <w:rPr>
          <w:rFonts w:ascii="宋体" w:hAnsi="宋体" w:hint="eastAsia"/>
          <w:b/>
          <w:szCs w:val="21"/>
        </w:rPr>
        <w:t>各方当事人同意，因本合同而产生的或与本合同有关的一切争议，合同当事人应尽量</w:t>
      </w:r>
      <w:r>
        <w:rPr>
          <w:rFonts w:ascii="宋体" w:hAnsi="宋体" w:hint="eastAsia"/>
          <w:b/>
          <w:szCs w:val="21"/>
        </w:rPr>
        <w:lastRenderedPageBreak/>
        <w:t>通过协商、调解途径解决。经友好协商未能解决的，应提交</w:t>
      </w:r>
      <w:r>
        <w:rPr>
          <w:rFonts w:ascii="宋体" w:hAnsi="宋体" w:cs="仿宋_GB2312" w:hint="eastAsia"/>
          <w:b/>
          <w:kern w:val="0"/>
          <w:szCs w:val="21"/>
        </w:rPr>
        <w:t>上海仲裁委员会金融仲裁院，根据该会</w:t>
      </w:r>
      <w:r>
        <w:rPr>
          <w:rFonts w:ascii="宋体" w:hAnsi="宋体" w:cs="仿宋_GB2312"/>
          <w:b/>
          <w:kern w:val="0"/>
          <w:szCs w:val="21"/>
        </w:rPr>
        <w:t>届时</w:t>
      </w:r>
      <w:r>
        <w:rPr>
          <w:rFonts w:ascii="宋体" w:hAnsi="宋体" w:cs="仿宋_GB2312" w:hint="eastAsia"/>
          <w:b/>
          <w:kern w:val="0"/>
          <w:szCs w:val="21"/>
        </w:rPr>
        <w:t>有效的仲裁规则进行仲裁，仲裁的地点在上海市。仲裁费用由败诉方承担。</w:t>
      </w:r>
    </w:p>
    <w:p w:rsidR="007557FD" w:rsidRDefault="006F5D7C">
      <w:pPr>
        <w:pStyle w:val="af5"/>
        <w:rPr>
          <w:sz w:val="21"/>
          <w:szCs w:val="21"/>
        </w:rPr>
      </w:pPr>
      <w:bookmarkStart w:id="652" w:name="_Toc454290783"/>
      <w:bookmarkStart w:id="653" w:name="_Toc194741925"/>
      <w:r>
        <w:rPr>
          <w:rFonts w:hint="eastAsia"/>
          <w:sz w:val="21"/>
          <w:szCs w:val="21"/>
        </w:rPr>
        <w:t>二十九、其他事项</w:t>
      </w:r>
      <w:bookmarkEnd w:id="652"/>
      <w:bookmarkEnd w:id="653"/>
    </w:p>
    <w:p w:rsidR="007557FD" w:rsidRDefault="006F5D7C">
      <w:pPr>
        <w:spacing w:line="360" w:lineRule="auto"/>
        <w:ind w:firstLineChars="200" w:firstLine="420"/>
        <w:rPr>
          <w:rFonts w:ascii="宋体" w:hAnsi="宋体"/>
          <w:szCs w:val="21"/>
        </w:rPr>
      </w:pPr>
      <w:r>
        <w:rPr>
          <w:rFonts w:ascii="宋体" w:hAnsi="宋体"/>
          <w:szCs w:val="21"/>
        </w:rPr>
        <w:t>1、</w:t>
      </w:r>
      <w:proofErr w:type="gramStart"/>
      <w:r>
        <w:rPr>
          <w:rFonts w:ascii="宋体" w:hAnsi="宋体" w:hint="eastAsia"/>
          <w:szCs w:val="21"/>
        </w:rPr>
        <w:t>【</w:t>
      </w:r>
      <w:proofErr w:type="gramEnd"/>
      <w:r>
        <w:rPr>
          <w:rFonts w:ascii="宋体" w:hAnsi="宋体" w:hint="eastAsia"/>
          <w:szCs w:val="21"/>
        </w:rPr>
        <w:t>本合同的签署采用纸质合同的方式进行的，由私募基金管理人、私募基金托管人、基金投资者共同签署，一式三份，私募基金管理人、私募基金托管人和基金投资者各持一份。私募基金管理人应妥善保管并按私募基金托管人要求及时向私募基金托管人移交三方签署的合同原件。</w:t>
      </w:r>
    </w:p>
    <w:p w:rsidR="007557FD" w:rsidRDefault="006F5D7C">
      <w:pPr>
        <w:spacing w:line="360" w:lineRule="auto"/>
        <w:ind w:firstLineChars="200" w:firstLine="420"/>
        <w:rPr>
          <w:rFonts w:ascii="宋体" w:hAnsi="宋体"/>
          <w:szCs w:val="21"/>
        </w:rPr>
      </w:pPr>
      <w:r>
        <w:rPr>
          <w:rFonts w:ascii="宋体" w:hAnsi="宋体"/>
          <w:szCs w:val="21"/>
        </w:rPr>
        <w:t>2、基金投资者在签署本合同后方可进行认购、申购。</w:t>
      </w:r>
    </w:p>
    <w:p w:rsidR="007557FD" w:rsidRDefault="006F5D7C">
      <w:pPr>
        <w:spacing w:line="360" w:lineRule="auto"/>
        <w:ind w:firstLineChars="200" w:firstLine="420"/>
        <w:rPr>
          <w:rFonts w:ascii="宋体" w:hAnsi="宋体"/>
          <w:szCs w:val="21"/>
        </w:rPr>
      </w:pPr>
      <w:r>
        <w:rPr>
          <w:rFonts w:ascii="宋体" w:hAnsi="宋体"/>
          <w:szCs w:val="21"/>
        </w:rPr>
        <w:t>3、本合同如有未尽事宜，由合同当事人各方按有关法律法规和规定协商解决。</w:t>
      </w:r>
    </w:p>
    <w:p w:rsidR="007557FD" w:rsidRDefault="006F5D7C">
      <w:pPr>
        <w:spacing w:line="360" w:lineRule="auto"/>
        <w:ind w:firstLineChars="200" w:firstLine="420"/>
        <w:rPr>
          <w:rFonts w:ascii="宋体" w:hAnsi="宋体"/>
          <w:szCs w:val="21"/>
        </w:rPr>
      </w:pPr>
      <w:r>
        <w:rPr>
          <w:rFonts w:ascii="宋体" w:hAnsi="宋体" w:hint="eastAsia"/>
          <w:szCs w:val="21"/>
        </w:rPr>
        <w:t>（以下无正文）</w:t>
      </w:r>
    </w:p>
    <w:p w:rsidR="007557FD" w:rsidRDefault="006F5D7C">
      <w:pPr>
        <w:spacing w:line="360" w:lineRule="auto"/>
        <w:ind w:firstLineChars="200" w:firstLine="420"/>
        <w:rPr>
          <w:rFonts w:ascii="宋体" w:hAnsi="宋体"/>
          <w:szCs w:val="21"/>
        </w:rPr>
      </w:pPr>
      <w:r>
        <w:rPr>
          <w:rFonts w:ascii="宋体" w:hAnsi="宋体"/>
          <w:szCs w:val="21"/>
        </w:rPr>
        <w:br w:type="page"/>
      </w:r>
      <w:r>
        <w:rPr>
          <w:rFonts w:ascii="宋体" w:hAnsi="宋体" w:hint="eastAsia"/>
          <w:szCs w:val="21"/>
        </w:rPr>
        <w:lastRenderedPageBreak/>
        <w:t>（本页无正文，为《念空水星CTA私募投资基金私募基金合同》签署页，请各当事人务必确保填写的资料正确有效，如因填写错误导致的任何损失，私募基金管理人和私募基金托管人不承担任何责任。）</w:t>
      </w:r>
    </w:p>
    <w:p w:rsidR="007557FD" w:rsidRDefault="006F5D7C">
      <w:pPr>
        <w:spacing w:line="360" w:lineRule="auto"/>
        <w:rPr>
          <w:rFonts w:ascii="宋体" w:hAnsi="宋体"/>
          <w:b/>
          <w:szCs w:val="21"/>
        </w:rPr>
      </w:pPr>
      <w:r>
        <w:rPr>
          <w:rFonts w:ascii="宋体" w:hAnsi="宋体" w:hint="eastAsia"/>
          <w:b/>
          <w:szCs w:val="21"/>
        </w:rPr>
        <w:t>基金投资者：</w:t>
      </w:r>
    </w:p>
    <w:p w:rsidR="007557FD" w:rsidRDefault="006F5D7C">
      <w:pPr>
        <w:spacing w:line="360" w:lineRule="auto"/>
        <w:rPr>
          <w:rFonts w:ascii="宋体" w:hAnsi="宋体"/>
          <w:b/>
          <w:szCs w:val="21"/>
        </w:rPr>
      </w:pPr>
      <w:r>
        <w:rPr>
          <w:rFonts w:ascii="宋体" w:hAnsi="宋体" w:hint="eastAsia"/>
          <w:b/>
          <w:szCs w:val="21"/>
        </w:rPr>
        <w:t>自然人（签字）：</w:t>
      </w:r>
    </w:p>
    <w:p w:rsidR="007557FD" w:rsidRDefault="006F5D7C">
      <w:pPr>
        <w:spacing w:line="360" w:lineRule="auto"/>
        <w:rPr>
          <w:rFonts w:ascii="宋体" w:hAnsi="宋体"/>
          <w:szCs w:val="21"/>
        </w:rPr>
      </w:pPr>
      <w:r>
        <w:rPr>
          <w:rFonts w:ascii="宋体" w:hAnsi="宋体" w:hint="eastAsia"/>
          <w:szCs w:val="21"/>
        </w:rPr>
        <w:t>证件名称：□身份证、□军官证、□护照、</w:t>
      </w:r>
      <w:r>
        <w:rPr>
          <w:rFonts w:ascii="宋体" w:hAnsi="宋体" w:cs="宋体" w:hint="eastAsia"/>
          <w:kern w:val="0"/>
          <w:szCs w:val="21"/>
        </w:rPr>
        <w:t>□港澳台回乡证或台胞证</w:t>
      </w:r>
    </w:p>
    <w:p w:rsidR="007557FD" w:rsidRDefault="006F5D7C">
      <w:pPr>
        <w:spacing w:line="360" w:lineRule="auto"/>
        <w:rPr>
          <w:rFonts w:ascii="宋体" w:hAnsi="宋体"/>
          <w:sz w:val="28"/>
          <w:szCs w:val="28"/>
        </w:rPr>
      </w:pPr>
      <w:r>
        <w:rPr>
          <w:rFonts w:ascii="宋体" w:hAnsi="宋体" w:hint="eastAsia"/>
          <w:szCs w:val="21"/>
        </w:rPr>
        <w:t>证件号码：</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rsidR="007557FD" w:rsidRDefault="007557FD">
      <w:pPr>
        <w:spacing w:line="360" w:lineRule="auto"/>
        <w:ind w:firstLineChars="200" w:firstLine="422"/>
        <w:rPr>
          <w:rFonts w:ascii="宋体" w:hAnsi="宋体"/>
          <w:b/>
          <w:szCs w:val="21"/>
        </w:rPr>
      </w:pPr>
    </w:p>
    <w:p w:rsidR="007557FD" w:rsidRDefault="006F5D7C">
      <w:pPr>
        <w:spacing w:line="360" w:lineRule="auto"/>
        <w:rPr>
          <w:rFonts w:ascii="宋体" w:hAnsi="宋体"/>
          <w:b/>
          <w:szCs w:val="21"/>
        </w:rPr>
      </w:pPr>
      <w:r>
        <w:rPr>
          <w:rFonts w:ascii="宋体" w:hAnsi="宋体" w:hint="eastAsia"/>
          <w:b/>
          <w:szCs w:val="21"/>
        </w:rPr>
        <w:t>或机构（盖章）：</w:t>
      </w:r>
    </w:p>
    <w:p w:rsidR="007557FD" w:rsidRDefault="006F5D7C">
      <w:pPr>
        <w:spacing w:line="360" w:lineRule="auto"/>
        <w:rPr>
          <w:rFonts w:ascii="宋体" w:hAnsi="宋体"/>
          <w:b/>
          <w:szCs w:val="21"/>
          <w:u w:val="single"/>
        </w:rPr>
      </w:pPr>
      <w:r>
        <w:rPr>
          <w:rFonts w:ascii="宋体" w:hAnsi="宋体" w:hint="eastAsia"/>
          <w:b/>
          <w:szCs w:val="21"/>
        </w:rPr>
        <w:t>统一社会信用代码：</w:t>
      </w:r>
      <w:r>
        <w:rPr>
          <w:rFonts w:ascii="宋体" w:hAnsi="宋体"/>
          <w:b/>
          <w:szCs w:val="21"/>
          <w:u w:val="single"/>
        </w:rPr>
        <w:tab/>
      </w:r>
      <w:r>
        <w:rPr>
          <w:rFonts w:ascii="宋体" w:hAnsi="宋体"/>
          <w:b/>
          <w:szCs w:val="21"/>
          <w:u w:val="single"/>
        </w:rPr>
        <w:tab/>
      </w:r>
      <w:r>
        <w:rPr>
          <w:rFonts w:ascii="宋体" w:hAnsi="宋体"/>
          <w:b/>
          <w:szCs w:val="21"/>
          <w:u w:val="single"/>
        </w:rPr>
        <w:tab/>
      </w:r>
      <w:r>
        <w:rPr>
          <w:rFonts w:ascii="宋体" w:hAnsi="宋体"/>
          <w:b/>
          <w:szCs w:val="21"/>
          <w:u w:val="single"/>
        </w:rPr>
        <w:tab/>
      </w:r>
      <w:r>
        <w:rPr>
          <w:rFonts w:ascii="宋体" w:hAnsi="宋体"/>
          <w:b/>
          <w:szCs w:val="21"/>
          <w:u w:val="single"/>
        </w:rPr>
        <w:tab/>
      </w:r>
      <w:r>
        <w:rPr>
          <w:rFonts w:ascii="宋体" w:hAnsi="宋体"/>
          <w:b/>
          <w:szCs w:val="21"/>
          <w:u w:val="single"/>
        </w:rPr>
        <w:tab/>
      </w:r>
      <w:r>
        <w:rPr>
          <w:rFonts w:ascii="宋体" w:hAnsi="宋体"/>
          <w:b/>
          <w:szCs w:val="21"/>
          <w:u w:val="single"/>
        </w:rPr>
        <w:tab/>
      </w:r>
      <w:r>
        <w:rPr>
          <w:rFonts w:ascii="宋体" w:hAnsi="宋体"/>
          <w:b/>
          <w:szCs w:val="21"/>
          <w:u w:val="single"/>
        </w:rPr>
        <w:tab/>
      </w:r>
    </w:p>
    <w:p w:rsidR="007557FD" w:rsidRDefault="006F5D7C">
      <w:pPr>
        <w:spacing w:line="360" w:lineRule="auto"/>
        <w:rPr>
          <w:rFonts w:ascii="宋体" w:hAnsi="宋体"/>
          <w:b/>
          <w:szCs w:val="21"/>
        </w:rPr>
      </w:pPr>
      <w:r>
        <w:rPr>
          <w:rFonts w:ascii="宋体" w:hAnsi="宋体" w:hint="eastAsia"/>
          <w:b/>
          <w:szCs w:val="21"/>
        </w:rPr>
        <w:t>法定代表人或授权代表（签字）：</w:t>
      </w:r>
    </w:p>
    <w:p w:rsidR="007557FD" w:rsidRDefault="007557FD">
      <w:pPr>
        <w:spacing w:line="360" w:lineRule="auto"/>
        <w:rPr>
          <w:rFonts w:ascii="宋体" w:hAnsi="宋体"/>
          <w:b/>
          <w:szCs w:val="21"/>
        </w:rPr>
      </w:pPr>
    </w:p>
    <w:p w:rsidR="007557FD" w:rsidRDefault="007557FD">
      <w:pPr>
        <w:spacing w:line="360" w:lineRule="auto"/>
        <w:ind w:firstLineChars="200" w:firstLine="422"/>
        <w:rPr>
          <w:rFonts w:ascii="宋体" w:hAnsi="宋体"/>
          <w:b/>
          <w:szCs w:val="21"/>
        </w:rPr>
      </w:pPr>
    </w:p>
    <w:p w:rsidR="007557FD" w:rsidRDefault="007557FD">
      <w:pPr>
        <w:spacing w:line="360" w:lineRule="auto"/>
        <w:ind w:firstLineChars="200" w:firstLine="422"/>
        <w:jc w:val="right"/>
        <w:rPr>
          <w:rFonts w:ascii="宋体" w:hAnsi="宋体"/>
          <w:b/>
          <w:szCs w:val="21"/>
        </w:rPr>
      </w:pPr>
    </w:p>
    <w:p w:rsidR="007557FD" w:rsidRDefault="007557FD">
      <w:pPr>
        <w:spacing w:line="360" w:lineRule="auto"/>
        <w:ind w:firstLineChars="200" w:firstLine="420"/>
        <w:jc w:val="right"/>
        <w:rPr>
          <w:rFonts w:ascii="宋体" w:hAnsi="宋体"/>
          <w:szCs w:val="21"/>
        </w:rPr>
      </w:pPr>
    </w:p>
    <w:p w:rsidR="007557FD" w:rsidRDefault="006F5D7C">
      <w:pPr>
        <w:spacing w:line="360" w:lineRule="auto"/>
        <w:rPr>
          <w:rFonts w:ascii="宋体" w:hAnsi="宋体"/>
          <w:b/>
          <w:szCs w:val="21"/>
        </w:rPr>
      </w:pPr>
      <w:r>
        <w:rPr>
          <w:rFonts w:ascii="宋体" w:hAnsi="宋体" w:hint="eastAsia"/>
          <w:b/>
          <w:szCs w:val="21"/>
        </w:rPr>
        <w:t>私募基金管理人：上海念空数据科技中心（有限合伙）</w:t>
      </w:r>
    </w:p>
    <w:p w:rsidR="007557FD" w:rsidRDefault="006F5D7C">
      <w:pPr>
        <w:spacing w:line="360" w:lineRule="auto"/>
        <w:rPr>
          <w:rFonts w:ascii="宋体" w:hAnsi="宋体"/>
          <w:b/>
          <w:szCs w:val="21"/>
        </w:rPr>
      </w:pPr>
      <w:r>
        <w:rPr>
          <w:rFonts w:ascii="宋体" w:hAnsi="宋体" w:hint="eastAsia"/>
          <w:b/>
          <w:szCs w:val="21"/>
        </w:rPr>
        <w:t>法定代表人</w:t>
      </w:r>
      <w:r>
        <w:rPr>
          <w:rFonts w:ascii="宋体" w:hAnsi="宋体"/>
          <w:b/>
          <w:szCs w:val="21"/>
        </w:rPr>
        <w:t>/执行事务合伙人或授权代表：</w:t>
      </w:r>
    </w:p>
    <w:p w:rsidR="007557FD" w:rsidRDefault="007557FD">
      <w:pPr>
        <w:spacing w:line="360" w:lineRule="auto"/>
        <w:ind w:firstLineChars="200" w:firstLine="422"/>
        <w:rPr>
          <w:rFonts w:ascii="宋体" w:hAnsi="宋体"/>
          <w:b/>
          <w:szCs w:val="21"/>
        </w:rPr>
      </w:pPr>
    </w:p>
    <w:p w:rsidR="007557FD" w:rsidRDefault="007557FD">
      <w:pPr>
        <w:spacing w:line="360" w:lineRule="auto"/>
        <w:ind w:firstLineChars="200" w:firstLine="422"/>
        <w:rPr>
          <w:rFonts w:ascii="宋体" w:hAnsi="宋体"/>
          <w:b/>
          <w:szCs w:val="21"/>
        </w:rPr>
      </w:pPr>
    </w:p>
    <w:p w:rsidR="007557FD" w:rsidRDefault="007557FD">
      <w:pPr>
        <w:spacing w:line="360" w:lineRule="auto"/>
        <w:ind w:firstLineChars="200" w:firstLine="422"/>
        <w:rPr>
          <w:rFonts w:ascii="宋体" w:hAnsi="宋体"/>
          <w:b/>
          <w:szCs w:val="21"/>
        </w:rPr>
      </w:pPr>
    </w:p>
    <w:p w:rsidR="007557FD" w:rsidRDefault="007557FD">
      <w:pPr>
        <w:spacing w:line="360" w:lineRule="auto"/>
        <w:rPr>
          <w:rFonts w:ascii="宋体" w:hAnsi="宋体"/>
          <w:b/>
          <w:szCs w:val="21"/>
        </w:rPr>
      </w:pPr>
    </w:p>
    <w:p w:rsidR="007557FD" w:rsidRDefault="006F5D7C">
      <w:pPr>
        <w:spacing w:line="360" w:lineRule="auto"/>
        <w:rPr>
          <w:rFonts w:ascii="宋体" w:hAnsi="宋体"/>
          <w:b/>
          <w:szCs w:val="21"/>
        </w:rPr>
      </w:pPr>
      <w:r>
        <w:rPr>
          <w:rFonts w:ascii="宋体" w:hAnsi="宋体" w:hint="eastAsia"/>
          <w:b/>
          <w:szCs w:val="21"/>
        </w:rPr>
        <w:t>私募基金托管人：国泰君安证券股份有限公司</w:t>
      </w:r>
    </w:p>
    <w:p w:rsidR="007557FD" w:rsidRDefault="007557FD">
      <w:pPr>
        <w:spacing w:line="360" w:lineRule="auto"/>
        <w:ind w:firstLineChars="200" w:firstLine="422"/>
        <w:rPr>
          <w:rFonts w:ascii="宋体" w:hAnsi="宋体"/>
          <w:b/>
          <w:szCs w:val="21"/>
        </w:rPr>
      </w:pPr>
    </w:p>
    <w:p w:rsidR="007557FD" w:rsidRDefault="006F5D7C">
      <w:pPr>
        <w:spacing w:line="360" w:lineRule="auto"/>
        <w:rPr>
          <w:rFonts w:ascii="宋体" w:hAnsi="宋体"/>
          <w:b/>
          <w:szCs w:val="21"/>
        </w:rPr>
      </w:pPr>
      <w:r>
        <w:rPr>
          <w:rFonts w:ascii="宋体" w:hAnsi="宋体" w:hint="eastAsia"/>
          <w:b/>
          <w:szCs w:val="21"/>
        </w:rPr>
        <w:t>法定代表人或授权代表：</w:t>
      </w:r>
    </w:p>
    <w:p w:rsidR="007557FD" w:rsidRDefault="007557FD">
      <w:pPr>
        <w:spacing w:line="360" w:lineRule="auto"/>
        <w:ind w:right="480" w:firstLineChars="200" w:firstLine="422"/>
        <w:jc w:val="right"/>
        <w:rPr>
          <w:rFonts w:ascii="宋体" w:hAnsi="宋体"/>
          <w:b/>
          <w:szCs w:val="21"/>
        </w:rPr>
      </w:pPr>
    </w:p>
    <w:p w:rsidR="007557FD" w:rsidRDefault="006F5D7C">
      <w:pPr>
        <w:spacing w:line="360" w:lineRule="auto"/>
        <w:ind w:right="480"/>
        <w:rPr>
          <w:rFonts w:ascii="宋体" w:hAnsi="宋体"/>
          <w:b/>
          <w:szCs w:val="21"/>
        </w:rPr>
      </w:pPr>
      <w:r>
        <w:rPr>
          <w:rFonts w:ascii="宋体" w:hAnsi="宋体" w:hint="eastAsia"/>
          <w:b/>
          <w:szCs w:val="21"/>
        </w:rPr>
        <w:t>签署日期：</w:t>
      </w:r>
      <w:r>
        <w:rPr>
          <w:rFonts w:ascii="宋体" w:hAnsi="宋体"/>
          <w:b/>
          <w:szCs w:val="21"/>
        </w:rPr>
        <w:t xml:space="preserve">     </w:t>
      </w:r>
      <w:r>
        <w:rPr>
          <w:rFonts w:ascii="宋体" w:hAnsi="宋体" w:hint="eastAsia"/>
          <w:b/>
          <w:szCs w:val="21"/>
        </w:rPr>
        <w:t>年</w:t>
      </w:r>
      <w:r>
        <w:rPr>
          <w:rFonts w:ascii="宋体" w:hAnsi="宋体"/>
          <w:b/>
          <w:szCs w:val="21"/>
        </w:rPr>
        <w:t xml:space="preserve">   </w:t>
      </w:r>
      <w:r>
        <w:rPr>
          <w:rFonts w:ascii="宋体" w:hAnsi="宋体" w:hint="eastAsia"/>
          <w:b/>
          <w:szCs w:val="21"/>
        </w:rPr>
        <w:t>月</w:t>
      </w:r>
      <w:r>
        <w:rPr>
          <w:rFonts w:ascii="宋体" w:hAnsi="宋体"/>
          <w:b/>
          <w:szCs w:val="21"/>
        </w:rPr>
        <w:t xml:space="preserve">   </w:t>
      </w:r>
      <w:r>
        <w:rPr>
          <w:rFonts w:ascii="宋体" w:hAnsi="宋体" w:hint="eastAsia"/>
          <w:b/>
          <w:szCs w:val="21"/>
        </w:rPr>
        <w:t>日</w:t>
      </w:r>
    </w:p>
    <w:p w:rsidR="007557FD" w:rsidRDefault="006F5D7C">
      <w:pPr>
        <w:widowControl/>
        <w:jc w:val="left"/>
        <w:rPr>
          <w:rFonts w:ascii="宋体" w:hAnsi="宋体"/>
          <w:b/>
          <w:bCs/>
          <w:kern w:val="44"/>
          <w:sz w:val="28"/>
          <w:szCs w:val="28"/>
        </w:rPr>
      </w:pPr>
      <w:r>
        <w:br w:type="page"/>
      </w:r>
    </w:p>
    <w:p w:rsidR="007557FD" w:rsidRDefault="006F5D7C">
      <w:pPr>
        <w:spacing w:before="100" w:after="100"/>
        <w:jc w:val="center"/>
        <w:rPr>
          <w:rFonts w:ascii="仿宋_GB2312" w:eastAsia="仿宋_GB2312"/>
          <w:b/>
          <w:sz w:val="24"/>
        </w:rPr>
      </w:pPr>
      <w:r>
        <w:rPr>
          <w:rFonts w:ascii="仿宋_GB2312" w:eastAsia="仿宋_GB2312" w:hint="eastAsia"/>
          <w:b/>
          <w:sz w:val="24"/>
        </w:rPr>
        <w:lastRenderedPageBreak/>
        <w:t>重要账户信息</w:t>
      </w:r>
    </w:p>
    <w:p w:rsidR="007557FD" w:rsidRDefault="007557FD">
      <w:pPr>
        <w:spacing w:before="100" w:after="100"/>
        <w:jc w:val="center"/>
        <w:rPr>
          <w:rFonts w:ascii="宋体"/>
          <w:sz w:val="24"/>
        </w:rPr>
      </w:pPr>
    </w:p>
    <w:p w:rsidR="007557FD" w:rsidRDefault="006F5D7C">
      <w:pPr>
        <w:adjustRightInd w:val="0"/>
        <w:snapToGrid w:val="0"/>
        <w:spacing w:line="360" w:lineRule="auto"/>
        <w:ind w:firstLineChars="200" w:firstLine="480"/>
        <w:rPr>
          <w:rFonts w:ascii="宋体"/>
          <w:sz w:val="24"/>
        </w:rPr>
      </w:pPr>
      <w:r>
        <w:rPr>
          <w:rFonts w:ascii="宋体" w:hint="eastAsia"/>
          <w:sz w:val="24"/>
        </w:rPr>
        <w:t>【管理费和业绩报酬】收费账户</w:t>
      </w:r>
    </w:p>
    <w:p w:rsidR="007557FD" w:rsidRDefault="006F5D7C">
      <w:pPr>
        <w:adjustRightInd w:val="0"/>
        <w:snapToGrid w:val="0"/>
        <w:spacing w:line="360" w:lineRule="auto"/>
        <w:ind w:firstLineChars="200" w:firstLine="480"/>
        <w:rPr>
          <w:rFonts w:ascii="宋体"/>
          <w:sz w:val="24"/>
        </w:rPr>
      </w:pPr>
      <w:r>
        <w:rPr>
          <w:rFonts w:ascii="宋体" w:hint="eastAsia"/>
          <w:sz w:val="24"/>
        </w:rPr>
        <w:t>私募基金管理人账户名称：【上海念空数据科技中心（有限合伙）】</w:t>
      </w:r>
    </w:p>
    <w:p w:rsidR="007557FD" w:rsidRDefault="006F5D7C">
      <w:pPr>
        <w:adjustRightInd w:val="0"/>
        <w:snapToGrid w:val="0"/>
        <w:spacing w:line="360" w:lineRule="auto"/>
        <w:ind w:firstLineChars="200" w:firstLine="480"/>
        <w:rPr>
          <w:rFonts w:ascii="宋体"/>
          <w:sz w:val="24"/>
        </w:rPr>
      </w:pPr>
      <w:r>
        <w:rPr>
          <w:rFonts w:ascii="宋体" w:hint="eastAsia"/>
          <w:sz w:val="24"/>
        </w:rPr>
        <w:t>私募基金管理人账号：【</w:t>
      </w:r>
      <w:r>
        <w:rPr>
          <w:rFonts w:ascii="宋体"/>
          <w:sz w:val="24"/>
        </w:rPr>
        <w:t>50131000428699883</w:t>
      </w:r>
      <w:r>
        <w:rPr>
          <w:rFonts w:ascii="宋体" w:hint="eastAsia"/>
          <w:sz w:val="24"/>
        </w:rPr>
        <w:t>】</w:t>
      </w:r>
    </w:p>
    <w:p w:rsidR="007557FD" w:rsidRDefault="006F5D7C">
      <w:pPr>
        <w:adjustRightInd w:val="0"/>
        <w:snapToGrid w:val="0"/>
        <w:spacing w:line="360" w:lineRule="auto"/>
        <w:ind w:firstLineChars="200" w:firstLine="480"/>
        <w:rPr>
          <w:rFonts w:ascii="宋体"/>
          <w:sz w:val="24"/>
        </w:rPr>
      </w:pPr>
      <w:r>
        <w:rPr>
          <w:rFonts w:ascii="宋体" w:hint="eastAsia"/>
          <w:sz w:val="24"/>
        </w:rPr>
        <w:t>私募基金管理人开户银行全称：【上海农村商业银行股份有限公司宝山支行】</w:t>
      </w:r>
    </w:p>
    <w:p w:rsidR="007557FD" w:rsidRDefault="007557FD">
      <w:pPr>
        <w:adjustRightInd w:val="0"/>
        <w:snapToGrid w:val="0"/>
        <w:spacing w:line="360" w:lineRule="auto"/>
        <w:ind w:firstLineChars="200" w:firstLine="480"/>
        <w:rPr>
          <w:rFonts w:ascii="仿宋_GB2312" w:eastAsia="仿宋_GB2312"/>
          <w:sz w:val="24"/>
        </w:rPr>
      </w:pPr>
    </w:p>
    <w:p w:rsidR="007557FD" w:rsidRDefault="006F5D7C">
      <w:pPr>
        <w:pStyle w:val="af5"/>
        <w:spacing w:before="0"/>
        <w:jc w:val="left"/>
        <w:rPr>
          <w:szCs w:val="21"/>
        </w:rPr>
      </w:pPr>
      <w:r>
        <w:br w:type="page"/>
      </w:r>
      <w:bookmarkStart w:id="654" w:name="_Toc454290784"/>
      <w:r>
        <w:rPr>
          <w:rFonts w:hint="eastAsia"/>
          <w:sz w:val="21"/>
          <w:szCs w:val="21"/>
        </w:rPr>
        <w:lastRenderedPageBreak/>
        <w:t>附件一：投资监督事项表</w:t>
      </w:r>
      <w:bookmarkEnd w:id="654"/>
    </w:p>
    <w:p w:rsidR="007557FD" w:rsidRDefault="006F5D7C">
      <w:pPr>
        <w:spacing w:line="360" w:lineRule="auto"/>
        <w:ind w:firstLine="482"/>
        <w:jc w:val="center"/>
        <w:rPr>
          <w:rFonts w:ascii="宋体" w:hAnsi="宋体"/>
          <w:b/>
          <w:sz w:val="24"/>
        </w:rPr>
      </w:pPr>
      <w:r>
        <w:rPr>
          <w:rFonts w:ascii="宋体" w:hAnsi="宋体" w:hint="eastAsia"/>
          <w:b/>
          <w:sz w:val="24"/>
        </w:rPr>
        <w:t>投资监督事项表</w:t>
      </w:r>
    </w:p>
    <w:p w:rsidR="007557FD" w:rsidRDefault="007557FD">
      <w:pPr>
        <w:spacing w:line="360" w:lineRule="auto"/>
        <w:ind w:firstLine="482"/>
        <w:jc w:val="center"/>
        <w:rPr>
          <w:rFonts w:ascii="宋体" w:hAnsi="宋体"/>
          <w:b/>
          <w:szCs w:val="21"/>
        </w:rPr>
      </w:pPr>
    </w:p>
    <w:p w:rsidR="007557FD" w:rsidRDefault="006F5D7C">
      <w:pPr>
        <w:spacing w:line="360" w:lineRule="auto"/>
        <w:ind w:firstLineChars="200" w:firstLine="420"/>
        <w:rPr>
          <w:rFonts w:ascii="宋体" w:hAnsi="宋体"/>
          <w:szCs w:val="21"/>
        </w:rPr>
      </w:pPr>
      <w:r>
        <w:rPr>
          <w:rFonts w:ascii="宋体" w:hAnsi="宋体" w:hint="eastAsia"/>
          <w:szCs w:val="21"/>
        </w:rPr>
        <w:t>私募基金托管人以本表为限对基金资产的投资进行监督，但私募基金托管人不承担投资责任。</w:t>
      </w:r>
    </w:p>
    <w:p w:rsidR="007557FD" w:rsidRDefault="006F5D7C">
      <w:pPr>
        <w:spacing w:line="360" w:lineRule="auto"/>
        <w:ind w:firstLineChars="200" w:firstLine="420"/>
        <w:rPr>
          <w:rFonts w:ascii="宋体" w:hAnsi="宋体"/>
          <w:szCs w:val="21"/>
        </w:rPr>
      </w:pPr>
      <w:r>
        <w:rPr>
          <w:rFonts w:ascii="宋体" w:hAnsi="宋体" w:hint="eastAsia"/>
          <w:szCs w:val="21"/>
        </w:rPr>
        <w:t>（一）投资范围</w:t>
      </w:r>
    </w:p>
    <w:p w:rsidR="007557FD" w:rsidRDefault="006F5D7C">
      <w:pPr>
        <w:spacing w:line="360" w:lineRule="auto"/>
        <w:ind w:firstLineChars="200" w:firstLine="420"/>
        <w:rPr>
          <w:rFonts w:ascii="宋体" w:hAnsi="宋体"/>
          <w:szCs w:val="21"/>
        </w:rPr>
      </w:pPr>
      <w:r>
        <w:rPr>
          <w:rFonts w:ascii="宋体" w:hAnsi="宋体" w:hint="eastAsia"/>
          <w:szCs w:val="21"/>
        </w:rPr>
        <w:t>【具体详见本合同第十一章第二条之“投资范围”】</w:t>
      </w:r>
    </w:p>
    <w:p w:rsidR="007557FD" w:rsidRDefault="006F5D7C">
      <w:pPr>
        <w:spacing w:line="360" w:lineRule="auto"/>
        <w:ind w:firstLineChars="200" w:firstLine="420"/>
        <w:rPr>
          <w:rFonts w:ascii="宋体" w:hAnsi="宋体"/>
          <w:szCs w:val="21"/>
        </w:rPr>
      </w:pPr>
      <w:r>
        <w:rPr>
          <w:rFonts w:ascii="宋体" w:hAnsi="宋体" w:hint="eastAsia"/>
          <w:szCs w:val="21"/>
        </w:rPr>
        <w:t>（二）投资限制</w:t>
      </w:r>
    </w:p>
    <w:p w:rsidR="007557FD" w:rsidRDefault="006F5D7C">
      <w:pPr>
        <w:spacing w:line="360" w:lineRule="auto"/>
        <w:ind w:firstLineChars="200" w:firstLine="420"/>
        <w:rPr>
          <w:rStyle w:val="af2"/>
          <w:rFonts w:ascii="宋体" w:hAnsi="宋体"/>
        </w:rPr>
      </w:pPr>
      <w:r>
        <w:rPr>
          <w:rStyle w:val="af2"/>
          <w:rFonts w:ascii="宋体" w:hAnsi="宋体" w:hint="eastAsia"/>
        </w:rPr>
        <w:t>【</w:t>
      </w:r>
      <w:r>
        <w:rPr>
          <w:rFonts w:ascii="宋体" w:hAnsi="宋体" w:hint="eastAsia"/>
          <w:szCs w:val="21"/>
        </w:rPr>
        <w:t>具体详见本合同第十一章第四条之“投资限制”</w:t>
      </w:r>
      <w:r>
        <w:rPr>
          <w:rStyle w:val="af2"/>
          <w:rFonts w:ascii="宋体" w:hAnsi="宋体" w:hint="eastAsia"/>
        </w:rPr>
        <w:t>】</w:t>
      </w:r>
    </w:p>
    <w:p w:rsidR="007557FD" w:rsidRDefault="006F5D7C">
      <w:pPr>
        <w:spacing w:line="360" w:lineRule="auto"/>
        <w:ind w:firstLineChars="200" w:firstLine="420"/>
        <w:rPr>
          <w:rStyle w:val="af2"/>
          <w:rFonts w:ascii="宋体" w:hAnsi="宋体"/>
        </w:rPr>
      </w:pPr>
      <w:r>
        <w:rPr>
          <w:rStyle w:val="af2"/>
          <w:rFonts w:ascii="宋体" w:hAnsi="宋体" w:hint="eastAsia"/>
        </w:rPr>
        <w:t>（三）投资监督程序</w:t>
      </w:r>
    </w:p>
    <w:p w:rsidR="007557FD" w:rsidRDefault="006F5D7C">
      <w:pPr>
        <w:spacing w:line="360" w:lineRule="auto"/>
        <w:ind w:firstLineChars="200" w:firstLine="420"/>
        <w:rPr>
          <w:rFonts w:ascii="宋体" w:hAnsi="宋体"/>
          <w:szCs w:val="21"/>
        </w:rPr>
      </w:pPr>
      <w:r>
        <w:rPr>
          <w:rFonts w:ascii="宋体" w:hAnsi="宋体" w:hint="eastAsia"/>
          <w:szCs w:val="21"/>
        </w:rPr>
        <w:t>私募基金托管人根据经核对的估值数据对私募基金管理人的投资</w:t>
      </w:r>
      <w:r>
        <w:rPr>
          <w:rFonts w:ascii="宋体" w:hAnsi="宋体"/>
          <w:szCs w:val="21"/>
        </w:rPr>
        <w:t>运作</w:t>
      </w:r>
      <w:r>
        <w:rPr>
          <w:rFonts w:ascii="宋体" w:hAnsi="宋体" w:hint="eastAsia"/>
          <w:szCs w:val="21"/>
        </w:rPr>
        <w:t>进行事后监督。如发现私募基金管理人的投资运作存在违反《投资监督事项表》的规定时，私募基金托管人应以邮件或</w:t>
      </w:r>
      <w:r>
        <w:rPr>
          <w:rFonts w:ascii="宋体" w:hAnsi="宋体"/>
          <w:szCs w:val="21"/>
        </w:rPr>
        <w:t>其他私募基金托管人与私募基金管理人共同认可的方式</w:t>
      </w:r>
      <w:r>
        <w:rPr>
          <w:rFonts w:ascii="宋体" w:hAnsi="宋体" w:hint="eastAsia"/>
          <w:szCs w:val="21"/>
        </w:rPr>
        <w:t>通知私募基金管理人进行纠正；私募基金管理人收到通知后及时核查，并以电话或书面形式向私募基金托管人进行解释或举证。</w:t>
      </w:r>
    </w:p>
    <w:p w:rsidR="007557FD" w:rsidRDefault="006F5D7C">
      <w:pPr>
        <w:spacing w:line="360" w:lineRule="auto"/>
        <w:ind w:firstLineChars="200" w:firstLine="420"/>
        <w:rPr>
          <w:rFonts w:ascii="宋体" w:hAnsi="宋体"/>
          <w:szCs w:val="21"/>
        </w:rPr>
      </w:pPr>
      <w:r>
        <w:rPr>
          <w:rFonts w:ascii="宋体" w:hAnsi="宋体" w:hint="eastAsia"/>
          <w:szCs w:val="21"/>
        </w:rPr>
        <w:t>（四）止损机制</w:t>
      </w:r>
    </w:p>
    <w:p w:rsidR="005E6342" w:rsidRDefault="005E6342" w:rsidP="005E6342">
      <w:pPr>
        <w:spacing w:line="360" w:lineRule="auto"/>
        <w:ind w:firstLineChars="200" w:firstLine="420"/>
        <w:rPr>
          <w:ins w:id="655" w:author="国泰君安-徐倩" w:date="2018-02-02T13:22:00Z"/>
          <w:rFonts w:ascii="宋体" w:hAnsi="宋体"/>
          <w:szCs w:val="21"/>
        </w:rPr>
      </w:pPr>
      <w:ins w:id="656" w:author="国泰君安-徐倩" w:date="2018-02-02T13:22:00Z">
        <w:r>
          <w:rPr>
            <w:rFonts w:ascii="宋体" w:hAnsi="宋体" w:hint="eastAsia"/>
            <w:szCs w:val="21"/>
          </w:rPr>
          <w:t>本基金的预警线、止损线由私募基金管理人负责监控并执行。私募基金托管人根据本合同的约定对私募基金管理人进行提示即为私募基金托管人履行了监督义务。私募基金管理人应当在规定期限内根据合同约定执行后续操作，因私募基金管理人未能按本合同要求执行操作，</w:t>
        </w:r>
        <w:proofErr w:type="gramStart"/>
        <w:r>
          <w:rPr>
            <w:rFonts w:ascii="宋体" w:hAnsi="宋体" w:hint="eastAsia"/>
            <w:szCs w:val="21"/>
          </w:rPr>
          <w:t>则相关</w:t>
        </w:r>
        <w:proofErr w:type="gramEnd"/>
        <w:r>
          <w:rPr>
            <w:rFonts w:ascii="宋体" w:hAnsi="宋体" w:hint="eastAsia"/>
            <w:szCs w:val="21"/>
          </w:rPr>
          <w:t>损失由私募基金管理人承担，私募基金托管人对此不承担任何责任。</w:t>
        </w:r>
      </w:ins>
    </w:p>
    <w:p w:rsidR="007557FD" w:rsidDel="005E6342" w:rsidRDefault="006F5D7C">
      <w:pPr>
        <w:spacing w:line="360" w:lineRule="auto"/>
        <w:ind w:firstLineChars="200" w:firstLine="420"/>
        <w:rPr>
          <w:del w:id="657" w:author="国泰君安-徐倩" w:date="2018-02-02T13:22:00Z"/>
          <w:rFonts w:ascii="宋体" w:hAnsi="宋体"/>
          <w:szCs w:val="21"/>
        </w:rPr>
      </w:pPr>
      <w:del w:id="658" w:author="国泰君安-徐倩" w:date="2018-02-02T13:22:00Z">
        <w:r w:rsidDel="005E6342">
          <w:rPr>
            <w:rFonts w:ascii="宋体" w:hAnsi="宋体" w:hint="eastAsia"/>
            <w:szCs w:val="21"/>
          </w:rPr>
          <w:delText>本基金不设置【预警线、止损线</w:delText>
        </w:r>
        <w:r w:rsidDel="005E6342">
          <w:rPr>
            <w:rFonts w:ascii="宋体" w:hAnsi="宋体"/>
            <w:szCs w:val="21"/>
          </w:rPr>
          <w:delText>/补仓止损线</w:delText>
        </w:r>
        <w:r w:rsidDel="005E6342">
          <w:rPr>
            <w:rFonts w:ascii="宋体" w:hAnsi="宋体" w:hint="eastAsia"/>
            <w:szCs w:val="21"/>
          </w:rPr>
          <w:delText>】。</w:delText>
        </w:r>
      </w:del>
    </w:p>
    <w:p w:rsidR="007557FD" w:rsidRDefault="007557FD">
      <w:pPr>
        <w:spacing w:line="360" w:lineRule="auto"/>
        <w:ind w:firstLineChars="200" w:firstLine="420"/>
        <w:rPr>
          <w:rFonts w:ascii="宋体" w:hAnsi="宋体"/>
          <w:szCs w:val="21"/>
        </w:rPr>
      </w:pPr>
    </w:p>
    <w:p w:rsidR="007557FD" w:rsidRDefault="007557FD">
      <w:pPr>
        <w:spacing w:line="360" w:lineRule="auto"/>
        <w:ind w:firstLineChars="200" w:firstLine="420"/>
        <w:rPr>
          <w:rFonts w:ascii="宋体" w:hAnsi="宋体"/>
          <w:szCs w:val="21"/>
        </w:rPr>
      </w:pPr>
    </w:p>
    <w:p w:rsidR="007557FD" w:rsidRDefault="007557FD">
      <w:pPr>
        <w:spacing w:line="360" w:lineRule="auto"/>
        <w:ind w:firstLineChars="200" w:firstLine="420"/>
        <w:rPr>
          <w:rFonts w:ascii="宋体" w:hAnsi="宋体"/>
          <w:szCs w:val="21"/>
        </w:rPr>
      </w:pPr>
    </w:p>
    <w:p w:rsidR="007557FD" w:rsidRDefault="007557FD">
      <w:pPr>
        <w:spacing w:line="360" w:lineRule="auto"/>
        <w:ind w:firstLineChars="200" w:firstLine="420"/>
        <w:rPr>
          <w:rFonts w:ascii="宋体" w:hAnsi="宋体"/>
          <w:szCs w:val="21"/>
        </w:rPr>
      </w:pPr>
    </w:p>
    <w:p w:rsidR="007557FD" w:rsidRDefault="006F5D7C">
      <w:pPr>
        <w:pStyle w:val="af5"/>
        <w:spacing w:before="0"/>
        <w:ind w:firstLine="420"/>
        <w:jc w:val="left"/>
        <w:rPr>
          <w:szCs w:val="21"/>
        </w:rPr>
      </w:pPr>
      <w:bookmarkStart w:id="659" w:name="_Toc454290785"/>
      <w:r>
        <w:rPr>
          <w:rFonts w:hint="eastAsia"/>
          <w:sz w:val="21"/>
          <w:szCs w:val="21"/>
        </w:rPr>
        <w:t>附件二：私募基金管理人与私募基金管理人委托的基金代理销售机构权利义务</w:t>
      </w:r>
      <w:bookmarkEnd w:id="659"/>
      <w:r>
        <w:rPr>
          <w:rFonts w:hint="eastAsia"/>
          <w:sz w:val="21"/>
          <w:szCs w:val="21"/>
        </w:rPr>
        <w:t>（如有）</w:t>
      </w:r>
    </w:p>
    <w:p w:rsidR="007557FD" w:rsidRDefault="006F5D7C">
      <w:pPr>
        <w:pStyle w:val="22"/>
        <w:numPr>
          <w:ilvl w:val="0"/>
          <w:numId w:val="2"/>
        </w:numPr>
        <w:spacing w:line="360" w:lineRule="auto"/>
        <w:ind w:firstLineChars="0"/>
        <w:rPr>
          <w:rFonts w:ascii="宋体" w:hAnsi="宋体"/>
          <w:szCs w:val="21"/>
        </w:rPr>
      </w:pPr>
      <w:r>
        <w:rPr>
          <w:rFonts w:ascii="宋体" w:hAnsi="宋体" w:hint="eastAsia"/>
          <w:szCs w:val="21"/>
        </w:rPr>
        <w:t>销售机构的权利义务</w:t>
      </w:r>
    </w:p>
    <w:p w:rsidR="007557FD" w:rsidRDefault="006F5D7C">
      <w:pPr>
        <w:pStyle w:val="22"/>
        <w:spacing w:line="360" w:lineRule="auto"/>
        <w:ind w:left="426" w:firstLineChars="0" w:firstLine="0"/>
        <w:jc w:val="left"/>
        <w:rPr>
          <w:rFonts w:ascii="宋体" w:hAnsi="宋体"/>
          <w:szCs w:val="21"/>
        </w:rPr>
      </w:pPr>
      <w:r>
        <w:rPr>
          <w:rFonts w:ascii="宋体" w:hAnsi="宋体" w:hint="eastAsia"/>
          <w:szCs w:val="21"/>
        </w:rPr>
        <w:lastRenderedPageBreak/>
        <w:t>（</w:t>
      </w:r>
      <w:r>
        <w:rPr>
          <w:rFonts w:ascii="宋体" w:hAnsi="宋体"/>
          <w:szCs w:val="21"/>
        </w:rPr>
        <w:t>1）销售机构应为在中国证监会注册取得基金销售业务资格并已成为中国证券投资基金业协会会员的机构；</w:t>
      </w:r>
    </w:p>
    <w:p w:rsidR="007557FD" w:rsidRDefault="006F5D7C">
      <w:pPr>
        <w:pStyle w:val="22"/>
        <w:spacing w:line="360" w:lineRule="auto"/>
        <w:ind w:left="426" w:firstLineChars="0" w:firstLine="0"/>
        <w:jc w:val="left"/>
        <w:rPr>
          <w:rFonts w:ascii="宋体" w:hAnsi="宋体"/>
          <w:szCs w:val="21"/>
        </w:rPr>
      </w:pPr>
      <w:r>
        <w:rPr>
          <w:rFonts w:ascii="宋体" w:hAnsi="宋体" w:hint="eastAsia"/>
          <w:szCs w:val="21"/>
        </w:rPr>
        <w:t>（</w:t>
      </w:r>
      <w:r>
        <w:rPr>
          <w:rFonts w:ascii="宋体" w:hAnsi="宋体"/>
          <w:szCs w:val="21"/>
        </w:rPr>
        <w:t>2）从事私募基金募集业务的人员应当具有基金从业资格（包含</w:t>
      </w:r>
      <w:proofErr w:type="gramStart"/>
      <w:r>
        <w:rPr>
          <w:rFonts w:ascii="宋体" w:hAnsi="宋体" w:hint="eastAsia"/>
          <w:szCs w:val="21"/>
        </w:rPr>
        <w:t>原基金</w:t>
      </w:r>
      <w:proofErr w:type="gramEnd"/>
      <w:r>
        <w:rPr>
          <w:rFonts w:ascii="宋体" w:hAnsi="宋体" w:hint="eastAsia"/>
          <w:szCs w:val="21"/>
        </w:rPr>
        <w:t>销售资格），应当遵守法律、行政法规和中国基金业协会的自律规则，恪守职业道德和行为规范，应当参加后续执业培训；</w:t>
      </w:r>
    </w:p>
    <w:p w:rsidR="007557FD" w:rsidRDefault="006F5D7C">
      <w:pPr>
        <w:pStyle w:val="22"/>
        <w:spacing w:line="360" w:lineRule="auto"/>
        <w:ind w:left="426" w:firstLineChars="0" w:firstLine="0"/>
        <w:jc w:val="left"/>
        <w:rPr>
          <w:rFonts w:ascii="宋体" w:hAnsi="宋体"/>
          <w:szCs w:val="21"/>
        </w:rPr>
      </w:pPr>
      <w:r>
        <w:rPr>
          <w:rFonts w:ascii="宋体" w:hAnsi="宋体" w:hint="eastAsia"/>
          <w:szCs w:val="21"/>
        </w:rPr>
        <w:t>（</w:t>
      </w:r>
      <w:r>
        <w:rPr>
          <w:rFonts w:ascii="宋体" w:hAnsi="宋体"/>
          <w:szCs w:val="21"/>
        </w:rPr>
        <w:t>3）应当恪尽职守、诚实信用、谨慎勤勉，防范利益冲突，履行说明义务、反洗</w:t>
      </w:r>
      <w:proofErr w:type="gramStart"/>
      <w:r>
        <w:rPr>
          <w:rFonts w:ascii="宋体" w:hAnsi="宋体" w:hint="eastAsia"/>
          <w:szCs w:val="21"/>
        </w:rPr>
        <w:t>钱义务</w:t>
      </w:r>
      <w:proofErr w:type="gramEnd"/>
      <w:r>
        <w:rPr>
          <w:rFonts w:ascii="宋体" w:hAnsi="宋体" w:hint="eastAsia"/>
          <w:szCs w:val="21"/>
        </w:rPr>
        <w:t>等相关义务，承担特定对象确定、投资者适当性审查、私募基金推介及合格投资者确认等相关责任；</w:t>
      </w:r>
    </w:p>
    <w:p w:rsidR="007557FD" w:rsidRDefault="006F5D7C">
      <w:pPr>
        <w:pStyle w:val="22"/>
        <w:spacing w:line="360" w:lineRule="auto"/>
        <w:ind w:left="426" w:firstLineChars="0" w:firstLine="0"/>
        <w:jc w:val="left"/>
        <w:rPr>
          <w:rFonts w:ascii="宋体" w:hAnsi="宋体"/>
          <w:szCs w:val="21"/>
        </w:rPr>
      </w:pPr>
      <w:r>
        <w:rPr>
          <w:rFonts w:ascii="宋体" w:hAnsi="宋体" w:hint="eastAsia"/>
          <w:szCs w:val="21"/>
        </w:rPr>
        <w:t>（</w:t>
      </w:r>
      <w:r>
        <w:rPr>
          <w:rFonts w:ascii="宋体" w:hAnsi="宋体"/>
          <w:szCs w:val="21"/>
        </w:rPr>
        <w:t>4）应当对投资者的商业秘密及个人信息严格保密。除法律法规和自律规则另有规定的，不得对外披露；</w:t>
      </w:r>
    </w:p>
    <w:p w:rsidR="007557FD" w:rsidRDefault="006F5D7C">
      <w:pPr>
        <w:pStyle w:val="22"/>
        <w:spacing w:line="360" w:lineRule="auto"/>
        <w:ind w:left="426" w:firstLineChars="0" w:firstLine="0"/>
        <w:jc w:val="left"/>
        <w:rPr>
          <w:rFonts w:ascii="宋体" w:hAnsi="宋体"/>
          <w:szCs w:val="21"/>
        </w:rPr>
      </w:pPr>
      <w:r>
        <w:rPr>
          <w:rFonts w:ascii="宋体" w:hAnsi="宋体" w:hint="eastAsia"/>
          <w:szCs w:val="21"/>
        </w:rPr>
        <w:t>（</w:t>
      </w:r>
      <w:r>
        <w:rPr>
          <w:rFonts w:ascii="宋体" w:hAnsi="宋体"/>
          <w:szCs w:val="21"/>
        </w:rPr>
        <w:t>5）应当妥善保存投资者适当性管理以及其他与私募基金募集业务相关的记录及其他相关资料，保存期限自基金清算终止之日起不得少于10年</w:t>
      </w:r>
      <w:r>
        <w:rPr>
          <w:rFonts w:ascii="宋体" w:hAnsi="宋体" w:hint="eastAsia"/>
          <w:szCs w:val="21"/>
        </w:rPr>
        <w:t>；</w:t>
      </w:r>
    </w:p>
    <w:p w:rsidR="007557FD" w:rsidRDefault="006F5D7C">
      <w:pPr>
        <w:pStyle w:val="22"/>
        <w:spacing w:line="360" w:lineRule="auto"/>
        <w:ind w:left="426" w:firstLineChars="0" w:firstLine="0"/>
        <w:jc w:val="left"/>
        <w:rPr>
          <w:rFonts w:ascii="宋体" w:hAnsi="宋体"/>
          <w:szCs w:val="21"/>
        </w:rPr>
      </w:pPr>
      <w:r>
        <w:rPr>
          <w:rFonts w:ascii="宋体" w:hAnsi="宋体" w:hint="eastAsia"/>
          <w:szCs w:val="21"/>
        </w:rPr>
        <w:t>（</w:t>
      </w:r>
      <w:r>
        <w:rPr>
          <w:rFonts w:ascii="宋体" w:hAnsi="宋体"/>
          <w:szCs w:val="21"/>
        </w:rPr>
        <w:t xml:space="preserve">6） </w:t>
      </w:r>
      <w:r>
        <w:rPr>
          <w:rFonts w:ascii="宋体" w:hAnsi="宋体" w:hint="eastAsia"/>
          <w:szCs w:val="21"/>
        </w:rPr>
        <w:t>应当开立私募基金募集结算资金专用账户，用于统一归集私募基金募集结算资金、向投资者分配收益、给付赎回款项以及分配基金清算后的剩余基金财产等，确保资金原路返还；</w:t>
      </w:r>
    </w:p>
    <w:p w:rsidR="007557FD" w:rsidRDefault="006F5D7C">
      <w:pPr>
        <w:pStyle w:val="22"/>
        <w:spacing w:line="360" w:lineRule="auto"/>
        <w:ind w:left="426" w:firstLineChars="0" w:firstLine="0"/>
        <w:jc w:val="left"/>
        <w:rPr>
          <w:rFonts w:ascii="宋体" w:hAnsi="宋体"/>
          <w:szCs w:val="21"/>
        </w:rPr>
      </w:pPr>
      <w:r>
        <w:rPr>
          <w:rFonts w:ascii="宋体" w:hAnsi="宋体" w:hint="eastAsia"/>
          <w:szCs w:val="21"/>
        </w:rPr>
        <w:t>（</w:t>
      </w:r>
      <w:r>
        <w:rPr>
          <w:rFonts w:ascii="宋体" w:hAnsi="宋体"/>
          <w:szCs w:val="21"/>
        </w:rPr>
        <w:t>7）应当与具备《私募投资基金募集行为管理办法》的第十三条规定的募集机构资格的募集机构就</w:t>
      </w:r>
      <w:proofErr w:type="gramStart"/>
      <w:r>
        <w:rPr>
          <w:rFonts w:ascii="宋体" w:hAnsi="宋体" w:hint="eastAsia"/>
          <w:szCs w:val="21"/>
        </w:rPr>
        <w:t>就</w:t>
      </w:r>
      <w:proofErr w:type="gramEnd"/>
      <w:r>
        <w:rPr>
          <w:rFonts w:ascii="宋体" w:hAnsi="宋体" w:hint="eastAsia"/>
          <w:szCs w:val="21"/>
        </w:rPr>
        <w:t>私募基金募集结算资金专用账户签署账户监督协议，明确对私募基金募集结算资金专用账户的控制权、责任划分及保障资金划转安全的条款。</w:t>
      </w:r>
    </w:p>
    <w:p w:rsidR="007557FD" w:rsidRDefault="006F5D7C">
      <w:pPr>
        <w:pStyle w:val="22"/>
        <w:spacing w:line="360" w:lineRule="auto"/>
        <w:ind w:left="426" w:firstLineChars="0" w:firstLine="0"/>
        <w:jc w:val="left"/>
        <w:rPr>
          <w:rFonts w:ascii="宋体" w:hAnsi="宋体"/>
          <w:szCs w:val="21"/>
        </w:rPr>
      </w:pPr>
      <w:r>
        <w:rPr>
          <w:rFonts w:ascii="宋体" w:hAnsi="宋体" w:hint="eastAsia"/>
          <w:szCs w:val="21"/>
        </w:rPr>
        <w:t>（</w:t>
      </w:r>
      <w:r>
        <w:rPr>
          <w:rFonts w:ascii="宋体" w:hAnsi="宋体"/>
          <w:szCs w:val="21"/>
        </w:rPr>
        <w:t>8）应当向特定对象宣传推介私募基金，未经特定对象确定程序，不得向任何人宣传推介私募基金；应当采取问卷调查等方式履行特定对象确定程序，对投资者风险识别能力和风险承担能力进行评估；</w:t>
      </w:r>
    </w:p>
    <w:p w:rsidR="007557FD" w:rsidRDefault="006F5D7C">
      <w:pPr>
        <w:pStyle w:val="22"/>
        <w:spacing w:line="360" w:lineRule="auto"/>
        <w:ind w:left="426" w:firstLineChars="0" w:firstLine="0"/>
        <w:jc w:val="left"/>
        <w:rPr>
          <w:rFonts w:ascii="宋体" w:hAnsi="宋体"/>
          <w:szCs w:val="21"/>
        </w:rPr>
      </w:pPr>
      <w:r>
        <w:rPr>
          <w:rFonts w:ascii="宋体" w:hAnsi="宋体" w:hint="eastAsia"/>
          <w:szCs w:val="21"/>
        </w:rPr>
        <w:t>（</w:t>
      </w:r>
      <w:r>
        <w:rPr>
          <w:rFonts w:ascii="宋体" w:hAnsi="宋体"/>
          <w:szCs w:val="21"/>
        </w:rPr>
        <w:t>9）应当根据私募基金的风险类型和评级结果，向投资者推介与其风险识别能力和风险承担能力相匹配的私募基金；</w:t>
      </w:r>
    </w:p>
    <w:p w:rsidR="007557FD" w:rsidRDefault="006F5D7C">
      <w:pPr>
        <w:pStyle w:val="22"/>
        <w:spacing w:line="360" w:lineRule="auto"/>
        <w:ind w:left="426" w:firstLineChars="0" w:firstLine="0"/>
        <w:jc w:val="left"/>
        <w:rPr>
          <w:rFonts w:ascii="宋体" w:hAnsi="宋体"/>
          <w:szCs w:val="21"/>
        </w:rPr>
      </w:pPr>
      <w:r>
        <w:rPr>
          <w:rFonts w:ascii="宋体" w:hAnsi="宋体" w:hint="eastAsia"/>
          <w:szCs w:val="21"/>
        </w:rPr>
        <w:t>（</w:t>
      </w:r>
      <w:r>
        <w:rPr>
          <w:rFonts w:ascii="宋体" w:hAnsi="宋体"/>
          <w:szCs w:val="21"/>
        </w:rPr>
        <w:t>10）应当采取合理方式向投资者披露私募基金信息，揭示投资风险，确保基金推介材料中的相关内容清晰、醒目；</w:t>
      </w:r>
    </w:p>
    <w:p w:rsidR="007557FD" w:rsidRDefault="006F5D7C">
      <w:pPr>
        <w:pStyle w:val="22"/>
        <w:spacing w:line="360" w:lineRule="auto"/>
        <w:ind w:left="426" w:firstLineChars="0" w:firstLine="0"/>
        <w:jc w:val="left"/>
        <w:rPr>
          <w:rFonts w:ascii="宋体" w:hAnsi="宋体"/>
          <w:szCs w:val="21"/>
        </w:rPr>
      </w:pPr>
      <w:r>
        <w:rPr>
          <w:rFonts w:ascii="宋体" w:hAnsi="宋体" w:hint="eastAsia"/>
          <w:szCs w:val="21"/>
        </w:rPr>
        <w:t>（</w:t>
      </w:r>
      <w:r>
        <w:rPr>
          <w:rFonts w:ascii="宋体" w:hAnsi="宋体"/>
          <w:szCs w:val="21"/>
        </w:rPr>
        <w:t>11）投资者签署基金合同之前，销售机构应当向投资者说明投资冷静期、回访确认（若</w:t>
      </w:r>
      <w:r>
        <w:rPr>
          <w:rFonts w:ascii="宋体" w:hAnsi="宋体" w:hint="eastAsia"/>
          <w:szCs w:val="21"/>
        </w:rPr>
        <w:t>有）等程序性安排以及投资者的相关权利，重点揭示私募基金风险，并与投资者签署风险揭示书；</w:t>
      </w:r>
    </w:p>
    <w:p w:rsidR="007557FD" w:rsidRDefault="006F5D7C">
      <w:pPr>
        <w:spacing w:line="540" w:lineRule="exact"/>
        <w:ind w:leftChars="200" w:left="420"/>
        <w:rPr>
          <w:rFonts w:ascii="宋体" w:hAnsi="宋体"/>
          <w:szCs w:val="21"/>
        </w:rPr>
      </w:pPr>
      <w:r>
        <w:rPr>
          <w:rFonts w:ascii="宋体" w:hAnsi="宋体" w:hint="eastAsia"/>
          <w:szCs w:val="21"/>
        </w:rPr>
        <w:t>（</w:t>
      </w:r>
      <w:r>
        <w:rPr>
          <w:rFonts w:ascii="宋体" w:hAnsi="宋体"/>
          <w:szCs w:val="21"/>
        </w:rPr>
        <w:t>12）应当合理审慎地审查投资者是否符合私募基金</w:t>
      </w:r>
      <w:r>
        <w:rPr>
          <w:rFonts w:ascii="宋体" w:hAnsi="宋体" w:hint="eastAsia"/>
          <w:szCs w:val="21"/>
        </w:rPr>
        <w:t>合格投资者标准，依法履行反洗钱</w:t>
      </w:r>
      <w:r>
        <w:rPr>
          <w:rFonts w:ascii="宋体" w:hAnsi="宋体" w:hint="eastAsia"/>
          <w:szCs w:val="21"/>
        </w:rPr>
        <w:lastRenderedPageBreak/>
        <w:t>义务；</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13）国家有关法律法规、监管机构及基金代理销售协议规定的其他权利义务。</w:t>
      </w:r>
    </w:p>
    <w:p w:rsidR="007557FD" w:rsidRDefault="006F5D7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、私募基金管理人的权利义务</w:t>
      </w:r>
    </w:p>
    <w:p w:rsidR="007557FD" w:rsidRDefault="006F5D7C">
      <w:pPr>
        <w:spacing w:line="360" w:lineRule="auto"/>
        <w:ind w:firstLineChars="200" w:firstLine="420"/>
        <w:rPr>
          <w:rFonts w:ascii="宋体" w:hAnsi="宋体"/>
          <w:bCs/>
          <w:szCs w:val="21"/>
        </w:rPr>
      </w:pPr>
      <w:r>
        <w:rPr>
          <w:rFonts w:ascii="宋体" w:hAnsi="宋体" w:hint="eastAsia"/>
          <w:szCs w:val="21"/>
        </w:rPr>
        <w:t>（</w:t>
      </w:r>
      <w:r>
        <w:rPr>
          <w:rFonts w:ascii="宋体" w:hAnsi="宋体"/>
          <w:szCs w:val="21"/>
        </w:rPr>
        <w:t>1</w:t>
      </w:r>
      <w:r>
        <w:rPr>
          <w:rFonts w:ascii="宋体" w:hAnsi="宋体" w:hint="eastAsia"/>
          <w:bCs/>
          <w:szCs w:val="21"/>
        </w:rPr>
        <w:t>）私募基金管理人应当履行受托人义务，承担基金合同、公司章程或者合伙协议（以下统称基金合同）的受托责任。委托基金销售机构募集私募基金的，不得因委托募集免除私募基金管理人依法承担的责任；</w:t>
      </w:r>
    </w:p>
    <w:p w:rsidR="007557FD" w:rsidRDefault="006F5D7C">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2）私募基金管理人委托基金销售机构募集私募基金的，应当以书面形式签订基金销售协议，并将协议中关于私募基金管理人与基金销售机构权利义务划分以及其他涉及投资者利益的部分作为基金合同的附件；</w:t>
      </w:r>
    </w:p>
    <w:p w:rsidR="007557FD" w:rsidRDefault="006F5D7C">
      <w:pPr>
        <w:spacing w:line="360" w:lineRule="auto"/>
        <w:ind w:firstLineChars="200" w:firstLine="420"/>
        <w:rPr>
          <w:rFonts w:ascii="宋体" w:hAnsi="宋体"/>
          <w:szCs w:val="21"/>
        </w:rPr>
      </w:pPr>
      <w:r>
        <w:rPr>
          <w:rFonts w:ascii="宋体" w:hAnsi="宋体" w:hint="eastAsia"/>
          <w:bCs/>
          <w:szCs w:val="21"/>
        </w:rPr>
        <w:t>（</w:t>
      </w:r>
      <w:r>
        <w:rPr>
          <w:rFonts w:ascii="宋体" w:hAnsi="宋体"/>
          <w:bCs/>
          <w:szCs w:val="21"/>
        </w:rPr>
        <w:t>3）</w:t>
      </w:r>
      <w:r>
        <w:rPr>
          <w:rFonts w:ascii="宋体" w:hAnsi="宋体" w:hint="eastAsia"/>
          <w:szCs w:val="21"/>
        </w:rPr>
        <w:t>私募基金管理人应确保私募基金管理人的品牌、发展战略、投资策略、管理团队、高管信息以及由中国基金业协会公示的已备案私募基金的基本信息真实、准确、完整；</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4）自行或者委托第三方机构对私募基金进行风险评级，建立科学有效的私募基金风险评级标准和方法；</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5）基金</w:t>
      </w:r>
      <w:r>
        <w:rPr>
          <w:rFonts w:ascii="宋体" w:hAnsi="宋体" w:hint="eastAsia"/>
          <w:szCs w:val="21"/>
        </w:rPr>
        <w:t>推介材料应由私募基金管理</w:t>
      </w:r>
      <w:proofErr w:type="gramStart"/>
      <w:r>
        <w:rPr>
          <w:rFonts w:ascii="宋体" w:hAnsi="宋体" w:hint="eastAsia"/>
          <w:szCs w:val="21"/>
        </w:rPr>
        <w:t>人制</w:t>
      </w:r>
      <w:proofErr w:type="gramEnd"/>
      <w:r>
        <w:rPr>
          <w:rFonts w:ascii="宋体" w:hAnsi="宋体" w:hint="eastAsia"/>
          <w:szCs w:val="21"/>
        </w:rPr>
        <w:t>作并</w:t>
      </w:r>
      <w:r>
        <w:rPr>
          <w:rFonts w:ascii="宋体" w:hAnsi="宋体"/>
          <w:szCs w:val="21"/>
        </w:rPr>
        <w:t>使用</w:t>
      </w:r>
      <w:r>
        <w:rPr>
          <w:rFonts w:ascii="宋体" w:hAnsi="宋体" w:hint="eastAsia"/>
          <w:szCs w:val="21"/>
        </w:rPr>
        <w:t>。</w:t>
      </w:r>
      <w:r>
        <w:rPr>
          <w:rFonts w:ascii="宋体" w:hAnsi="宋体"/>
          <w:szCs w:val="21"/>
        </w:rPr>
        <w:t>私募基金管理人</w:t>
      </w:r>
      <w:r>
        <w:rPr>
          <w:rFonts w:ascii="宋体" w:hAnsi="宋体" w:hint="eastAsia"/>
          <w:szCs w:val="21"/>
        </w:rPr>
        <w:t>应当对</w:t>
      </w:r>
      <w:r>
        <w:rPr>
          <w:rFonts w:ascii="宋体" w:hAnsi="宋体"/>
          <w:szCs w:val="21"/>
        </w:rPr>
        <w:t>基金</w:t>
      </w:r>
      <w:r>
        <w:rPr>
          <w:rFonts w:ascii="宋体" w:hAnsi="宋体" w:hint="eastAsia"/>
          <w:szCs w:val="21"/>
        </w:rPr>
        <w:t>推介材料内容的真实性、完整性、准确性负责；</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6）自行销售或者委托代理销售机构销售基金，制定和调整有关基金销售的业务规则，并对销售行为进行必要的监督；</w:t>
      </w:r>
    </w:p>
    <w:p w:rsidR="007557FD" w:rsidRDefault="006F5D7C">
      <w:pPr>
        <w:spacing w:line="360" w:lineRule="auto"/>
        <w:ind w:firstLineChars="200" w:firstLine="420"/>
        <w:rPr>
          <w:rFonts w:ascii="宋体" w:hAnsi="宋体"/>
          <w:szCs w:val="21"/>
        </w:rPr>
      </w:pPr>
      <w:r>
        <w:rPr>
          <w:rFonts w:ascii="宋体" w:hAnsi="宋体" w:cs="宋体" w:hint="eastAsia"/>
          <w:kern w:val="0"/>
          <w:szCs w:val="21"/>
        </w:rPr>
        <w:t>（</w:t>
      </w:r>
      <w:r>
        <w:rPr>
          <w:rFonts w:ascii="宋体" w:hAnsi="宋体" w:cs="宋体"/>
          <w:kern w:val="0"/>
          <w:szCs w:val="21"/>
        </w:rPr>
        <w:t>7）在符合国家相关法律法规的前提下，制订有关基金认购、申购、赎回、份额转让和</w:t>
      </w:r>
      <w:proofErr w:type="gramStart"/>
      <w:r>
        <w:rPr>
          <w:rFonts w:ascii="宋体" w:hAnsi="宋体" w:cs="宋体"/>
          <w:kern w:val="0"/>
          <w:szCs w:val="21"/>
        </w:rPr>
        <w:t>非交易</w:t>
      </w:r>
      <w:proofErr w:type="gramEnd"/>
      <w:r>
        <w:rPr>
          <w:rFonts w:ascii="宋体" w:hAnsi="宋体" w:cs="宋体"/>
          <w:kern w:val="0"/>
          <w:szCs w:val="21"/>
        </w:rPr>
        <w:t>过户的业务规则；</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8）私募基金管理人为保护投资者权益，可以在法律法规规定范围内，根据市场情况对本基金的认购、申购、赎回、份额转让和</w:t>
      </w:r>
      <w:proofErr w:type="gramStart"/>
      <w:r>
        <w:rPr>
          <w:rFonts w:ascii="宋体" w:hAnsi="宋体"/>
          <w:szCs w:val="21"/>
        </w:rPr>
        <w:t>非交易</w:t>
      </w:r>
      <w:proofErr w:type="gramEnd"/>
      <w:r>
        <w:rPr>
          <w:rFonts w:ascii="宋体" w:hAnsi="宋体"/>
          <w:szCs w:val="21"/>
        </w:rPr>
        <w:t>过户业务规则（包括但不限于基金总规模、单个基金投资者首次认购、申购金额、每次申购金额及持有的本基金总金额限制等）进行调整；</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9）私募基金管理人有权根据相关法律法规及其他有关规定，委托销售机构办理基金代理销售业务、增加或缩小委托范围；</w:t>
      </w:r>
    </w:p>
    <w:p w:rsidR="007557FD" w:rsidRDefault="006F5D7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13）国家有关法律法规、监管机构及基金代理销售协议规定的其他权利义务。</w:t>
      </w:r>
    </w:p>
    <w:p w:rsidR="007557FD" w:rsidRDefault="006F5D7C">
      <w:pPr>
        <w:pStyle w:val="af5"/>
        <w:spacing w:before="0"/>
        <w:ind w:firstLine="420"/>
        <w:jc w:val="left"/>
        <w:rPr>
          <w:szCs w:val="21"/>
        </w:rPr>
      </w:pPr>
      <w:bookmarkStart w:id="660" w:name="_Toc454290786"/>
      <w:r>
        <w:rPr>
          <w:rFonts w:hint="eastAsia"/>
          <w:sz w:val="21"/>
          <w:szCs w:val="21"/>
        </w:rPr>
        <w:t>附件三：投资人信息表</w:t>
      </w:r>
      <w:bookmarkEnd w:id="660"/>
    </w:p>
    <w:p w:rsidR="007557FD" w:rsidRDefault="006F5D7C">
      <w:pPr>
        <w:spacing w:line="360" w:lineRule="auto"/>
        <w:ind w:firstLineChars="200" w:firstLine="420"/>
        <w:rPr>
          <w:rFonts w:ascii="宋体" w:hAnsi="宋体"/>
          <w:szCs w:val="21"/>
        </w:rPr>
      </w:pPr>
      <w:r>
        <w:rPr>
          <w:rFonts w:ascii="宋体" w:hAnsi="宋体" w:hint="eastAsia"/>
          <w:szCs w:val="21"/>
        </w:rPr>
        <w:t>请各当事人务必确保填写的资料正确有效，如因填写错误导致的任何损失，私募基金管</w:t>
      </w:r>
      <w:r>
        <w:rPr>
          <w:rFonts w:ascii="宋体" w:hAnsi="宋体" w:hint="eastAsia"/>
          <w:szCs w:val="21"/>
        </w:rPr>
        <w:lastRenderedPageBreak/>
        <w:t>理人和私募基金托管人不承担任何责任。</w:t>
      </w:r>
    </w:p>
    <w:p w:rsidR="007557FD" w:rsidRDefault="006F5D7C">
      <w:pPr>
        <w:spacing w:line="360" w:lineRule="auto"/>
        <w:ind w:firstLineChars="200" w:firstLine="422"/>
        <w:rPr>
          <w:rFonts w:ascii="宋体" w:hAnsi="宋体"/>
          <w:b/>
          <w:szCs w:val="21"/>
        </w:rPr>
      </w:pPr>
      <w:r>
        <w:rPr>
          <w:rFonts w:ascii="宋体" w:hAnsi="宋体" w:hint="eastAsia"/>
          <w:b/>
          <w:szCs w:val="21"/>
        </w:rPr>
        <w:t>基金投资者请填写：</w:t>
      </w:r>
    </w:p>
    <w:p w:rsidR="007557FD" w:rsidRDefault="006F5D7C">
      <w:pPr>
        <w:spacing w:line="360" w:lineRule="auto"/>
        <w:ind w:firstLineChars="200" w:firstLine="420"/>
        <w:rPr>
          <w:rFonts w:ascii="宋体" w:hAnsi="宋体"/>
          <w:szCs w:val="21"/>
        </w:rPr>
      </w:pPr>
      <w:r>
        <w:rPr>
          <w:rFonts w:ascii="宋体" w:hAnsi="宋体" w:hint="eastAsia"/>
          <w:szCs w:val="21"/>
        </w:rPr>
        <w:t>（一）基金投资者</w:t>
      </w:r>
    </w:p>
    <w:p w:rsidR="007557FD" w:rsidRDefault="006F5D7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、自然人</w:t>
      </w:r>
    </w:p>
    <w:p w:rsidR="007557FD" w:rsidRDefault="006F5D7C">
      <w:pPr>
        <w:spacing w:line="360" w:lineRule="auto"/>
        <w:ind w:firstLineChars="200" w:firstLine="420"/>
        <w:rPr>
          <w:rFonts w:ascii="宋体" w:hAnsi="宋体"/>
          <w:szCs w:val="21"/>
        </w:rPr>
      </w:pPr>
      <w:r>
        <w:rPr>
          <w:rFonts w:ascii="宋体" w:hAnsi="宋体" w:hint="eastAsia"/>
          <w:szCs w:val="21"/>
        </w:rPr>
        <w:t>姓名：</w:t>
      </w:r>
    </w:p>
    <w:p w:rsidR="007557FD" w:rsidRDefault="006F5D7C">
      <w:pPr>
        <w:spacing w:line="360" w:lineRule="auto"/>
        <w:ind w:firstLineChars="200" w:firstLine="420"/>
        <w:rPr>
          <w:rFonts w:ascii="宋体" w:hAnsi="宋体"/>
          <w:szCs w:val="21"/>
        </w:rPr>
      </w:pPr>
      <w:r>
        <w:rPr>
          <w:rFonts w:ascii="宋体" w:hAnsi="宋体" w:hint="eastAsia"/>
          <w:szCs w:val="21"/>
        </w:rPr>
        <w:t>证件名称：□身份证、□军官证、□护照、□港澳台回乡证或台胞证</w:t>
      </w:r>
    </w:p>
    <w:p w:rsidR="007557FD" w:rsidRDefault="006F5D7C">
      <w:pPr>
        <w:spacing w:line="360" w:lineRule="auto"/>
        <w:ind w:firstLineChars="200" w:firstLine="420"/>
        <w:rPr>
          <w:rFonts w:ascii="宋体" w:hAnsi="宋体"/>
          <w:szCs w:val="21"/>
        </w:rPr>
      </w:pPr>
      <w:r>
        <w:rPr>
          <w:rFonts w:ascii="宋体" w:hAnsi="宋体" w:hint="eastAsia"/>
          <w:szCs w:val="21"/>
        </w:rPr>
        <w:t>证件号码：□□□□□□□□□□□□□□□□□□</w:t>
      </w:r>
    </w:p>
    <w:p w:rsidR="007557FD" w:rsidRDefault="006F5D7C">
      <w:pPr>
        <w:spacing w:line="360" w:lineRule="auto"/>
        <w:ind w:firstLineChars="200" w:firstLine="420"/>
        <w:rPr>
          <w:rFonts w:ascii="宋体" w:hAnsi="宋体"/>
          <w:szCs w:val="21"/>
        </w:rPr>
      </w:pPr>
      <w:r>
        <w:rPr>
          <w:rFonts w:ascii="宋体" w:hAnsi="宋体" w:hint="eastAsia"/>
          <w:szCs w:val="21"/>
        </w:rPr>
        <w:t>联系地址：</w:t>
      </w:r>
    </w:p>
    <w:p w:rsidR="007557FD" w:rsidRDefault="006F5D7C">
      <w:pPr>
        <w:spacing w:line="360" w:lineRule="auto"/>
        <w:ind w:firstLineChars="200" w:firstLine="420"/>
        <w:rPr>
          <w:rFonts w:ascii="宋体" w:hAnsi="宋体"/>
          <w:szCs w:val="21"/>
        </w:rPr>
      </w:pPr>
      <w:r>
        <w:rPr>
          <w:rFonts w:ascii="宋体" w:hAnsi="宋体" w:hint="eastAsia"/>
          <w:szCs w:val="21"/>
        </w:rPr>
        <w:t>联系电话：</w:t>
      </w:r>
    </w:p>
    <w:p w:rsidR="007557FD" w:rsidRDefault="006F5D7C">
      <w:pPr>
        <w:spacing w:line="360" w:lineRule="auto"/>
        <w:ind w:firstLineChars="200" w:firstLine="420"/>
        <w:rPr>
          <w:rFonts w:ascii="宋体" w:hAnsi="宋体"/>
          <w:szCs w:val="21"/>
        </w:rPr>
      </w:pPr>
      <w:r>
        <w:rPr>
          <w:rFonts w:ascii="宋体" w:hAnsi="宋体" w:hint="eastAsia"/>
          <w:szCs w:val="21"/>
        </w:rPr>
        <w:t>电子邮箱</w:t>
      </w:r>
      <w:r>
        <w:rPr>
          <w:rFonts w:ascii="宋体" w:hAnsi="宋体"/>
          <w:szCs w:val="21"/>
        </w:rPr>
        <w:t>:</w:t>
      </w:r>
    </w:p>
    <w:p w:rsidR="007557FD" w:rsidRDefault="006F5D7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、机构</w:t>
      </w:r>
    </w:p>
    <w:p w:rsidR="007557FD" w:rsidRDefault="006F5D7C">
      <w:pPr>
        <w:spacing w:line="360" w:lineRule="auto"/>
        <w:ind w:firstLineChars="200" w:firstLine="420"/>
        <w:rPr>
          <w:rFonts w:ascii="宋体" w:hAnsi="宋体"/>
          <w:szCs w:val="21"/>
        </w:rPr>
      </w:pPr>
      <w:r>
        <w:rPr>
          <w:rFonts w:ascii="宋体" w:hAnsi="宋体" w:hint="eastAsia"/>
          <w:szCs w:val="21"/>
        </w:rPr>
        <w:t>名称：</w:t>
      </w:r>
    </w:p>
    <w:p w:rsidR="007557FD" w:rsidRDefault="006F5D7C">
      <w:pPr>
        <w:spacing w:line="360" w:lineRule="auto"/>
        <w:ind w:firstLineChars="200" w:firstLine="420"/>
        <w:rPr>
          <w:rFonts w:ascii="宋体" w:hAnsi="宋体"/>
          <w:szCs w:val="21"/>
        </w:rPr>
      </w:pPr>
      <w:r>
        <w:rPr>
          <w:rFonts w:ascii="宋体" w:hAnsi="宋体" w:hint="eastAsia"/>
          <w:szCs w:val="21"/>
        </w:rPr>
        <w:t>统一社会信用代码：</w:t>
      </w:r>
    </w:p>
    <w:p w:rsidR="007557FD" w:rsidRDefault="006F5D7C">
      <w:pPr>
        <w:spacing w:line="360" w:lineRule="auto"/>
        <w:ind w:firstLineChars="200" w:firstLine="420"/>
        <w:rPr>
          <w:rFonts w:ascii="宋体" w:hAnsi="宋体"/>
          <w:szCs w:val="21"/>
        </w:rPr>
      </w:pPr>
      <w:r>
        <w:rPr>
          <w:rFonts w:ascii="宋体" w:hAnsi="宋体" w:hint="eastAsia"/>
          <w:szCs w:val="21"/>
        </w:rPr>
        <w:t>法定代表人或负责人：</w:t>
      </w:r>
    </w:p>
    <w:p w:rsidR="007557FD" w:rsidRDefault="006F5D7C">
      <w:pPr>
        <w:spacing w:line="360" w:lineRule="auto"/>
        <w:ind w:firstLineChars="200" w:firstLine="420"/>
        <w:rPr>
          <w:rFonts w:ascii="宋体" w:hAnsi="宋体"/>
          <w:szCs w:val="21"/>
        </w:rPr>
      </w:pPr>
      <w:r>
        <w:rPr>
          <w:rFonts w:ascii="宋体" w:hAnsi="宋体" w:hint="eastAsia"/>
          <w:szCs w:val="21"/>
        </w:rPr>
        <w:t>联系地址：</w:t>
      </w:r>
    </w:p>
    <w:p w:rsidR="007557FD" w:rsidRDefault="006F5D7C">
      <w:pPr>
        <w:spacing w:line="360" w:lineRule="auto"/>
        <w:ind w:firstLineChars="200" w:firstLine="420"/>
        <w:rPr>
          <w:rFonts w:ascii="宋体" w:hAnsi="宋体"/>
          <w:szCs w:val="21"/>
        </w:rPr>
      </w:pPr>
      <w:r>
        <w:rPr>
          <w:rFonts w:ascii="宋体" w:hAnsi="宋体" w:hint="eastAsia"/>
          <w:szCs w:val="21"/>
        </w:rPr>
        <w:t>联系电话：</w:t>
      </w:r>
    </w:p>
    <w:p w:rsidR="007557FD" w:rsidRDefault="006F5D7C">
      <w:pPr>
        <w:spacing w:line="360" w:lineRule="auto"/>
        <w:ind w:firstLineChars="200" w:firstLine="420"/>
        <w:rPr>
          <w:rFonts w:ascii="宋体" w:hAnsi="宋体"/>
          <w:szCs w:val="21"/>
        </w:rPr>
      </w:pPr>
      <w:r>
        <w:rPr>
          <w:rFonts w:ascii="宋体" w:hAnsi="宋体" w:hint="eastAsia"/>
          <w:szCs w:val="21"/>
        </w:rPr>
        <w:t>电子邮箱</w:t>
      </w:r>
      <w:r>
        <w:rPr>
          <w:rFonts w:ascii="宋体" w:hAnsi="宋体"/>
          <w:szCs w:val="21"/>
        </w:rPr>
        <w:t>:</w:t>
      </w:r>
    </w:p>
    <w:p w:rsidR="007557FD" w:rsidRDefault="006F5D7C">
      <w:pPr>
        <w:spacing w:line="360" w:lineRule="auto"/>
        <w:ind w:firstLineChars="200" w:firstLine="420"/>
        <w:rPr>
          <w:rFonts w:ascii="宋体" w:hAnsi="宋体"/>
          <w:szCs w:val="21"/>
        </w:rPr>
      </w:pPr>
      <w:r>
        <w:rPr>
          <w:rFonts w:ascii="宋体" w:hAnsi="宋体" w:hint="eastAsia"/>
          <w:szCs w:val="21"/>
        </w:rPr>
        <w:t>（二）基金投资者认购</w:t>
      </w:r>
      <w:r>
        <w:rPr>
          <w:rFonts w:ascii="宋体" w:hAnsi="宋体"/>
          <w:szCs w:val="21"/>
        </w:rPr>
        <w:t>/</w:t>
      </w:r>
      <w:r>
        <w:rPr>
          <w:rFonts w:ascii="宋体" w:hAnsi="宋体" w:hint="eastAsia"/>
          <w:szCs w:val="21"/>
        </w:rPr>
        <w:t>申购金额</w:t>
      </w:r>
    </w:p>
    <w:p w:rsidR="007557FD" w:rsidRDefault="006F5D7C">
      <w:pPr>
        <w:spacing w:line="360" w:lineRule="auto"/>
        <w:ind w:firstLineChars="200" w:firstLine="420"/>
        <w:rPr>
          <w:rFonts w:ascii="宋体" w:hAnsi="宋体"/>
          <w:szCs w:val="21"/>
        </w:rPr>
      </w:pPr>
      <w:r>
        <w:rPr>
          <w:rFonts w:ascii="宋体" w:hAnsi="宋体" w:hint="eastAsia"/>
          <w:szCs w:val="21"/>
        </w:rPr>
        <w:t>大写（人民币）：        小写（￥）：</w:t>
      </w:r>
    </w:p>
    <w:p w:rsidR="007557FD" w:rsidRDefault="006F5D7C">
      <w:pPr>
        <w:spacing w:line="360" w:lineRule="auto"/>
        <w:ind w:firstLineChars="200" w:firstLine="420"/>
        <w:rPr>
          <w:rFonts w:ascii="宋体" w:hAnsi="宋体"/>
          <w:szCs w:val="21"/>
        </w:rPr>
      </w:pPr>
      <w:r>
        <w:rPr>
          <w:rFonts w:ascii="宋体" w:hAnsi="宋体" w:hint="eastAsia"/>
          <w:szCs w:val="21"/>
        </w:rPr>
        <w:t>（三）基金投资者账户</w:t>
      </w:r>
    </w:p>
    <w:p w:rsidR="007557FD" w:rsidRDefault="006F5D7C">
      <w:pPr>
        <w:spacing w:line="360" w:lineRule="auto"/>
        <w:ind w:firstLineChars="200" w:firstLine="420"/>
        <w:rPr>
          <w:rFonts w:ascii="宋体" w:hAnsi="宋体"/>
          <w:szCs w:val="21"/>
        </w:rPr>
      </w:pPr>
      <w:r>
        <w:rPr>
          <w:rFonts w:ascii="宋体" w:hAnsi="宋体" w:hint="eastAsia"/>
          <w:szCs w:val="21"/>
        </w:rPr>
        <w:t>基金投资者认购、申购基金的划出账户与赎回基金的划入账户，必须为以基金投资者名义开立的同一个账户。特殊情况导致认购、申购和赎回基金的账户名称不一致时，基金投资者应出具符合相关法律法规规定的书面说明并提供相关证明。账户信息如下：</w:t>
      </w:r>
    </w:p>
    <w:p w:rsidR="007557FD" w:rsidRDefault="006F5D7C">
      <w:pPr>
        <w:spacing w:line="360" w:lineRule="auto"/>
        <w:ind w:firstLineChars="200" w:firstLine="420"/>
        <w:rPr>
          <w:rFonts w:ascii="宋体" w:hAnsi="宋体"/>
          <w:szCs w:val="21"/>
        </w:rPr>
      </w:pPr>
      <w:r>
        <w:rPr>
          <w:rFonts w:ascii="宋体" w:hAnsi="宋体" w:hint="eastAsia"/>
          <w:szCs w:val="21"/>
        </w:rPr>
        <w:t>账户名称：</w:t>
      </w:r>
    </w:p>
    <w:p w:rsidR="007557FD" w:rsidRDefault="006F5D7C">
      <w:pPr>
        <w:spacing w:line="360" w:lineRule="auto"/>
        <w:ind w:firstLineChars="200" w:firstLine="420"/>
        <w:rPr>
          <w:rFonts w:ascii="宋体" w:hAnsi="宋体"/>
          <w:szCs w:val="21"/>
        </w:rPr>
      </w:pPr>
      <w:r>
        <w:rPr>
          <w:rFonts w:ascii="宋体" w:hAnsi="宋体" w:hint="eastAsia"/>
          <w:szCs w:val="21"/>
        </w:rPr>
        <w:t>账号：</w:t>
      </w:r>
    </w:p>
    <w:p w:rsidR="007557FD" w:rsidRDefault="006F5D7C">
      <w:pPr>
        <w:spacing w:line="360" w:lineRule="auto"/>
        <w:ind w:firstLineChars="200" w:firstLine="420"/>
        <w:rPr>
          <w:rFonts w:ascii="宋体" w:hAnsi="宋体"/>
          <w:szCs w:val="21"/>
        </w:rPr>
      </w:pPr>
      <w:r>
        <w:rPr>
          <w:rFonts w:ascii="宋体" w:hAnsi="宋体" w:hint="eastAsia"/>
          <w:szCs w:val="21"/>
        </w:rPr>
        <w:t>开户银行名称：</w:t>
      </w:r>
    </w:p>
    <w:p w:rsidR="007557FD" w:rsidRDefault="006F5D7C">
      <w:pPr>
        <w:widowControl/>
        <w:jc w:val="center"/>
        <w:rPr>
          <w:kern w:val="0"/>
        </w:rPr>
      </w:pPr>
      <w:bookmarkStart w:id="661" w:name="_Toc452842956"/>
      <w:r>
        <w:rPr>
          <w:rFonts w:hint="eastAsia"/>
          <w:b/>
          <w:sz w:val="28"/>
        </w:rPr>
        <w:t>风险揭示书</w:t>
      </w:r>
      <w:bookmarkEnd w:id="661"/>
    </w:p>
    <w:p w:rsidR="007557FD" w:rsidRDefault="006F5D7C">
      <w:pPr>
        <w:spacing w:line="360" w:lineRule="auto"/>
        <w:contextualSpacing/>
        <w:rPr>
          <w:rFonts w:ascii="宋体" w:hAnsi="宋体"/>
          <w:b/>
          <w:szCs w:val="21"/>
        </w:rPr>
      </w:pPr>
      <w:r>
        <w:rPr>
          <w:rFonts w:ascii="宋体" w:hAnsi="宋体" w:hint="eastAsia"/>
          <w:b/>
          <w:szCs w:val="21"/>
        </w:rPr>
        <w:t>尊敬的投资者：</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投资有风险。当您</w:t>
      </w:r>
      <w:r>
        <w:rPr>
          <w:rFonts w:ascii="宋体" w:hAnsi="宋体"/>
          <w:szCs w:val="21"/>
        </w:rPr>
        <w:t>/</w:t>
      </w:r>
      <w:proofErr w:type="gramStart"/>
      <w:r>
        <w:rPr>
          <w:rFonts w:ascii="宋体" w:hAnsi="宋体" w:hint="eastAsia"/>
          <w:szCs w:val="21"/>
        </w:rPr>
        <w:t>贵机构</w:t>
      </w:r>
      <w:proofErr w:type="gramEnd"/>
      <w:r>
        <w:rPr>
          <w:rFonts w:ascii="宋体" w:hAnsi="宋体" w:hint="eastAsia"/>
          <w:szCs w:val="21"/>
        </w:rPr>
        <w:t>认购或申购私募基金时，可能获得投资收益，但同时也面临</w:t>
      </w:r>
      <w:r>
        <w:rPr>
          <w:rFonts w:ascii="宋体" w:hAnsi="宋体" w:hint="eastAsia"/>
          <w:szCs w:val="21"/>
        </w:rPr>
        <w:lastRenderedPageBreak/>
        <w:t>着投资风险。您</w:t>
      </w:r>
      <w:r>
        <w:rPr>
          <w:rFonts w:ascii="宋体" w:hAnsi="宋体"/>
          <w:szCs w:val="21"/>
        </w:rPr>
        <w:t>/</w:t>
      </w:r>
      <w:proofErr w:type="gramStart"/>
      <w:r>
        <w:rPr>
          <w:rFonts w:ascii="宋体" w:hAnsi="宋体" w:hint="eastAsia"/>
          <w:szCs w:val="21"/>
        </w:rPr>
        <w:t>贵机构</w:t>
      </w:r>
      <w:proofErr w:type="gramEnd"/>
      <w:r>
        <w:rPr>
          <w:rFonts w:ascii="宋体" w:hAnsi="宋体" w:hint="eastAsia"/>
          <w:szCs w:val="21"/>
        </w:rPr>
        <w:t>在做出投资决策之前，请仔细阅读</w:t>
      </w:r>
      <w:proofErr w:type="gramStart"/>
      <w:r>
        <w:rPr>
          <w:rFonts w:ascii="宋体" w:hAnsi="宋体" w:hint="eastAsia"/>
          <w:szCs w:val="21"/>
        </w:rPr>
        <w:t>本风险</w:t>
      </w:r>
      <w:proofErr w:type="gramEnd"/>
      <w:r>
        <w:rPr>
          <w:rFonts w:ascii="宋体" w:hAnsi="宋体" w:hint="eastAsia"/>
          <w:szCs w:val="21"/>
        </w:rPr>
        <w:t>揭示书和【念空水星CTA私募投资基金</w:t>
      </w:r>
      <w:r>
        <w:rPr>
          <w:rFonts w:ascii="宋体" w:hAnsi="宋体"/>
          <w:szCs w:val="21"/>
        </w:rPr>
        <w:t>】私募基金合同（以下统称基金合同），充分认识本基金的风险收益特征和产品特性，认真考虑基金存在的各项风险因素，并充分考虑自身的风险承受能力，理性判断并谨慎做出投资决策。</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根据有关法律法规，私募基金管理人【上海念空数据科技中心（有限合伙）</w:t>
      </w:r>
      <w:r>
        <w:rPr>
          <w:rFonts w:ascii="宋体" w:hAnsi="宋体"/>
          <w:szCs w:val="21"/>
        </w:rPr>
        <w:t>】及投资者分别</w:t>
      </w:r>
      <w:proofErr w:type="gramStart"/>
      <w:r>
        <w:rPr>
          <w:rFonts w:ascii="宋体" w:hAnsi="宋体" w:hint="eastAsia"/>
          <w:szCs w:val="21"/>
        </w:rPr>
        <w:t>作出</w:t>
      </w:r>
      <w:proofErr w:type="gramEnd"/>
      <w:r>
        <w:rPr>
          <w:rFonts w:ascii="宋体" w:hAnsi="宋体" w:hint="eastAsia"/>
          <w:szCs w:val="21"/>
        </w:rPr>
        <w:t>如下承诺、风险揭示及声明。</w:t>
      </w:r>
    </w:p>
    <w:p w:rsidR="007557FD" w:rsidRDefault="006F5D7C">
      <w:pPr>
        <w:spacing w:line="360" w:lineRule="auto"/>
        <w:ind w:firstLineChars="200" w:firstLine="422"/>
        <w:contextualSpacing/>
        <w:rPr>
          <w:rFonts w:ascii="宋体" w:hAnsi="宋体"/>
          <w:szCs w:val="21"/>
        </w:rPr>
      </w:pPr>
      <w:r>
        <w:rPr>
          <w:rFonts w:ascii="宋体" w:hAnsi="宋体" w:hint="eastAsia"/>
          <w:b/>
          <w:szCs w:val="21"/>
        </w:rPr>
        <w:t>一、</w:t>
      </w:r>
      <w:r>
        <w:rPr>
          <w:rFonts w:ascii="宋体" w:hAnsi="宋体" w:hint="eastAsia"/>
          <w:szCs w:val="21"/>
        </w:rPr>
        <w:t>私募基金管理人承诺</w:t>
      </w:r>
    </w:p>
    <w:p w:rsidR="007557FD" w:rsidRDefault="006F5D7C">
      <w:pPr>
        <w:spacing w:line="360" w:lineRule="auto"/>
        <w:ind w:firstLineChars="200" w:firstLine="422"/>
        <w:contextualSpacing/>
        <w:rPr>
          <w:rFonts w:ascii="宋体" w:hAnsi="宋体"/>
          <w:szCs w:val="21"/>
        </w:rPr>
      </w:pPr>
      <w:r>
        <w:rPr>
          <w:rFonts w:ascii="宋体" w:hAnsi="宋体" w:hint="eastAsia"/>
          <w:b/>
          <w:szCs w:val="21"/>
        </w:rPr>
        <w:t>（一）</w:t>
      </w:r>
      <w:r>
        <w:rPr>
          <w:rFonts w:ascii="宋体" w:hAnsi="宋体" w:hint="eastAsia"/>
          <w:szCs w:val="21"/>
        </w:rPr>
        <w:t>私募基金管理人保证在募集资金前已在中国证券投资基金业协会（以下简称中国基金业协会）登记为私募基金管理人</w:t>
      </w:r>
      <w:r>
        <w:rPr>
          <w:rFonts w:ascii="宋体" w:hAnsi="宋体"/>
          <w:szCs w:val="21"/>
        </w:rPr>
        <w:t>,并取得私募基金管理人登记编码。</w:t>
      </w:r>
    </w:p>
    <w:p w:rsidR="007557FD" w:rsidRDefault="006F5D7C">
      <w:pPr>
        <w:spacing w:line="360" w:lineRule="auto"/>
        <w:ind w:firstLineChars="200" w:firstLine="422"/>
        <w:contextualSpacing/>
        <w:rPr>
          <w:rFonts w:ascii="宋体" w:hAnsi="宋体"/>
          <w:szCs w:val="21"/>
        </w:rPr>
      </w:pPr>
      <w:r>
        <w:rPr>
          <w:rFonts w:ascii="宋体" w:hAnsi="宋体" w:hint="eastAsia"/>
          <w:b/>
          <w:szCs w:val="21"/>
        </w:rPr>
        <w:t>（二）</w:t>
      </w:r>
      <w:r>
        <w:rPr>
          <w:rFonts w:ascii="宋体" w:hAnsi="宋体" w:hint="eastAsia"/>
          <w:szCs w:val="21"/>
        </w:rPr>
        <w:t>私募基金管理人向投资者声明，中国基金业协会为私募基金管理人和私募基金办理登记备案不构成对私募基金管理人投资能力、持续合</w:t>
      </w:r>
      <w:proofErr w:type="gramStart"/>
      <w:r>
        <w:rPr>
          <w:rFonts w:ascii="宋体" w:hAnsi="宋体" w:hint="eastAsia"/>
          <w:szCs w:val="21"/>
        </w:rPr>
        <w:t>规</w:t>
      </w:r>
      <w:proofErr w:type="gramEnd"/>
      <w:r>
        <w:rPr>
          <w:rFonts w:ascii="宋体" w:hAnsi="宋体" w:hint="eastAsia"/>
          <w:szCs w:val="21"/>
        </w:rPr>
        <w:t>情况的认可；不作为对基金财产安全的保证。</w:t>
      </w:r>
    </w:p>
    <w:p w:rsidR="007557FD" w:rsidRDefault="006F5D7C">
      <w:pPr>
        <w:spacing w:line="360" w:lineRule="auto"/>
        <w:ind w:firstLineChars="200" w:firstLine="422"/>
        <w:contextualSpacing/>
        <w:rPr>
          <w:rFonts w:ascii="宋体" w:hAnsi="宋体"/>
          <w:szCs w:val="21"/>
        </w:rPr>
      </w:pPr>
      <w:r>
        <w:rPr>
          <w:rFonts w:ascii="宋体" w:hAnsi="宋体" w:hint="eastAsia"/>
          <w:b/>
          <w:szCs w:val="21"/>
        </w:rPr>
        <w:t>（三）</w:t>
      </w:r>
      <w:r>
        <w:rPr>
          <w:rFonts w:ascii="宋体" w:hAnsi="宋体" w:hint="eastAsia"/>
          <w:szCs w:val="21"/>
        </w:rPr>
        <w:t>私募基金管理人保证在投资者签署基金合同前已（或已委托基金销售机构）向投资者揭示了相关风险；已经了解私募基金投资者的风险偏好、风险认知能力和承受能力；已向私募基金投资者说明有关法律法规，说明投资冷静期、回访确认的制度安排以及投资者的权利。</w:t>
      </w:r>
    </w:p>
    <w:p w:rsidR="007557FD" w:rsidRDefault="006F5D7C">
      <w:pPr>
        <w:spacing w:line="360" w:lineRule="auto"/>
        <w:ind w:firstLineChars="200" w:firstLine="422"/>
        <w:contextualSpacing/>
        <w:rPr>
          <w:rFonts w:ascii="宋体" w:hAnsi="宋体"/>
          <w:szCs w:val="21"/>
        </w:rPr>
      </w:pPr>
      <w:r>
        <w:rPr>
          <w:rFonts w:ascii="宋体" w:hAnsi="宋体" w:hint="eastAsia"/>
          <w:b/>
          <w:szCs w:val="21"/>
        </w:rPr>
        <w:t>（四）</w:t>
      </w:r>
      <w:r>
        <w:rPr>
          <w:rFonts w:ascii="宋体" w:hAnsi="宋体" w:hint="eastAsia"/>
          <w:szCs w:val="21"/>
        </w:rPr>
        <w:t>私募基金管理人承诺按照恪尽职守、诚实信用、谨慎勤勉的原则管理运用基金财产，不保证基金财产一定盈利，也不保证最低收益。</w:t>
      </w:r>
    </w:p>
    <w:p w:rsidR="007557FD" w:rsidRDefault="006F5D7C">
      <w:pPr>
        <w:spacing w:line="360" w:lineRule="auto"/>
        <w:ind w:firstLineChars="200" w:firstLine="422"/>
        <w:contextualSpacing/>
        <w:rPr>
          <w:rFonts w:ascii="宋体" w:hAnsi="宋体"/>
          <w:szCs w:val="21"/>
        </w:rPr>
      </w:pPr>
      <w:r>
        <w:rPr>
          <w:rFonts w:ascii="宋体" w:hAnsi="宋体" w:hint="eastAsia"/>
          <w:b/>
          <w:szCs w:val="21"/>
        </w:rPr>
        <w:t>二、</w:t>
      </w:r>
      <w:r>
        <w:rPr>
          <w:rFonts w:ascii="宋体" w:hAnsi="宋体" w:hint="eastAsia"/>
          <w:szCs w:val="21"/>
        </w:rPr>
        <w:t>风险揭示</w:t>
      </w:r>
    </w:p>
    <w:p w:rsidR="007557FD" w:rsidRDefault="006F5D7C">
      <w:pPr>
        <w:spacing w:line="360" w:lineRule="auto"/>
        <w:ind w:firstLineChars="200" w:firstLine="422"/>
        <w:contextualSpacing/>
        <w:rPr>
          <w:rFonts w:ascii="宋体" w:hAnsi="宋体"/>
          <w:szCs w:val="21"/>
        </w:rPr>
      </w:pPr>
      <w:r>
        <w:rPr>
          <w:rFonts w:ascii="宋体" w:hAnsi="宋体" w:hint="eastAsia"/>
          <w:b/>
          <w:szCs w:val="21"/>
        </w:rPr>
        <w:t>（一）</w:t>
      </w:r>
      <w:r>
        <w:rPr>
          <w:rFonts w:ascii="宋体" w:hAnsi="宋体" w:hint="eastAsia"/>
          <w:szCs w:val="21"/>
        </w:rPr>
        <w:t>特殊风险揭示</w:t>
      </w:r>
    </w:p>
    <w:p w:rsidR="007557FD" w:rsidRDefault="006F5D7C">
      <w:pPr>
        <w:spacing w:line="360" w:lineRule="auto"/>
        <w:ind w:firstLineChars="200" w:firstLine="422"/>
        <w:contextualSpacing/>
        <w:rPr>
          <w:rFonts w:ascii="宋体" w:hAnsi="宋体"/>
          <w:szCs w:val="21"/>
        </w:rPr>
      </w:pPr>
      <w:r>
        <w:rPr>
          <w:rFonts w:ascii="宋体" w:hAnsi="宋体"/>
          <w:b/>
          <w:szCs w:val="21"/>
        </w:rPr>
        <w:t>1、</w:t>
      </w:r>
      <w:r>
        <w:rPr>
          <w:rFonts w:ascii="宋体" w:hAnsi="宋体" w:hint="eastAsia"/>
          <w:szCs w:val="21"/>
        </w:rPr>
        <w:t>私募基金委托募集所涉风险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私募基金管理人将应属本机构负责募集事项委托其他机构办理，因代办机构不符合金融监管部门规定的资质要求、或不具备提供相关服务的条件和技能、或因管理不善、操作失误等，可能给基金投资者带来一定的风险。</w:t>
      </w:r>
    </w:p>
    <w:p w:rsidR="007557FD" w:rsidRDefault="006F5D7C">
      <w:pPr>
        <w:spacing w:line="360" w:lineRule="auto"/>
        <w:ind w:firstLineChars="200" w:firstLine="422"/>
        <w:contextualSpacing/>
        <w:rPr>
          <w:rFonts w:ascii="宋体" w:hAnsi="宋体"/>
          <w:szCs w:val="21"/>
        </w:rPr>
      </w:pPr>
      <w:r>
        <w:rPr>
          <w:rFonts w:ascii="宋体" w:hAnsi="宋体"/>
          <w:b/>
          <w:szCs w:val="21"/>
        </w:rPr>
        <w:t>2、</w:t>
      </w:r>
      <w:r>
        <w:rPr>
          <w:rFonts w:ascii="宋体" w:hAnsi="宋体" w:hint="eastAsia"/>
          <w:szCs w:val="21"/>
        </w:rPr>
        <w:t>私募基金外包事项所涉风险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私募基金管理人将应属本机构负责的事项以服务外包等方式交由其他机构办理，因代办机构不符合金融监管部门规定的资质要求、或不具备提供相关服务的条件和技能、或因管理不善、操作失误等，可能给基金投资者带来一定的风险。</w:t>
      </w:r>
    </w:p>
    <w:p w:rsidR="007557FD" w:rsidRDefault="006F5D7C">
      <w:pPr>
        <w:spacing w:line="360" w:lineRule="auto"/>
        <w:ind w:firstLineChars="200" w:firstLine="422"/>
        <w:contextualSpacing/>
        <w:rPr>
          <w:rFonts w:ascii="宋体" w:hAnsi="宋体"/>
          <w:szCs w:val="21"/>
        </w:rPr>
      </w:pPr>
      <w:r>
        <w:rPr>
          <w:rFonts w:ascii="宋体" w:hAnsi="宋体"/>
          <w:b/>
          <w:szCs w:val="21"/>
        </w:rPr>
        <w:t>3、</w:t>
      </w:r>
      <w:r>
        <w:rPr>
          <w:rFonts w:ascii="宋体" w:hAnsi="宋体" w:hint="eastAsia"/>
          <w:szCs w:val="21"/>
        </w:rPr>
        <w:t>私募基金未在中国基金业协会履行登记备案手续所涉风险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私募基金管理人在基金成立后，须向基金业协会办理基金备案手续。如因私募基金管理</w:t>
      </w:r>
      <w:r>
        <w:rPr>
          <w:rFonts w:ascii="宋体" w:hAnsi="宋体" w:hint="eastAsia"/>
          <w:szCs w:val="21"/>
        </w:rPr>
        <w:lastRenderedPageBreak/>
        <w:t>人未履行备案手续或者私募基金不符合备案要求等原因致使基金备案失败，则将导致私募基金不能投资，从而给基金财产带来损失的风险。</w:t>
      </w:r>
    </w:p>
    <w:p w:rsidR="007557FD" w:rsidRDefault="006F5D7C">
      <w:pPr>
        <w:spacing w:line="360" w:lineRule="auto"/>
        <w:ind w:firstLineChars="200" w:firstLine="422"/>
        <w:contextualSpacing/>
        <w:rPr>
          <w:rFonts w:ascii="宋体" w:hAnsi="宋体"/>
          <w:sz w:val="16"/>
          <w:szCs w:val="21"/>
        </w:rPr>
      </w:pPr>
      <w:r>
        <w:rPr>
          <w:rFonts w:ascii="宋体" w:hAnsi="宋体"/>
          <w:b/>
          <w:bCs/>
          <w:kern w:val="44"/>
          <w:szCs w:val="21"/>
        </w:rPr>
        <w:t>4、</w:t>
      </w:r>
      <w:r>
        <w:rPr>
          <w:rFonts w:ascii="宋体" w:hAnsi="宋体" w:hint="eastAsia"/>
          <w:bCs/>
          <w:kern w:val="44"/>
          <w:szCs w:val="21"/>
        </w:rPr>
        <w:t>基金合同与中国基金业协会合同指引不一致所涉风险</w:t>
      </w:r>
    </w:p>
    <w:p w:rsidR="007557FD" w:rsidRDefault="006F5D7C">
      <w:pPr>
        <w:spacing w:line="360" w:lineRule="auto"/>
        <w:ind w:firstLineChars="200" w:firstLine="422"/>
        <w:contextualSpacing/>
        <w:rPr>
          <w:rFonts w:ascii="宋体" w:hAnsi="宋体"/>
          <w:szCs w:val="21"/>
        </w:rPr>
      </w:pPr>
      <w:r>
        <w:rPr>
          <w:rFonts w:ascii="宋体" w:hAnsi="宋体"/>
          <w:b/>
          <w:szCs w:val="21"/>
        </w:rPr>
        <w:t>4.1</w:t>
      </w:r>
      <w:r>
        <w:rPr>
          <w:rFonts w:ascii="宋体" w:hAnsi="宋体" w:hint="eastAsia"/>
          <w:szCs w:val="21"/>
        </w:rPr>
        <w:t>本基金合同约定延长基金合同期限、修改基金合同的重要内容或者提前终止基金合同、调低私募基金管理人、私募基金托管人的报酬标准等事宜按照基金合同“合同的变更”章节相关条款执行，与中国基金业协会合同指引规定上述事项应当召开基金份额持有人大会不一致。该不一致可能给基金投资者带来一定的风险。</w:t>
      </w:r>
    </w:p>
    <w:p w:rsidR="007557FD" w:rsidRDefault="006F5D7C">
      <w:pPr>
        <w:spacing w:line="360" w:lineRule="auto"/>
        <w:ind w:firstLineChars="200" w:firstLine="422"/>
        <w:contextualSpacing/>
        <w:rPr>
          <w:rFonts w:ascii="宋体" w:hAnsi="宋体"/>
          <w:szCs w:val="21"/>
        </w:rPr>
      </w:pPr>
      <w:r>
        <w:rPr>
          <w:rFonts w:ascii="宋体" w:hAnsi="宋体"/>
          <w:b/>
          <w:szCs w:val="21"/>
        </w:rPr>
        <w:t>4.2</w:t>
      </w:r>
      <w:r>
        <w:rPr>
          <w:rFonts w:ascii="宋体" w:hAnsi="宋体" w:hint="eastAsia"/>
          <w:szCs w:val="21"/>
        </w:rPr>
        <w:t>本基金不设置募集机构的回访确认制度，与中国基金业协会合同指引规定不一致，该不一致将导致基金投资者不享有投资者冷静期结束至回访确认成功前的基金合同解除权。】</w:t>
      </w:r>
    </w:p>
    <w:p w:rsidR="007557FD" w:rsidRDefault="006F5D7C">
      <w:pPr>
        <w:spacing w:line="360" w:lineRule="auto"/>
        <w:ind w:firstLineChars="200" w:firstLine="422"/>
        <w:contextualSpacing/>
        <w:rPr>
          <w:rFonts w:ascii="宋体" w:hAnsi="宋体"/>
          <w:szCs w:val="21"/>
        </w:rPr>
      </w:pPr>
      <w:r>
        <w:rPr>
          <w:rFonts w:ascii="宋体" w:hAnsi="宋体" w:hint="eastAsia"/>
          <w:b/>
          <w:szCs w:val="21"/>
        </w:rPr>
        <w:t>（二）</w:t>
      </w:r>
      <w:r>
        <w:rPr>
          <w:rFonts w:ascii="宋体" w:hAnsi="宋体" w:hint="eastAsia"/>
          <w:szCs w:val="21"/>
        </w:rPr>
        <w:t>一般风险揭示</w:t>
      </w:r>
    </w:p>
    <w:p w:rsidR="007557FD" w:rsidRDefault="006F5D7C">
      <w:pPr>
        <w:spacing w:line="360" w:lineRule="auto"/>
        <w:ind w:firstLineChars="200" w:firstLine="422"/>
        <w:contextualSpacing/>
        <w:rPr>
          <w:rFonts w:ascii="宋体" w:hAnsi="宋体"/>
          <w:bCs/>
          <w:szCs w:val="21"/>
        </w:rPr>
      </w:pPr>
      <w:r>
        <w:rPr>
          <w:rFonts w:ascii="宋体" w:hAnsi="宋体"/>
          <w:b/>
          <w:bCs/>
          <w:szCs w:val="21"/>
        </w:rPr>
        <w:t>1、</w:t>
      </w:r>
      <w:r>
        <w:rPr>
          <w:rFonts w:ascii="宋体" w:hAnsi="宋体" w:hint="eastAsia"/>
          <w:bCs/>
          <w:szCs w:val="21"/>
        </w:rPr>
        <w:t>资金损失风险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私募基金管理人依照恪尽职守、诚实信用、谨慎勤勉的原则管理和运用基金财产，但不保证基金财产中的认购资金本金不受损失，也不保证一定盈利及最低收益。</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本基金属于【高】风险投资品种，适合风险识别、评估、承受能力【高】的合格投资者。</w:t>
      </w:r>
      <w:r>
        <w:rPr>
          <w:rFonts w:ascii="宋体" w:hAnsi="宋体"/>
          <w:szCs w:val="21"/>
        </w:rPr>
        <w:t xml:space="preserve"> </w:t>
      </w:r>
    </w:p>
    <w:p w:rsidR="007557FD" w:rsidRDefault="006F5D7C">
      <w:pPr>
        <w:spacing w:line="360" w:lineRule="auto"/>
        <w:ind w:firstLineChars="200" w:firstLine="422"/>
        <w:contextualSpacing/>
        <w:rPr>
          <w:rFonts w:ascii="宋体" w:hAnsi="宋体"/>
          <w:b/>
          <w:szCs w:val="21"/>
        </w:rPr>
      </w:pPr>
      <w:r>
        <w:rPr>
          <w:rFonts w:ascii="宋体" w:hAnsi="宋体"/>
          <w:b/>
          <w:bCs/>
          <w:szCs w:val="21"/>
        </w:rPr>
        <w:t>2、</w:t>
      </w:r>
      <w:r>
        <w:rPr>
          <w:rFonts w:ascii="宋体" w:hAnsi="宋体" w:hint="eastAsia"/>
          <w:bCs/>
          <w:szCs w:val="21"/>
        </w:rPr>
        <w:t>基金运营风险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私募基金管理人依据基金合同约定管理和运用基金财产所产生的风险，由基金财产及投资者承担。投资者应充分知晓投资运营的相关风险，其风险应由投资者自担。</w:t>
      </w:r>
    </w:p>
    <w:p w:rsidR="007557FD" w:rsidRDefault="006F5D7C">
      <w:pPr>
        <w:spacing w:line="360" w:lineRule="auto"/>
        <w:ind w:firstLineChars="200" w:firstLine="422"/>
        <w:contextualSpacing/>
        <w:rPr>
          <w:rFonts w:ascii="宋体" w:hAnsi="宋体"/>
          <w:b/>
          <w:szCs w:val="21"/>
        </w:rPr>
      </w:pPr>
      <w:r>
        <w:rPr>
          <w:rFonts w:ascii="宋体" w:hAnsi="宋体"/>
          <w:b/>
          <w:bCs/>
          <w:szCs w:val="21"/>
        </w:rPr>
        <w:t>3、</w:t>
      </w:r>
      <w:r>
        <w:rPr>
          <w:rFonts w:ascii="宋体" w:hAnsi="宋体" w:hint="eastAsia"/>
          <w:bCs/>
          <w:szCs w:val="21"/>
        </w:rPr>
        <w:t>流动性风险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本基金预计存续期限为基金成立之日【2017年5月】起至【存续期限】（包括延长期（如有））结束并清算完毕为止。在本基金存续期内，投资者可能面临资金不能退出带来的流动性风险。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根据实际投资运作情况，本基金有可能提前结束或延期结束，投资者可能因此面临委托资金不能按期退出等风险。</w:t>
      </w:r>
      <w:r>
        <w:rPr>
          <w:rFonts w:ascii="宋体" w:hAnsi="宋体"/>
          <w:szCs w:val="21"/>
        </w:rPr>
        <w:t xml:space="preserve"> </w:t>
      </w:r>
    </w:p>
    <w:p w:rsidR="007557FD" w:rsidRDefault="006F5D7C">
      <w:pPr>
        <w:spacing w:line="360" w:lineRule="auto"/>
        <w:ind w:firstLineChars="200" w:firstLine="422"/>
        <w:contextualSpacing/>
        <w:rPr>
          <w:rFonts w:ascii="宋体" w:hAnsi="宋体"/>
          <w:bCs/>
          <w:szCs w:val="21"/>
        </w:rPr>
      </w:pPr>
      <w:r>
        <w:rPr>
          <w:rFonts w:ascii="宋体" w:hAnsi="宋体"/>
          <w:b/>
          <w:bCs/>
          <w:szCs w:val="21"/>
        </w:rPr>
        <w:t>4、</w:t>
      </w:r>
      <w:r>
        <w:rPr>
          <w:rFonts w:ascii="宋体" w:hAnsi="宋体" w:hint="eastAsia"/>
          <w:bCs/>
          <w:szCs w:val="21"/>
        </w:rPr>
        <w:t>募集失败风险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本基金的成立需符合相关法律法规的规定，本基金可能存在不能满足成立条件从而无法成立的风险。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私募基金管理人的责任承担方式：</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（一）以其固有财产承担因募集行为而产生的债务和费用；</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（二）在基金募集期限届满（确认基金无法成立）后三十日内返还投资人已交纳的款项，并加计银行同期存款利息。</w:t>
      </w:r>
    </w:p>
    <w:p w:rsidR="007557FD" w:rsidRDefault="006F5D7C">
      <w:pPr>
        <w:spacing w:line="360" w:lineRule="auto"/>
        <w:ind w:firstLineChars="200" w:firstLine="422"/>
        <w:contextualSpacing/>
        <w:rPr>
          <w:rFonts w:ascii="宋体" w:hAnsi="宋体"/>
          <w:b/>
          <w:bCs/>
          <w:szCs w:val="21"/>
        </w:rPr>
      </w:pPr>
      <w:r>
        <w:rPr>
          <w:rFonts w:ascii="宋体" w:hAnsi="宋体"/>
          <w:b/>
          <w:bCs/>
          <w:szCs w:val="21"/>
        </w:rPr>
        <w:lastRenderedPageBreak/>
        <w:t>5、</w:t>
      </w:r>
      <w:r>
        <w:rPr>
          <w:rFonts w:ascii="宋体" w:hAnsi="宋体" w:hint="eastAsia"/>
          <w:bCs/>
          <w:szCs w:val="21"/>
        </w:rPr>
        <w:t>税收风险</w:t>
      </w:r>
    </w:p>
    <w:p w:rsidR="007557FD" w:rsidRDefault="006F5D7C">
      <w:pPr>
        <w:spacing w:line="360" w:lineRule="auto"/>
        <w:ind w:firstLineChars="200" w:firstLine="420"/>
        <w:contextualSpacing/>
        <w:rPr>
          <w:rFonts w:ascii="宋体" w:hAnsi="宋体"/>
          <w:b/>
          <w:szCs w:val="21"/>
        </w:rPr>
      </w:pPr>
      <w:r>
        <w:rPr>
          <w:rFonts w:ascii="宋体" w:hAnsi="宋体" w:hint="eastAsia"/>
          <w:bCs/>
          <w:szCs w:val="21"/>
        </w:rPr>
        <w:t>契约型基金所适用的税收征管法律法规可能会由于国家相关税收政策调整而发生变化，投资者收益也可能因相关税收政策调整而受到影响。</w:t>
      </w:r>
    </w:p>
    <w:p w:rsidR="007557FD" w:rsidRDefault="006F5D7C">
      <w:pPr>
        <w:spacing w:line="360" w:lineRule="auto"/>
        <w:ind w:firstLineChars="200" w:firstLine="422"/>
        <w:contextualSpacing/>
        <w:rPr>
          <w:rFonts w:ascii="宋体" w:hAnsi="宋体"/>
          <w:b/>
          <w:szCs w:val="21"/>
        </w:rPr>
      </w:pPr>
      <w:r>
        <w:rPr>
          <w:rFonts w:ascii="宋体" w:hAnsi="宋体"/>
          <w:b/>
          <w:bCs/>
          <w:szCs w:val="21"/>
        </w:rPr>
        <w:t>6、</w:t>
      </w:r>
      <w:r>
        <w:rPr>
          <w:rFonts w:ascii="宋体" w:hAnsi="宋体" w:hint="eastAsia"/>
          <w:bCs/>
          <w:szCs w:val="21"/>
        </w:rPr>
        <w:t>其他风险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私募基金投资面临其他风险，包括但不限于：</w:t>
      </w:r>
    </w:p>
    <w:p w:rsidR="007557FD" w:rsidRDefault="006F5D7C">
      <w:pPr>
        <w:spacing w:line="360" w:lineRule="auto"/>
        <w:ind w:firstLineChars="200" w:firstLine="422"/>
        <w:contextualSpacing/>
        <w:rPr>
          <w:rFonts w:ascii="宋体" w:hAnsi="宋体"/>
          <w:szCs w:val="21"/>
        </w:rPr>
      </w:pPr>
      <w:r>
        <w:rPr>
          <w:rFonts w:ascii="宋体" w:hAnsi="宋体"/>
          <w:b/>
          <w:szCs w:val="21"/>
        </w:rPr>
        <w:t>6.1</w:t>
      </w:r>
      <w:r>
        <w:rPr>
          <w:rFonts w:ascii="宋体" w:hAnsi="宋体"/>
          <w:szCs w:val="21"/>
        </w:rPr>
        <w:t xml:space="preserve"> 市场风险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市场价格受到经济因素、政治因素、投资心理和交易制度等各种因素的影响，导致基金财产收益水平变化，产生风险，主要包括：</w:t>
      </w:r>
    </w:p>
    <w:p w:rsidR="007557FD" w:rsidRDefault="006F5D7C">
      <w:pPr>
        <w:spacing w:line="360" w:lineRule="auto"/>
        <w:ind w:firstLineChars="200" w:firstLine="422"/>
        <w:contextualSpacing/>
        <w:rPr>
          <w:rFonts w:ascii="宋体" w:hAnsi="宋体"/>
          <w:szCs w:val="21"/>
        </w:rPr>
      </w:pPr>
      <w:r>
        <w:rPr>
          <w:rFonts w:ascii="宋体" w:hAnsi="宋体" w:hint="eastAsia"/>
          <w:b/>
          <w:szCs w:val="21"/>
        </w:rPr>
        <w:t>（</w:t>
      </w:r>
      <w:r>
        <w:rPr>
          <w:rFonts w:ascii="宋体" w:hAnsi="宋体"/>
          <w:b/>
          <w:szCs w:val="21"/>
        </w:rPr>
        <w:t>1</w:t>
      </w:r>
      <w:r>
        <w:rPr>
          <w:rFonts w:ascii="宋体" w:hAnsi="宋体" w:hint="eastAsia"/>
          <w:b/>
          <w:szCs w:val="21"/>
        </w:rPr>
        <w:t>）</w:t>
      </w:r>
      <w:r>
        <w:rPr>
          <w:rFonts w:ascii="宋体" w:hAnsi="宋体" w:hint="eastAsia"/>
          <w:szCs w:val="21"/>
        </w:rPr>
        <w:t>政策风险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因国家宏观政策（如货币政策、财政政策、行业政策、地区发展政策等）发生变化，导致市场价格波动而产生风险。</w:t>
      </w:r>
    </w:p>
    <w:p w:rsidR="007557FD" w:rsidRDefault="006F5D7C">
      <w:pPr>
        <w:spacing w:line="360" w:lineRule="auto"/>
        <w:ind w:firstLineChars="200" w:firstLine="422"/>
        <w:contextualSpacing/>
        <w:rPr>
          <w:rFonts w:ascii="宋体" w:hAnsi="宋体"/>
          <w:szCs w:val="21"/>
        </w:rPr>
      </w:pPr>
      <w:r>
        <w:rPr>
          <w:rFonts w:ascii="宋体" w:hAnsi="宋体" w:hint="eastAsia"/>
          <w:b/>
          <w:szCs w:val="21"/>
        </w:rPr>
        <w:t>（</w:t>
      </w:r>
      <w:r>
        <w:rPr>
          <w:rFonts w:ascii="宋体" w:hAnsi="宋体"/>
          <w:b/>
          <w:szCs w:val="21"/>
        </w:rPr>
        <w:t>2</w:t>
      </w:r>
      <w:r>
        <w:rPr>
          <w:rFonts w:ascii="宋体" w:hAnsi="宋体" w:hint="eastAsia"/>
          <w:b/>
          <w:szCs w:val="21"/>
        </w:rPr>
        <w:t>）</w:t>
      </w:r>
      <w:r>
        <w:rPr>
          <w:rFonts w:ascii="宋体" w:hAnsi="宋体" w:hint="eastAsia"/>
          <w:szCs w:val="21"/>
        </w:rPr>
        <w:t>经济周期风险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经济运行的周期性变化，会对基金财产投资的收益水平产生影响的风险。</w:t>
      </w:r>
    </w:p>
    <w:p w:rsidR="007557FD" w:rsidRDefault="006F5D7C">
      <w:pPr>
        <w:spacing w:line="360" w:lineRule="auto"/>
        <w:ind w:firstLineChars="200" w:firstLine="422"/>
        <w:contextualSpacing/>
        <w:rPr>
          <w:rFonts w:ascii="宋体" w:hAnsi="宋体"/>
          <w:szCs w:val="21"/>
        </w:rPr>
      </w:pPr>
      <w:r>
        <w:rPr>
          <w:rFonts w:ascii="宋体" w:hAnsi="宋体" w:hint="eastAsia"/>
          <w:b/>
          <w:szCs w:val="21"/>
        </w:rPr>
        <w:t>（</w:t>
      </w:r>
      <w:r>
        <w:rPr>
          <w:rFonts w:ascii="宋体" w:hAnsi="宋体"/>
          <w:b/>
          <w:szCs w:val="21"/>
        </w:rPr>
        <w:t>3</w:t>
      </w:r>
      <w:r>
        <w:rPr>
          <w:rFonts w:ascii="宋体" w:hAnsi="宋体" w:hint="eastAsia"/>
          <w:b/>
          <w:szCs w:val="21"/>
        </w:rPr>
        <w:t>）</w:t>
      </w:r>
      <w:r>
        <w:rPr>
          <w:rFonts w:ascii="宋体" w:hAnsi="宋体" w:hint="eastAsia"/>
          <w:szCs w:val="21"/>
        </w:rPr>
        <w:t>利率风险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金融市场利率的波动会导致市场价格和收益率的变动。利率直接影响着债券的价格和收益率，影响着企业的融资成本和利润。基金若投资此类相关资产，其收益水平存在受利率变化影响的风险。</w:t>
      </w:r>
    </w:p>
    <w:p w:rsidR="007557FD" w:rsidRDefault="006F5D7C">
      <w:pPr>
        <w:spacing w:line="360" w:lineRule="auto"/>
        <w:ind w:firstLineChars="200" w:firstLine="422"/>
        <w:contextualSpacing/>
        <w:rPr>
          <w:rFonts w:ascii="宋体" w:hAnsi="宋体"/>
          <w:szCs w:val="21"/>
        </w:rPr>
      </w:pPr>
      <w:r>
        <w:rPr>
          <w:rFonts w:ascii="宋体" w:hAnsi="宋体" w:hint="eastAsia"/>
          <w:b/>
          <w:szCs w:val="21"/>
        </w:rPr>
        <w:t>（</w:t>
      </w:r>
      <w:r>
        <w:rPr>
          <w:rFonts w:ascii="宋体" w:hAnsi="宋体"/>
          <w:b/>
          <w:szCs w:val="21"/>
        </w:rPr>
        <w:t>4</w:t>
      </w:r>
      <w:r>
        <w:rPr>
          <w:rFonts w:ascii="宋体" w:hAnsi="宋体" w:hint="eastAsia"/>
          <w:b/>
          <w:szCs w:val="21"/>
        </w:rPr>
        <w:t>）</w:t>
      </w:r>
      <w:r>
        <w:rPr>
          <w:rFonts w:ascii="宋体" w:hAnsi="宋体" w:hint="eastAsia"/>
          <w:szCs w:val="21"/>
        </w:rPr>
        <w:t>购买力风险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基金财产的利润将主要通过现金形式来分配，而现金可能因为通货膨胀的影响而导致购买力下降，从而使基金财产的实际收益下降。</w:t>
      </w:r>
    </w:p>
    <w:p w:rsidR="007557FD" w:rsidRDefault="006F5D7C">
      <w:pPr>
        <w:spacing w:line="360" w:lineRule="auto"/>
        <w:ind w:firstLineChars="200" w:firstLine="422"/>
        <w:contextualSpacing/>
        <w:rPr>
          <w:rFonts w:ascii="宋体" w:hAnsi="宋体"/>
          <w:szCs w:val="21"/>
        </w:rPr>
      </w:pPr>
      <w:r>
        <w:rPr>
          <w:rFonts w:ascii="宋体" w:hAnsi="宋体" w:hint="eastAsia"/>
          <w:b/>
          <w:szCs w:val="21"/>
        </w:rPr>
        <w:t>（</w:t>
      </w:r>
      <w:r>
        <w:rPr>
          <w:rFonts w:ascii="宋体" w:hAnsi="宋体"/>
          <w:b/>
          <w:szCs w:val="21"/>
        </w:rPr>
        <w:t>5</w:t>
      </w:r>
      <w:r>
        <w:rPr>
          <w:rFonts w:ascii="宋体" w:hAnsi="宋体" w:hint="eastAsia"/>
          <w:b/>
          <w:szCs w:val="21"/>
        </w:rPr>
        <w:t>）</w:t>
      </w:r>
      <w:r>
        <w:rPr>
          <w:rFonts w:ascii="宋体" w:hAnsi="宋体" w:hint="eastAsia"/>
          <w:szCs w:val="21"/>
        </w:rPr>
        <w:t>再投资风险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再投资风险反映了利率下降对固定收益证券利息收入再投资收益的影响，这与利率上升所带来的价格风险（即前面所提到的利率风险）互为消长。具体为当利率下降时，基金财产从投资的固定收益证券所得的利息收入进行再投资时，将获得比之前较少的收益率。</w:t>
      </w:r>
    </w:p>
    <w:p w:rsidR="007557FD" w:rsidRDefault="006F5D7C">
      <w:pPr>
        <w:spacing w:line="360" w:lineRule="auto"/>
        <w:ind w:firstLineChars="200" w:firstLine="422"/>
        <w:contextualSpacing/>
        <w:rPr>
          <w:rFonts w:ascii="宋体" w:hAnsi="宋体"/>
          <w:szCs w:val="21"/>
        </w:rPr>
      </w:pPr>
      <w:r>
        <w:rPr>
          <w:rFonts w:ascii="宋体" w:hAnsi="宋体" w:hint="eastAsia"/>
          <w:b/>
          <w:szCs w:val="21"/>
        </w:rPr>
        <w:t>（</w:t>
      </w:r>
      <w:r>
        <w:rPr>
          <w:rFonts w:ascii="宋体" w:hAnsi="宋体"/>
          <w:b/>
          <w:szCs w:val="21"/>
        </w:rPr>
        <w:t>6</w:t>
      </w:r>
      <w:r>
        <w:rPr>
          <w:rFonts w:ascii="宋体" w:hAnsi="宋体" w:hint="eastAsia"/>
          <w:b/>
          <w:szCs w:val="21"/>
        </w:rPr>
        <w:t>）</w:t>
      </w:r>
      <w:r>
        <w:rPr>
          <w:rFonts w:ascii="宋体" w:hAnsi="宋体" w:hint="eastAsia"/>
          <w:szCs w:val="21"/>
        </w:rPr>
        <w:t>赎回风险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因基金持有的证券停牌或其他投资标的无法取得公允价值，投资者在赎回产品时，未赎回投资者在后续赎回时较现行赎回投资者承担更大的产品净值波动风险，该部分持续持有投资者在后期赎回时可能出现损失的风险。</w:t>
      </w:r>
    </w:p>
    <w:p w:rsidR="007557FD" w:rsidRDefault="006F5D7C">
      <w:pPr>
        <w:spacing w:line="360" w:lineRule="auto"/>
        <w:ind w:firstLineChars="200" w:firstLine="422"/>
        <w:contextualSpacing/>
        <w:rPr>
          <w:rFonts w:ascii="宋体" w:hAnsi="宋体"/>
          <w:szCs w:val="21"/>
        </w:rPr>
      </w:pPr>
      <w:r>
        <w:rPr>
          <w:rFonts w:ascii="宋体" w:hAnsi="宋体"/>
          <w:b/>
          <w:szCs w:val="21"/>
        </w:rPr>
        <w:t xml:space="preserve">6.2 </w:t>
      </w:r>
      <w:r>
        <w:rPr>
          <w:rFonts w:ascii="宋体" w:hAnsi="宋体" w:hint="eastAsia"/>
          <w:szCs w:val="21"/>
        </w:rPr>
        <w:t>管理风险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在基金财产管理运作过程中，私募基金管理人的投资、研究等管理水平直接影响基金财</w:t>
      </w:r>
      <w:r>
        <w:rPr>
          <w:rFonts w:ascii="宋体" w:hAnsi="宋体" w:hint="eastAsia"/>
          <w:szCs w:val="21"/>
        </w:rPr>
        <w:lastRenderedPageBreak/>
        <w:t>产收益水平，如果私募基金管理人对经济形势和证券市场判断不准确、获取的信息不全、投资操作出现失误，都会影响基金财产的收益水平。</w:t>
      </w:r>
    </w:p>
    <w:p w:rsidR="007557FD" w:rsidRDefault="006F5D7C">
      <w:pPr>
        <w:spacing w:line="360" w:lineRule="auto"/>
        <w:ind w:firstLineChars="200" w:firstLine="422"/>
        <w:contextualSpacing/>
        <w:rPr>
          <w:rFonts w:ascii="宋体" w:hAnsi="宋体"/>
          <w:szCs w:val="21"/>
        </w:rPr>
      </w:pPr>
      <w:r>
        <w:rPr>
          <w:rFonts w:ascii="宋体" w:hAnsi="宋体"/>
          <w:b/>
          <w:szCs w:val="21"/>
        </w:rPr>
        <w:t xml:space="preserve">6.3 </w:t>
      </w:r>
      <w:r>
        <w:rPr>
          <w:rFonts w:ascii="宋体" w:hAnsi="宋体" w:hint="eastAsia"/>
          <w:szCs w:val="21"/>
        </w:rPr>
        <w:t>信用风险</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基金所涉及的直接或间接交易对手若违约，有可能对本基金的收益产生影响的风险。</w:t>
      </w:r>
    </w:p>
    <w:p w:rsidR="007557FD" w:rsidRDefault="006F5D7C">
      <w:pPr>
        <w:spacing w:line="360" w:lineRule="auto"/>
        <w:ind w:firstLineChars="200" w:firstLine="422"/>
        <w:contextualSpacing/>
        <w:rPr>
          <w:rFonts w:ascii="宋体" w:hAnsi="宋体"/>
          <w:szCs w:val="21"/>
        </w:rPr>
      </w:pPr>
      <w:r>
        <w:rPr>
          <w:rFonts w:ascii="宋体" w:hAnsi="宋体"/>
          <w:b/>
          <w:szCs w:val="21"/>
        </w:rPr>
        <w:t xml:space="preserve">6.4 </w:t>
      </w:r>
      <w:r>
        <w:rPr>
          <w:rFonts w:ascii="宋体" w:hAnsi="宋体" w:hint="eastAsia"/>
          <w:szCs w:val="21"/>
        </w:rPr>
        <w:t>特定投资方法及基金资产所投资的特定投资对象可能引起的特定风险</w:t>
      </w:r>
    </w:p>
    <w:p w:rsidR="005E6342" w:rsidRDefault="005E6342" w:rsidP="005E6342">
      <w:pPr>
        <w:spacing w:line="360" w:lineRule="auto"/>
        <w:ind w:firstLineChars="200" w:firstLine="422"/>
        <w:rPr>
          <w:ins w:id="662" w:author="国泰君安-徐倩" w:date="2018-02-02T13:21:00Z"/>
          <w:rFonts w:ascii="宋体" w:hAnsi="宋体"/>
          <w:szCs w:val="21"/>
        </w:rPr>
      </w:pPr>
      <w:ins w:id="663" w:author="国泰君安-徐倩" w:date="2018-02-02T13:21:00Z">
        <w:r>
          <w:rPr>
            <w:rFonts w:ascii="宋体" w:hAnsi="宋体" w:hint="eastAsia"/>
            <w:b/>
            <w:szCs w:val="21"/>
          </w:rPr>
          <w:t>6.4.</w:t>
        </w:r>
      </w:ins>
      <w:ins w:id="664" w:author="国泰君安-徐倩" w:date="2018-02-13T16:32:00Z">
        <w:r w:rsidR="0046380F">
          <w:rPr>
            <w:rFonts w:ascii="宋体" w:hAnsi="宋体" w:hint="eastAsia"/>
            <w:b/>
            <w:szCs w:val="21"/>
          </w:rPr>
          <w:t>1</w:t>
        </w:r>
      </w:ins>
      <w:ins w:id="665" w:author="国泰君安-徐倩" w:date="2018-02-02T13:21:00Z">
        <w:r>
          <w:rPr>
            <w:rFonts w:ascii="宋体" w:hAnsi="宋体" w:hint="eastAsia"/>
            <w:szCs w:val="21"/>
          </w:rPr>
          <w:t>商品期货投资风险</w:t>
        </w:r>
      </w:ins>
    </w:p>
    <w:p w:rsidR="005E6342" w:rsidRDefault="005E6342" w:rsidP="005E6342">
      <w:pPr>
        <w:spacing w:line="360" w:lineRule="auto"/>
        <w:ind w:firstLineChars="200" w:firstLine="422"/>
        <w:rPr>
          <w:ins w:id="666" w:author="国泰君安-徐倩" w:date="2018-02-02T13:21:00Z"/>
          <w:rFonts w:ascii="宋体" w:hAnsi="宋体"/>
          <w:szCs w:val="21"/>
        </w:rPr>
      </w:pPr>
      <w:ins w:id="667" w:author="国泰君安-徐倩" w:date="2018-02-02T13:21:00Z">
        <w:r>
          <w:rPr>
            <w:rFonts w:ascii="宋体" w:hAnsi="宋体" w:hint="eastAsia"/>
            <w:b/>
            <w:szCs w:val="21"/>
          </w:rPr>
          <w:t>（1）</w:t>
        </w:r>
        <w:r>
          <w:rPr>
            <w:rFonts w:ascii="宋体" w:hAnsi="宋体" w:hint="eastAsia"/>
            <w:szCs w:val="21"/>
          </w:rPr>
          <w:t>流动性风险</w:t>
        </w:r>
      </w:ins>
    </w:p>
    <w:p w:rsidR="005E6342" w:rsidRDefault="005E6342" w:rsidP="005E6342">
      <w:pPr>
        <w:spacing w:line="360" w:lineRule="auto"/>
        <w:ind w:firstLineChars="200" w:firstLine="420"/>
        <w:rPr>
          <w:ins w:id="668" w:author="国泰君安-徐倩" w:date="2018-02-02T13:21:00Z"/>
          <w:rFonts w:ascii="宋体" w:hAnsi="宋体"/>
          <w:szCs w:val="21"/>
        </w:rPr>
      </w:pPr>
      <w:ins w:id="669" w:author="国泰君安-徐倩" w:date="2018-02-02T13:21:00Z">
        <w:r>
          <w:rPr>
            <w:rFonts w:ascii="宋体" w:hAnsi="宋体" w:hint="eastAsia"/>
            <w:szCs w:val="21"/>
          </w:rPr>
          <w:t>本基金在商品期货市场成交不活跃时，可能在建仓和平</w:t>
        </w:r>
        <w:proofErr w:type="gramStart"/>
        <w:r>
          <w:rPr>
            <w:rFonts w:ascii="宋体" w:hAnsi="宋体" w:hint="eastAsia"/>
            <w:szCs w:val="21"/>
          </w:rPr>
          <w:t>仓商品</w:t>
        </w:r>
        <w:proofErr w:type="gramEnd"/>
        <w:r>
          <w:rPr>
            <w:rFonts w:ascii="宋体" w:hAnsi="宋体" w:hint="eastAsia"/>
            <w:szCs w:val="21"/>
          </w:rPr>
          <w:t>期货时面临交易价格或者交易数量上的风险。</w:t>
        </w:r>
      </w:ins>
    </w:p>
    <w:p w:rsidR="005E6342" w:rsidRDefault="005E6342" w:rsidP="005E6342">
      <w:pPr>
        <w:spacing w:line="360" w:lineRule="auto"/>
        <w:ind w:firstLineChars="200" w:firstLine="422"/>
        <w:rPr>
          <w:ins w:id="670" w:author="国泰君安-徐倩" w:date="2018-02-02T13:21:00Z"/>
          <w:rFonts w:ascii="宋体" w:hAnsi="宋体"/>
          <w:szCs w:val="21"/>
        </w:rPr>
      </w:pPr>
      <w:ins w:id="671" w:author="国泰君安-徐倩" w:date="2018-02-02T13:21:00Z">
        <w:r>
          <w:rPr>
            <w:rFonts w:ascii="宋体" w:hAnsi="宋体" w:hint="eastAsia"/>
            <w:b/>
            <w:szCs w:val="21"/>
          </w:rPr>
          <w:t>（2）</w:t>
        </w:r>
        <w:proofErr w:type="gramStart"/>
        <w:r>
          <w:rPr>
            <w:rFonts w:ascii="宋体" w:hAnsi="宋体" w:hint="eastAsia"/>
            <w:szCs w:val="21"/>
          </w:rPr>
          <w:t>基差风险</w:t>
        </w:r>
        <w:proofErr w:type="gramEnd"/>
      </w:ins>
    </w:p>
    <w:p w:rsidR="005E6342" w:rsidRDefault="005E6342" w:rsidP="005E6342">
      <w:pPr>
        <w:spacing w:line="360" w:lineRule="auto"/>
        <w:ind w:firstLineChars="200" w:firstLine="420"/>
        <w:rPr>
          <w:ins w:id="672" w:author="国泰君安-徐倩" w:date="2018-02-02T13:21:00Z"/>
          <w:rFonts w:ascii="宋体" w:hAnsi="宋体"/>
          <w:szCs w:val="21"/>
        </w:rPr>
      </w:pPr>
      <w:ins w:id="673" w:author="国泰君安-徐倩" w:date="2018-02-02T13:21:00Z">
        <w:r>
          <w:rPr>
            <w:rFonts w:ascii="宋体" w:hAnsi="宋体" w:hint="eastAsia"/>
            <w:szCs w:val="21"/>
          </w:rPr>
          <w:t>商品</w:t>
        </w:r>
        <w:proofErr w:type="gramStart"/>
        <w:r>
          <w:rPr>
            <w:rFonts w:ascii="宋体" w:hAnsi="宋体" w:hint="eastAsia"/>
            <w:szCs w:val="21"/>
          </w:rPr>
          <w:t>期货基差是</w:t>
        </w:r>
        <w:proofErr w:type="gramEnd"/>
        <w:r>
          <w:rPr>
            <w:rFonts w:ascii="宋体" w:hAnsi="宋体" w:hint="eastAsia"/>
            <w:szCs w:val="21"/>
          </w:rPr>
          <w:t>指商品现货价格与商品期货价格之间的差额。若产品运作中</w:t>
        </w:r>
        <w:proofErr w:type="gramStart"/>
        <w:r>
          <w:rPr>
            <w:rFonts w:ascii="宋体" w:hAnsi="宋体" w:hint="eastAsia"/>
            <w:szCs w:val="21"/>
          </w:rPr>
          <w:t>出现基差波动</w:t>
        </w:r>
        <w:proofErr w:type="gramEnd"/>
        <w:r>
          <w:rPr>
            <w:rFonts w:ascii="宋体" w:hAnsi="宋体" w:hint="eastAsia"/>
            <w:szCs w:val="21"/>
          </w:rPr>
          <w:t>不确定性加大、</w:t>
        </w:r>
        <w:proofErr w:type="gramStart"/>
        <w:r>
          <w:rPr>
            <w:rFonts w:ascii="宋体" w:hAnsi="宋体" w:hint="eastAsia"/>
            <w:szCs w:val="21"/>
          </w:rPr>
          <w:t>基差向</w:t>
        </w:r>
        <w:proofErr w:type="gramEnd"/>
        <w:r>
          <w:rPr>
            <w:rFonts w:ascii="宋体" w:hAnsi="宋体" w:hint="eastAsia"/>
            <w:szCs w:val="21"/>
          </w:rPr>
          <w:t>不利方向变动等情况，则可能对本基金投资产生影响。</w:t>
        </w:r>
      </w:ins>
    </w:p>
    <w:p w:rsidR="005E6342" w:rsidRDefault="005E6342" w:rsidP="005E6342">
      <w:pPr>
        <w:spacing w:line="360" w:lineRule="auto"/>
        <w:ind w:firstLineChars="200" w:firstLine="422"/>
        <w:rPr>
          <w:ins w:id="674" w:author="国泰君安-徐倩" w:date="2018-02-02T13:21:00Z"/>
          <w:rFonts w:ascii="宋体" w:hAnsi="宋体"/>
          <w:szCs w:val="21"/>
        </w:rPr>
      </w:pPr>
      <w:ins w:id="675" w:author="国泰君安-徐倩" w:date="2018-02-02T13:21:00Z">
        <w:r>
          <w:rPr>
            <w:rFonts w:ascii="宋体" w:hAnsi="宋体" w:hint="eastAsia"/>
            <w:b/>
            <w:szCs w:val="21"/>
          </w:rPr>
          <w:t>（3）</w:t>
        </w:r>
        <w:r>
          <w:rPr>
            <w:rFonts w:ascii="宋体" w:hAnsi="宋体" w:hint="eastAsia"/>
            <w:szCs w:val="21"/>
          </w:rPr>
          <w:t>合约展期风险</w:t>
        </w:r>
      </w:ins>
    </w:p>
    <w:p w:rsidR="005E6342" w:rsidRDefault="005E6342" w:rsidP="005E6342">
      <w:pPr>
        <w:spacing w:line="360" w:lineRule="auto"/>
        <w:ind w:firstLineChars="200" w:firstLine="420"/>
        <w:rPr>
          <w:ins w:id="676" w:author="国泰君安-徐倩" w:date="2018-02-02T13:21:00Z"/>
          <w:rFonts w:ascii="宋体" w:hAnsi="宋体"/>
          <w:szCs w:val="21"/>
        </w:rPr>
      </w:pPr>
      <w:ins w:id="677" w:author="国泰君安-徐倩" w:date="2018-02-02T13:21:00Z">
        <w:r>
          <w:rPr>
            <w:rFonts w:ascii="宋体" w:hAnsi="宋体" w:hint="eastAsia"/>
            <w:szCs w:val="21"/>
          </w:rPr>
          <w:t>本基金所投资的期货合约主要包括期货</w:t>
        </w:r>
        <w:proofErr w:type="gramStart"/>
        <w:r>
          <w:rPr>
            <w:rFonts w:ascii="宋体" w:hAnsi="宋体" w:hint="eastAsia"/>
            <w:szCs w:val="21"/>
          </w:rPr>
          <w:t>当月和</w:t>
        </w:r>
        <w:proofErr w:type="gramEnd"/>
        <w:r>
          <w:rPr>
            <w:rFonts w:ascii="宋体" w:hAnsi="宋体" w:hint="eastAsia"/>
            <w:szCs w:val="21"/>
          </w:rPr>
          <w:t>近月合约。当基金所持有的合约临近交割期限，即需要向较远月份的合约进行展期，展期过程中可能发生价差损失以及交易成本损失，将对投资收益产生影响。</w:t>
        </w:r>
      </w:ins>
    </w:p>
    <w:p w:rsidR="005E6342" w:rsidRDefault="005E6342" w:rsidP="005E6342">
      <w:pPr>
        <w:spacing w:line="360" w:lineRule="auto"/>
        <w:ind w:firstLineChars="200" w:firstLine="422"/>
        <w:rPr>
          <w:ins w:id="678" w:author="国泰君安-徐倩" w:date="2018-02-02T13:21:00Z"/>
          <w:rFonts w:ascii="宋体" w:hAnsi="宋体"/>
          <w:szCs w:val="21"/>
        </w:rPr>
      </w:pPr>
      <w:ins w:id="679" w:author="国泰君安-徐倩" w:date="2018-02-02T13:21:00Z">
        <w:r>
          <w:rPr>
            <w:rFonts w:ascii="宋体" w:hAnsi="宋体" w:hint="eastAsia"/>
            <w:b/>
            <w:szCs w:val="21"/>
          </w:rPr>
          <w:t>（4）</w:t>
        </w:r>
        <w:r>
          <w:rPr>
            <w:rFonts w:ascii="宋体" w:hAnsi="宋体" w:hint="eastAsia"/>
            <w:szCs w:val="21"/>
          </w:rPr>
          <w:t>期货保证金不足风险</w:t>
        </w:r>
      </w:ins>
    </w:p>
    <w:p w:rsidR="005E6342" w:rsidRDefault="005E6342" w:rsidP="005E6342">
      <w:pPr>
        <w:spacing w:line="360" w:lineRule="auto"/>
        <w:ind w:firstLineChars="200" w:firstLine="420"/>
        <w:rPr>
          <w:ins w:id="680" w:author="国泰君安-徐倩" w:date="2018-02-02T13:21:00Z"/>
          <w:rFonts w:ascii="宋体" w:hAnsi="宋体"/>
          <w:szCs w:val="21"/>
        </w:rPr>
      </w:pPr>
      <w:ins w:id="681" w:author="国泰君安-徐倩" w:date="2018-02-02T13:21:00Z">
        <w:r>
          <w:rPr>
            <w:rFonts w:ascii="宋体" w:hAnsi="宋体" w:hint="eastAsia"/>
            <w:szCs w:val="21"/>
          </w:rPr>
          <w:t>由于期货价格朝不利方向变动，导致期货账户的资金低于期货交易所或者期货经纪机构的最低保证金要求，如果不能及时补充保证金，期货头寸将被强行平仓，导致无法规避对冲系统性风险，直接影响本基金收益水平，从而产生风险。</w:t>
        </w:r>
      </w:ins>
    </w:p>
    <w:p w:rsidR="005E6342" w:rsidRDefault="005E6342" w:rsidP="005E6342">
      <w:pPr>
        <w:spacing w:line="360" w:lineRule="auto"/>
        <w:ind w:firstLineChars="200" w:firstLine="422"/>
        <w:rPr>
          <w:ins w:id="682" w:author="国泰君安-徐倩" w:date="2018-02-02T13:21:00Z"/>
          <w:rFonts w:ascii="宋体" w:hAnsi="宋体"/>
          <w:szCs w:val="21"/>
        </w:rPr>
      </w:pPr>
      <w:ins w:id="683" w:author="国泰君安-徐倩" w:date="2018-02-02T13:21:00Z">
        <w:r>
          <w:rPr>
            <w:rFonts w:ascii="宋体" w:hAnsi="宋体" w:hint="eastAsia"/>
            <w:b/>
            <w:szCs w:val="21"/>
          </w:rPr>
          <w:t>（5）</w:t>
        </w:r>
        <w:r>
          <w:rPr>
            <w:rFonts w:ascii="宋体" w:hAnsi="宋体" w:hint="eastAsia"/>
            <w:szCs w:val="21"/>
          </w:rPr>
          <w:t>杠杆风险</w:t>
        </w:r>
      </w:ins>
    </w:p>
    <w:p w:rsidR="005E6342" w:rsidRDefault="005E6342" w:rsidP="005E6342">
      <w:pPr>
        <w:spacing w:line="360" w:lineRule="auto"/>
        <w:ind w:firstLineChars="200" w:firstLine="420"/>
        <w:rPr>
          <w:ins w:id="684" w:author="国泰君安-徐倩" w:date="2018-02-02T13:21:00Z"/>
          <w:rFonts w:ascii="宋体" w:hAnsi="宋体"/>
          <w:szCs w:val="21"/>
        </w:rPr>
      </w:pPr>
      <w:ins w:id="685" w:author="国泰君安-徐倩" w:date="2018-02-02T13:21:00Z">
        <w:r>
          <w:rPr>
            <w:rFonts w:ascii="宋体" w:hAnsi="宋体" w:hint="eastAsia"/>
            <w:szCs w:val="21"/>
          </w:rPr>
          <w:t>商品期货作为金融衍生品，其投资收益与风险具有杠杆效应。</w:t>
        </w:r>
        <w:proofErr w:type="gramStart"/>
        <w:r>
          <w:rPr>
            <w:rFonts w:ascii="宋体" w:hAnsi="宋体" w:hint="eastAsia"/>
            <w:szCs w:val="21"/>
          </w:rPr>
          <w:t>若行</w:t>
        </w:r>
        <w:proofErr w:type="gramEnd"/>
        <w:r>
          <w:rPr>
            <w:rFonts w:ascii="宋体" w:hAnsi="宋体" w:hint="eastAsia"/>
            <w:szCs w:val="21"/>
          </w:rPr>
          <w:t>情向不利方向剧烈变动，本基金可能承受超出保证金甚至基金资产本金的损失。</w:t>
        </w:r>
      </w:ins>
    </w:p>
    <w:p w:rsidR="005E6342" w:rsidRDefault="005E6342" w:rsidP="005E6342">
      <w:pPr>
        <w:spacing w:line="360" w:lineRule="auto"/>
        <w:ind w:firstLineChars="200" w:firstLine="422"/>
        <w:rPr>
          <w:ins w:id="686" w:author="国泰君安-徐倩" w:date="2018-02-02T13:21:00Z"/>
          <w:rFonts w:ascii="宋体" w:hAnsi="宋体"/>
          <w:szCs w:val="21"/>
        </w:rPr>
      </w:pPr>
      <w:ins w:id="687" w:author="国泰君安-徐倩" w:date="2018-02-02T13:21:00Z">
        <w:r>
          <w:rPr>
            <w:rFonts w:ascii="宋体" w:hAnsi="宋体" w:hint="eastAsia"/>
            <w:b/>
            <w:szCs w:val="21"/>
          </w:rPr>
          <w:t>6.4.</w:t>
        </w:r>
      </w:ins>
      <w:ins w:id="688" w:author="国泰君安-徐倩" w:date="2018-02-13T16:33:00Z">
        <w:r w:rsidR="0046380F">
          <w:rPr>
            <w:rFonts w:ascii="宋体" w:hAnsi="宋体" w:hint="eastAsia"/>
            <w:b/>
            <w:szCs w:val="21"/>
          </w:rPr>
          <w:t>2</w:t>
        </w:r>
      </w:ins>
      <w:ins w:id="689" w:author="国泰君安-徐倩" w:date="2018-02-02T13:21:00Z">
        <w:r>
          <w:rPr>
            <w:rFonts w:ascii="宋体" w:hAnsi="宋体" w:hint="eastAsia"/>
            <w:szCs w:val="21"/>
          </w:rPr>
          <w:t>止损风险</w:t>
        </w:r>
      </w:ins>
    </w:p>
    <w:p w:rsidR="005E6342" w:rsidRDefault="005E6342" w:rsidP="005E6342">
      <w:pPr>
        <w:spacing w:line="360" w:lineRule="auto"/>
        <w:ind w:firstLineChars="200" w:firstLine="420"/>
        <w:rPr>
          <w:ins w:id="690" w:author="国泰君安-徐倩" w:date="2018-02-02T13:21:00Z"/>
          <w:rFonts w:asciiTheme="minorEastAsia" w:eastAsiaTheme="minorEastAsia" w:hAnsiTheme="minorEastAsia"/>
          <w:b/>
          <w:szCs w:val="21"/>
        </w:rPr>
      </w:pPr>
      <w:ins w:id="691" w:author="国泰君安-徐倩" w:date="2018-02-02T13:21:00Z">
        <w:r>
          <w:rPr>
            <w:rFonts w:ascii="宋体" w:hAnsi="宋体" w:hint="eastAsia"/>
            <w:szCs w:val="21"/>
          </w:rPr>
          <w:t>本基金将基金份额净值为0.900元设置为止损线（止损线的计算以日终净值为准）。</w:t>
        </w:r>
        <w:proofErr w:type="gramStart"/>
        <w:r>
          <w:rPr>
            <w:rFonts w:ascii="宋体" w:hAnsi="宋体" w:hint="eastAsia"/>
            <w:szCs w:val="21"/>
          </w:rPr>
          <w:t>在止损</w:t>
        </w:r>
        <w:proofErr w:type="gramEnd"/>
        <w:r>
          <w:rPr>
            <w:rFonts w:ascii="宋体" w:hAnsi="宋体" w:hint="eastAsia"/>
            <w:szCs w:val="21"/>
          </w:rPr>
          <w:t>卖出过程中，由于大量卖出导致市场价格大幅下跌或因证券跌停、停牌等事件导致证券不能及时卖出等因素，可能给本基金带来损失，导致止损后基金资产净值低于止</w:t>
        </w:r>
        <w:proofErr w:type="gramStart"/>
        <w:r>
          <w:rPr>
            <w:rFonts w:ascii="宋体" w:hAnsi="宋体" w:hint="eastAsia"/>
            <w:szCs w:val="21"/>
          </w:rPr>
          <w:t>损前基金</w:t>
        </w:r>
        <w:proofErr w:type="gramEnd"/>
        <w:r>
          <w:rPr>
            <w:rFonts w:ascii="宋体" w:hAnsi="宋体" w:hint="eastAsia"/>
            <w:szCs w:val="21"/>
          </w:rPr>
          <w:t>资产净值。</w:t>
        </w:r>
      </w:ins>
    </w:p>
    <w:p w:rsidR="007557FD" w:rsidDel="005E6342" w:rsidRDefault="006F5D7C">
      <w:pPr>
        <w:spacing w:line="360" w:lineRule="auto"/>
        <w:ind w:firstLineChars="202" w:firstLine="426"/>
        <w:contextualSpacing/>
        <w:rPr>
          <w:del w:id="692" w:author="国泰君安-徐倩" w:date="2018-02-02T13:21:00Z"/>
          <w:rFonts w:ascii="宋体" w:hAnsi="宋体"/>
          <w:szCs w:val="21"/>
        </w:rPr>
      </w:pPr>
      <w:del w:id="693" w:author="国泰君安-徐倩" w:date="2018-02-02T13:21:00Z">
        <w:r w:rsidDel="005E6342">
          <w:rPr>
            <w:rFonts w:ascii="宋体" w:hAnsi="宋体"/>
            <w:b/>
            <w:szCs w:val="21"/>
          </w:rPr>
          <w:delText>6.4.1</w:delText>
        </w:r>
        <w:r w:rsidDel="005E6342">
          <w:rPr>
            <w:rFonts w:ascii="宋体" w:hAnsi="宋体"/>
            <w:szCs w:val="21"/>
          </w:rPr>
          <w:delText>投资于</w:delText>
        </w:r>
        <w:r w:rsidDel="005E6342">
          <w:rPr>
            <w:rFonts w:ascii="宋体" w:hAnsi="宋体" w:hint="eastAsia"/>
            <w:szCs w:val="21"/>
          </w:rPr>
          <w:delText>沪港通中港股通标的范围内的证券的风险</w:delText>
        </w:r>
      </w:del>
    </w:p>
    <w:p w:rsidR="007557FD" w:rsidDel="005E6342" w:rsidRDefault="006F5D7C">
      <w:pPr>
        <w:spacing w:line="360" w:lineRule="auto"/>
        <w:ind w:firstLineChars="200" w:firstLine="422"/>
        <w:contextualSpacing/>
        <w:rPr>
          <w:del w:id="694" w:author="国泰君安-徐倩" w:date="2018-02-02T13:21:00Z"/>
          <w:rFonts w:ascii="宋体" w:hAnsi="宋体"/>
          <w:szCs w:val="21"/>
        </w:rPr>
      </w:pPr>
      <w:del w:id="695" w:author="国泰君安-徐倩" w:date="2018-02-02T13:21:00Z">
        <w:r w:rsidDel="005E6342">
          <w:rPr>
            <w:rFonts w:ascii="宋体" w:hAnsi="宋体" w:hint="eastAsia"/>
            <w:b/>
            <w:szCs w:val="21"/>
          </w:rPr>
          <w:delText>（</w:delText>
        </w:r>
        <w:r w:rsidDel="005E6342">
          <w:rPr>
            <w:rFonts w:ascii="宋体" w:hAnsi="宋体"/>
            <w:b/>
            <w:szCs w:val="21"/>
          </w:rPr>
          <w:delText>1）</w:delText>
        </w:r>
        <w:r w:rsidDel="005E6342">
          <w:rPr>
            <w:rFonts w:ascii="宋体" w:hAnsi="宋体"/>
            <w:szCs w:val="21"/>
          </w:rPr>
          <w:delText>交易标的风险。可以通过港股通买卖的股票存在一定的范围限制，且港股通股票</w:delText>
        </w:r>
        <w:r w:rsidDel="005E6342">
          <w:rPr>
            <w:rFonts w:ascii="宋体" w:hAnsi="宋体"/>
            <w:szCs w:val="21"/>
          </w:rPr>
          <w:lastRenderedPageBreak/>
          <w:delText>名单会动态调整，基金可能面临因标的证券被调出港股通标的范围而无法继续买入的风险。</w:delText>
        </w:r>
      </w:del>
    </w:p>
    <w:p w:rsidR="007557FD" w:rsidDel="005E6342" w:rsidRDefault="006F5D7C">
      <w:pPr>
        <w:spacing w:line="360" w:lineRule="auto"/>
        <w:ind w:firstLineChars="200" w:firstLine="422"/>
        <w:contextualSpacing/>
        <w:rPr>
          <w:del w:id="696" w:author="国泰君安-徐倩" w:date="2018-02-02T13:21:00Z"/>
          <w:rFonts w:ascii="宋体" w:hAnsi="宋体"/>
          <w:szCs w:val="21"/>
        </w:rPr>
      </w:pPr>
      <w:del w:id="697" w:author="国泰君安-徐倩" w:date="2018-02-02T13:21:00Z">
        <w:r w:rsidDel="005E6342">
          <w:rPr>
            <w:rFonts w:ascii="宋体" w:hAnsi="宋体" w:hint="eastAsia"/>
            <w:b/>
            <w:szCs w:val="21"/>
          </w:rPr>
          <w:delText>（</w:delText>
        </w:r>
        <w:r w:rsidDel="005E6342">
          <w:rPr>
            <w:rFonts w:ascii="宋体" w:hAnsi="宋体"/>
            <w:b/>
            <w:szCs w:val="21"/>
          </w:rPr>
          <w:delText>2）</w:delText>
        </w:r>
        <w:r w:rsidDel="005E6342">
          <w:rPr>
            <w:rFonts w:ascii="宋体" w:hAnsi="宋体"/>
            <w:szCs w:val="21"/>
          </w:rPr>
          <w:delText>交易额度风险。港股通业务试点期间存在每日额度限制。当日额度使用完毕的，基金将面临不能通过港股通进行买入交易的风险。</w:delText>
        </w:r>
      </w:del>
    </w:p>
    <w:p w:rsidR="007557FD" w:rsidDel="005E6342" w:rsidRDefault="006F5D7C">
      <w:pPr>
        <w:spacing w:line="360" w:lineRule="auto"/>
        <w:ind w:firstLineChars="200" w:firstLine="422"/>
        <w:contextualSpacing/>
        <w:rPr>
          <w:del w:id="698" w:author="国泰君安-徐倩" w:date="2018-02-02T13:21:00Z"/>
          <w:rFonts w:ascii="宋体" w:hAnsi="宋体"/>
          <w:szCs w:val="21"/>
        </w:rPr>
      </w:pPr>
      <w:del w:id="699" w:author="国泰君安-徐倩" w:date="2018-02-02T13:21:00Z">
        <w:r w:rsidDel="005E6342">
          <w:rPr>
            <w:rFonts w:ascii="宋体" w:hAnsi="宋体" w:hint="eastAsia"/>
            <w:b/>
            <w:szCs w:val="21"/>
          </w:rPr>
          <w:delText>（</w:delText>
        </w:r>
        <w:r w:rsidDel="005E6342">
          <w:rPr>
            <w:rFonts w:ascii="宋体" w:hAnsi="宋体"/>
            <w:b/>
            <w:szCs w:val="21"/>
          </w:rPr>
          <w:delText>3）</w:delText>
        </w:r>
        <w:r w:rsidDel="005E6342">
          <w:rPr>
            <w:rFonts w:ascii="宋体" w:hAnsi="宋体"/>
            <w:szCs w:val="21"/>
          </w:rPr>
          <w:delText>交易时间风险。只有沪港两地均为交易日且能够满足结算安排的交易日才为港股通交易日，具体以上交所证券交易服务公司在其指定网站公布的日期为准，基金可能面临如上交所开市但联交所休市而无法及时交易造成的损失风险。</w:delText>
        </w:r>
      </w:del>
    </w:p>
    <w:p w:rsidR="007557FD" w:rsidDel="005E6342" w:rsidRDefault="006F5D7C">
      <w:pPr>
        <w:spacing w:line="360" w:lineRule="auto"/>
        <w:ind w:firstLineChars="200" w:firstLine="422"/>
        <w:contextualSpacing/>
        <w:rPr>
          <w:del w:id="700" w:author="国泰君安-徐倩" w:date="2018-02-02T13:21:00Z"/>
          <w:rFonts w:ascii="宋体" w:hAnsi="宋体"/>
          <w:szCs w:val="21"/>
        </w:rPr>
      </w:pPr>
      <w:del w:id="701" w:author="国泰君安-徐倩" w:date="2018-02-02T13:21:00Z">
        <w:r w:rsidDel="005E6342">
          <w:rPr>
            <w:rFonts w:ascii="宋体" w:hAnsi="宋体" w:hint="eastAsia"/>
            <w:b/>
            <w:szCs w:val="21"/>
          </w:rPr>
          <w:delText>（</w:delText>
        </w:r>
        <w:r w:rsidDel="005E6342">
          <w:rPr>
            <w:rFonts w:ascii="宋体" w:hAnsi="宋体"/>
            <w:b/>
            <w:szCs w:val="21"/>
          </w:rPr>
          <w:delText>4）</w:delText>
        </w:r>
        <w:r w:rsidDel="005E6342">
          <w:rPr>
            <w:rFonts w:ascii="宋体" w:hAnsi="宋体"/>
            <w:szCs w:val="21"/>
          </w:rPr>
          <w:delText>汇率风险。作为港股通标的的联交所上市公司股票以港币报价，以人民币交收，因港股通相关结算换汇处理在交易日日终而非交易日间实时进行，基金将面临的人民币兑港币在不同交易时间结算可能产生的汇率风险。</w:delText>
        </w:r>
      </w:del>
    </w:p>
    <w:p w:rsidR="007557FD" w:rsidDel="005E6342" w:rsidRDefault="006F5D7C">
      <w:pPr>
        <w:spacing w:line="360" w:lineRule="auto"/>
        <w:ind w:firstLineChars="200" w:firstLine="422"/>
        <w:contextualSpacing/>
        <w:rPr>
          <w:del w:id="702" w:author="国泰君安-徐倩" w:date="2018-02-02T13:21:00Z"/>
          <w:rFonts w:ascii="宋体" w:hAnsi="宋体"/>
          <w:szCs w:val="21"/>
        </w:rPr>
      </w:pPr>
      <w:del w:id="703" w:author="国泰君安-徐倩" w:date="2018-02-02T13:21:00Z">
        <w:r w:rsidDel="005E6342">
          <w:rPr>
            <w:rFonts w:ascii="宋体" w:hAnsi="宋体" w:hint="eastAsia"/>
            <w:b/>
            <w:szCs w:val="21"/>
          </w:rPr>
          <w:delText>（</w:delText>
        </w:r>
        <w:r w:rsidDel="005E6342">
          <w:rPr>
            <w:rFonts w:ascii="宋体" w:hAnsi="宋体"/>
            <w:b/>
            <w:szCs w:val="21"/>
          </w:rPr>
          <w:delText>5）</w:delText>
        </w:r>
        <w:r w:rsidDel="005E6342">
          <w:rPr>
            <w:rFonts w:ascii="宋体" w:hAnsi="宋体"/>
            <w:szCs w:val="21"/>
          </w:rPr>
          <w:delText>交易规则差异风险。港股通股票交收方式、涨跌幅限制、订单申报的最小交易价差、每手股数、申报最大限制、股票报价价位、权益分派、转换、行权、退市等诸多方面与</w:delText>
        </w:r>
        <w:r w:rsidDel="005E6342">
          <w:rPr>
            <w:rFonts w:ascii="宋体" w:hAnsi="宋体" w:hint="eastAsia"/>
            <w:szCs w:val="21"/>
          </w:rPr>
          <w:delText>内地证券市场存在诸多差异；同时，港股通交易的交收可能因香港出现台风或黑色暴雨等发生延迟交收。基金可能面临由于私募基金管理人不了解交易规则的差异而导致的风险。</w:delText>
        </w:r>
      </w:del>
    </w:p>
    <w:p w:rsidR="007557FD" w:rsidDel="005E6342" w:rsidRDefault="006F5D7C">
      <w:pPr>
        <w:spacing w:line="360" w:lineRule="auto"/>
        <w:ind w:firstLineChars="200" w:firstLine="422"/>
        <w:contextualSpacing/>
        <w:rPr>
          <w:del w:id="704" w:author="国泰君安-徐倩" w:date="2018-02-02T13:21:00Z"/>
          <w:rFonts w:ascii="宋体" w:hAnsi="宋体"/>
          <w:szCs w:val="21"/>
        </w:rPr>
      </w:pPr>
      <w:del w:id="705" w:author="国泰君安-徐倩" w:date="2018-02-02T13:21:00Z">
        <w:r w:rsidDel="005E6342">
          <w:rPr>
            <w:rFonts w:ascii="宋体" w:hAnsi="宋体" w:hint="eastAsia"/>
            <w:b/>
            <w:szCs w:val="21"/>
          </w:rPr>
          <w:delText>（</w:delText>
        </w:r>
        <w:r w:rsidDel="005E6342">
          <w:rPr>
            <w:rFonts w:ascii="宋体" w:hAnsi="宋体"/>
            <w:b/>
            <w:szCs w:val="21"/>
          </w:rPr>
          <w:delText>6）</w:delText>
        </w:r>
        <w:r w:rsidDel="005E6342">
          <w:rPr>
            <w:rFonts w:ascii="宋体" w:hAnsi="宋体"/>
            <w:szCs w:val="21"/>
          </w:rPr>
          <w:delText>交易通讯故障风险。港股通交易中如联交所与上交所证券交易服务公司之间的报盘系统或者通信链路出现故障，基金可能面临不能申报和撤销申报的风险。</w:delText>
        </w:r>
      </w:del>
    </w:p>
    <w:p w:rsidR="007557FD" w:rsidDel="005E6342" w:rsidRDefault="006F5D7C">
      <w:pPr>
        <w:spacing w:line="360" w:lineRule="auto"/>
        <w:ind w:firstLineChars="200" w:firstLine="422"/>
        <w:contextualSpacing/>
        <w:rPr>
          <w:del w:id="706" w:author="国泰君安-徐倩" w:date="2018-02-02T13:21:00Z"/>
          <w:rFonts w:ascii="宋体" w:hAnsi="宋体"/>
          <w:szCs w:val="21"/>
        </w:rPr>
      </w:pPr>
      <w:del w:id="707" w:author="国泰君安-徐倩" w:date="2018-02-02T13:21:00Z">
        <w:r w:rsidDel="005E6342">
          <w:rPr>
            <w:rFonts w:ascii="宋体" w:hAnsi="宋体" w:hint="eastAsia"/>
            <w:b/>
            <w:szCs w:val="21"/>
          </w:rPr>
          <w:delText>（</w:delText>
        </w:r>
        <w:r w:rsidDel="005E6342">
          <w:rPr>
            <w:rFonts w:ascii="宋体" w:hAnsi="宋体"/>
            <w:b/>
            <w:szCs w:val="21"/>
          </w:rPr>
          <w:delText>7）</w:delText>
        </w:r>
        <w:r w:rsidDel="005E6342">
          <w:rPr>
            <w:rFonts w:ascii="宋体" w:hAnsi="宋体"/>
            <w:szCs w:val="21"/>
          </w:rPr>
          <w:delText>分级结算风险。港股通交收可能发生因结算参与人未完成与中国结算的集中交收，导致基金应收资金或证券被暂不交付或处置；结算参与人对基金出现交收违约导致基金未能取得应收证券或资金；结算参与人向中国结算发送的有关基金的证券划付指令有误导致基金权益受损等；基金可能面临由于结算参与人未遵守相关业务规则导致基金利益受到损害的风险。</w:delText>
        </w:r>
      </w:del>
    </w:p>
    <w:p w:rsidR="007557FD" w:rsidDel="005E6342" w:rsidRDefault="006F5D7C">
      <w:pPr>
        <w:spacing w:line="360" w:lineRule="auto"/>
        <w:ind w:firstLineChars="200" w:firstLine="422"/>
        <w:contextualSpacing/>
        <w:rPr>
          <w:del w:id="708" w:author="国泰君安-徐倩" w:date="2018-02-02T13:21:00Z"/>
          <w:rFonts w:ascii="宋体" w:hAnsi="宋体"/>
          <w:szCs w:val="21"/>
        </w:rPr>
      </w:pPr>
      <w:del w:id="709" w:author="国泰君安-徐倩" w:date="2018-02-02T13:21:00Z">
        <w:r w:rsidDel="005E6342">
          <w:rPr>
            <w:rFonts w:ascii="宋体" w:hAnsi="宋体"/>
            <w:b/>
            <w:szCs w:val="21"/>
          </w:rPr>
          <w:delText>6.4.2</w:delText>
        </w:r>
        <w:r w:rsidDel="005E6342">
          <w:rPr>
            <w:rFonts w:ascii="宋体" w:hAnsi="宋体" w:hint="eastAsia"/>
            <w:szCs w:val="21"/>
          </w:rPr>
          <w:delText>投资于深港通中港股通标的范围内的证券的风险。</w:delText>
        </w:r>
      </w:del>
    </w:p>
    <w:p w:rsidR="007557FD" w:rsidDel="005E6342" w:rsidRDefault="006F5D7C">
      <w:pPr>
        <w:spacing w:line="360" w:lineRule="auto"/>
        <w:ind w:firstLineChars="200" w:firstLine="422"/>
        <w:contextualSpacing/>
        <w:rPr>
          <w:del w:id="710" w:author="国泰君安-徐倩" w:date="2018-02-02T13:21:00Z"/>
          <w:rFonts w:ascii="宋体" w:hAnsi="宋体"/>
          <w:szCs w:val="21"/>
        </w:rPr>
      </w:pPr>
      <w:del w:id="711" w:author="国泰君安-徐倩" w:date="2018-02-02T13:21:00Z">
        <w:r w:rsidDel="005E6342">
          <w:rPr>
            <w:rFonts w:ascii="宋体" w:hAnsi="宋体"/>
            <w:b/>
            <w:szCs w:val="21"/>
          </w:rPr>
          <w:delText>1）</w:delText>
        </w:r>
        <w:r w:rsidDel="005E6342">
          <w:rPr>
            <w:rFonts w:ascii="宋体" w:hAnsi="宋体"/>
            <w:szCs w:val="21"/>
          </w:rPr>
          <w:delText>交易标的风险。可以通过</w:delText>
        </w:r>
        <w:r w:rsidDel="005E6342">
          <w:rPr>
            <w:rFonts w:ascii="宋体" w:hAnsi="宋体" w:hint="eastAsia"/>
            <w:szCs w:val="21"/>
          </w:rPr>
          <w:delText>港股通</w:delText>
        </w:r>
        <w:r w:rsidDel="005E6342">
          <w:rPr>
            <w:rFonts w:ascii="宋体" w:hAnsi="宋体"/>
            <w:szCs w:val="21"/>
          </w:rPr>
          <w:delText>买卖的股票存在一定的范围限制，且</w:delText>
        </w:r>
        <w:r w:rsidDel="005E6342">
          <w:rPr>
            <w:rFonts w:ascii="宋体" w:hAnsi="宋体" w:hint="eastAsia"/>
            <w:szCs w:val="21"/>
          </w:rPr>
          <w:delText>港股通</w:delText>
        </w:r>
        <w:r w:rsidDel="005E6342">
          <w:rPr>
            <w:rFonts w:ascii="宋体" w:hAnsi="宋体"/>
            <w:szCs w:val="21"/>
          </w:rPr>
          <w:delText>股票名单会动态调整，基金可能面临因标的证券被调出港股通标的范围而无法继续买入的风险。</w:delText>
        </w:r>
      </w:del>
    </w:p>
    <w:p w:rsidR="007557FD" w:rsidDel="005E6342" w:rsidRDefault="006F5D7C">
      <w:pPr>
        <w:spacing w:line="360" w:lineRule="auto"/>
        <w:ind w:firstLineChars="200" w:firstLine="422"/>
        <w:contextualSpacing/>
        <w:rPr>
          <w:del w:id="712" w:author="国泰君安-徐倩" w:date="2018-02-02T13:21:00Z"/>
          <w:rFonts w:ascii="宋体" w:hAnsi="宋体"/>
          <w:szCs w:val="21"/>
        </w:rPr>
      </w:pPr>
      <w:del w:id="713" w:author="国泰君安-徐倩" w:date="2018-02-02T13:21:00Z">
        <w:r w:rsidDel="005E6342">
          <w:rPr>
            <w:rFonts w:ascii="宋体" w:hAnsi="宋体" w:hint="eastAsia"/>
            <w:b/>
            <w:szCs w:val="21"/>
          </w:rPr>
          <w:delText>（</w:delText>
        </w:r>
        <w:r w:rsidDel="005E6342">
          <w:rPr>
            <w:rFonts w:ascii="宋体" w:hAnsi="宋体"/>
            <w:b/>
            <w:szCs w:val="21"/>
          </w:rPr>
          <w:delText>2）</w:delText>
        </w:r>
        <w:r w:rsidDel="005E6342">
          <w:rPr>
            <w:rFonts w:ascii="宋体" w:hAnsi="宋体"/>
            <w:szCs w:val="21"/>
          </w:rPr>
          <w:delText>交易额度风险。港股通业务试点期间存在每日额度限制。当日额度使用完毕的，基金将面临不能通过港股通进行买入交易的风险。</w:delText>
        </w:r>
      </w:del>
    </w:p>
    <w:p w:rsidR="007557FD" w:rsidDel="005E6342" w:rsidRDefault="006F5D7C">
      <w:pPr>
        <w:spacing w:line="360" w:lineRule="auto"/>
        <w:ind w:firstLineChars="200" w:firstLine="422"/>
        <w:contextualSpacing/>
        <w:rPr>
          <w:del w:id="714" w:author="国泰君安-徐倩" w:date="2018-02-02T13:21:00Z"/>
          <w:rFonts w:ascii="宋体" w:hAnsi="宋体"/>
          <w:szCs w:val="21"/>
        </w:rPr>
      </w:pPr>
      <w:del w:id="715" w:author="国泰君安-徐倩" w:date="2018-02-02T13:21:00Z">
        <w:r w:rsidDel="005E6342">
          <w:rPr>
            <w:rFonts w:ascii="宋体" w:hAnsi="宋体" w:hint="eastAsia"/>
            <w:b/>
            <w:szCs w:val="21"/>
          </w:rPr>
          <w:delText>（</w:delText>
        </w:r>
        <w:r w:rsidDel="005E6342">
          <w:rPr>
            <w:rFonts w:ascii="宋体" w:hAnsi="宋体"/>
            <w:b/>
            <w:szCs w:val="21"/>
          </w:rPr>
          <w:delText>3）</w:delText>
        </w:r>
        <w:r w:rsidDel="005E6342">
          <w:rPr>
            <w:rFonts w:ascii="宋体" w:hAnsi="宋体"/>
            <w:szCs w:val="21"/>
          </w:rPr>
          <w:delText>交易时间风险。只有</w:delText>
        </w:r>
        <w:r w:rsidDel="005E6342">
          <w:rPr>
            <w:rFonts w:ascii="宋体" w:hAnsi="宋体" w:hint="eastAsia"/>
            <w:szCs w:val="21"/>
          </w:rPr>
          <w:delText>深</w:delText>
        </w:r>
        <w:r w:rsidDel="005E6342">
          <w:rPr>
            <w:rFonts w:ascii="宋体" w:hAnsi="宋体"/>
            <w:szCs w:val="21"/>
          </w:rPr>
          <w:delText>港两地均为交易日且能够满足结算安排的交易日才为港股通交易日，具体以</w:delText>
        </w:r>
        <w:r w:rsidDel="005E6342">
          <w:rPr>
            <w:rFonts w:ascii="宋体" w:hAnsi="宋体" w:hint="eastAsia"/>
            <w:szCs w:val="21"/>
          </w:rPr>
          <w:delText>深</w:delText>
        </w:r>
        <w:r w:rsidDel="005E6342">
          <w:rPr>
            <w:rFonts w:ascii="宋体" w:hAnsi="宋体"/>
            <w:szCs w:val="21"/>
          </w:rPr>
          <w:delText>交所证券交易服务公司在其指定网站公布的日期为准，基金可能面临如</w:delText>
        </w:r>
        <w:r w:rsidDel="005E6342">
          <w:rPr>
            <w:rFonts w:ascii="宋体" w:hAnsi="宋体" w:hint="eastAsia"/>
            <w:szCs w:val="21"/>
          </w:rPr>
          <w:delText>深</w:delText>
        </w:r>
        <w:r w:rsidDel="005E6342">
          <w:rPr>
            <w:rFonts w:ascii="宋体" w:hAnsi="宋体"/>
            <w:szCs w:val="21"/>
          </w:rPr>
          <w:delText>交所开市但联交所休市而无法及时交易造成的损失风险。</w:delText>
        </w:r>
      </w:del>
    </w:p>
    <w:p w:rsidR="007557FD" w:rsidDel="005E6342" w:rsidRDefault="006F5D7C">
      <w:pPr>
        <w:spacing w:line="360" w:lineRule="auto"/>
        <w:ind w:firstLineChars="200" w:firstLine="422"/>
        <w:contextualSpacing/>
        <w:rPr>
          <w:del w:id="716" w:author="国泰君安-徐倩" w:date="2018-02-02T13:21:00Z"/>
          <w:rFonts w:ascii="宋体" w:hAnsi="宋体"/>
          <w:szCs w:val="21"/>
        </w:rPr>
      </w:pPr>
      <w:del w:id="717" w:author="国泰君安-徐倩" w:date="2018-02-02T13:21:00Z">
        <w:r w:rsidDel="005E6342">
          <w:rPr>
            <w:rFonts w:ascii="宋体" w:hAnsi="宋体" w:hint="eastAsia"/>
            <w:b/>
            <w:szCs w:val="21"/>
          </w:rPr>
          <w:delText>（</w:delText>
        </w:r>
        <w:r w:rsidDel="005E6342">
          <w:rPr>
            <w:rFonts w:ascii="宋体" w:hAnsi="宋体"/>
            <w:b/>
            <w:szCs w:val="21"/>
          </w:rPr>
          <w:delText>4）</w:delText>
        </w:r>
        <w:r w:rsidDel="005E6342">
          <w:rPr>
            <w:rFonts w:ascii="宋体" w:hAnsi="宋体"/>
            <w:szCs w:val="21"/>
          </w:rPr>
          <w:delText>汇率风险。作为港股通标的的联交所上市公司股票以港币报价，以人民币交收，因港股通相关结算换汇处理在交易日日终而非交易日间实时进行，基金将面临的人民币兑港</w:delText>
        </w:r>
        <w:r w:rsidDel="005E6342">
          <w:rPr>
            <w:rFonts w:ascii="宋体" w:hAnsi="宋体"/>
            <w:szCs w:val="21"/>
          </w:rPr>
          <w:lastRenderedPageBreak/>
          <w:delText>币在不同交易时间结算可能产生的汇率风险。</w:delText>
        </w:r>
      </w:del>
    </w:p>
    <w:p w:rsidR="007557FD" w:rsidDel="005E6342" w:rsidRDefault="006F5D7C">
      <w:pPr>
        <w:spacing w:line="360" w:lineRule="auto"/>
        <w:ind w:firstLineChars="200" w:firstLine="422"/>
        <w:contextualSpacing/>
        <w:rPr>
          <w:del w:id="718" w:author="国泰君安-徐倩" w:date="2018-02-02T13:21:00Z"/>
          <w:rFonts w:ascii="宋体" w:hAnsi="宋体"/>
          <w:szCs w:val="21"/>
        </w:rPr>
      </w:pPr>
      <w:del w:id="719" w:author="国泰君安-徐倩" w:date="2018-02-02T13:21:00Z">
        <w:r w:rsidDel="005E6342">
          <w:rPr>
            <w:rFonts w:ascii="宋体" w:hAnsi="宋体" w:hint="eastAsia"/>
            <w:b/>
            <w:szCs w:val="21"/>
          </w:rPr>
          <w:delText>（</w:delText>
        </w:r>
        <w:r w:rsidDel="005E6342">
          <w:rPr>
            <w:rFonts w:ascii="宋体" w:hAnsi="宋体"/>
            <w:b/>
            <w:szCs w:val="21"/>
          </w:rPr>
          <w:delText>5）</w:delText>
        </w:r>
        <w:r w:rsidDel="005E6342">
          <w:rPr>
            <w:rFonts w:ascii="宋体" w:hAnsi="宋体"/>
            <w:szCs w:val="21"/>
          </w:rPr>
          <w:delText>交易规则差异风险。港股通股票交收方式、涨跌幅限制、订单申报的最小交易价差、每手股数、申报最大限制、股票报价价位、权益分派、转换、行权、退市等诸多方面与</w:delText>
        </w:r>
        <w:r w:rsidDel="005E6342">
          <w:rPr>
            <w:rFonts w:ascii="宋体" w:hAnsi="宋体" w:hint="eastAsia"/>
            <w:szCs w:val="21"/>
          </w:rPr>
          <w:delText>内地证券市场存在诸多差异；同时，港股通交易的交收可能因香港出现台风或黑色暴雨等发生延迟交收。基金可能面临由于私募基金管理人不了解交易规则的差异而导致的风险。</w:delText>
        </w:r>
      </w:del>
    </w:p>
    <w:p w:rsidR="007557FD" w:rsidDel="005E6342" w:rsidRDefault="006F5D7C">
      <w:pPr>
        <w:spacing w:line="360" w:lineRule="auto"/>
        <w:ind w:firstLineChars="200" w:firstLine="422"/>
        <w:contextualSpacing/>
        <w:rPr>
          <w:del w:id="720" w:author="国泰君安-徐倩" w:date="2018-02-02T13:21:00Z"/>
          <w:rFonts w:ascii="宋体" w:hAnsi="宋体"/>
          <w:szCs w:val="21"/>
        </w:rPr>
      </w:pPr>
      <w:del w:id="721" w:author="国泰君安-徐倩" w:date="2018-02-02T13:21:00Z">
        <w:r w:rsidDel="005E6342">
          <w:rPr>
            <w:rFonts w:ascii="宋体" w:hAnsi="宋体" w:hint="eastAsia"/>
            <w:b/>
            <w:szCs w:val="21"/>
          </w:rPr>
          <w:delText>（</w:delText>
        </w:r>
        <w:r w:rsidDel="005E6342">
          <w:rPr>
            <w:rFonts w:ascii="宋体" w:hAnsi="宋体"/>
            <w:b/>
            <w:szCs w:val="21"/>
          </w:rPr>
          <w:delText>6）</w:delText>
        </w:r>
        <w:r w:rsidDel="005E6342">
          <w:rPr>
            <w:rFonts w:ascii="宋体" w:hAnsi="宋体"/>
            <w:szCs w:val="21"/>
          </w:rPr>
          <w:delText>交易通讯故障风险。港股通交易中如联交所与</w:delText>
        </w:r>
        <w:r w:rsidDel="005E6342">
          <w:rPr>
            <w:rFonts w:ascii="宋体" w:hAnsi="宋体" w:hint="eastAsia"/>
            <w:szCs w:val="21"/>
          </w:rPr>
          <w:delText>深</w:delText>
        </w:r>
        <w:r w:rsidDel="005E6342">
          <w:rPr>
            <w:rFonts w:ascii="宋体" w:hAnsi="宋体"/>
            <w:szCs w:val="21"/>
          </w:rPr>
          <w:delText>交所证券交易服务公司之间的报盘系统或者通信链路出现故障，基金可能面临不能申报和撤销申报的风险。</w:delText>
        </w:r>
      </w:del>
    </w:p>
    <w:p w:rsidR="007557FD" w:rsidDel="005E6342" w:rsidRDefault="006F5D7C">
      <w:pPr>
        <w:spacing w:line="360" w:lineRule="auto"/>
        <w:ind w:firstLineChars="200" w:firstLine="422"/>
        <w:contextualSpacing/>
        <w:rPr>
          <w:del w:id="722" w:author="国泰君安-徐倩" w:date="2018-02-02T13:21:00Z"/>
          <w:rFonts w:ascii="宋体" w:hAnsi="宋体"/>
          <w:szCs w:val="21"/>
        </w:rPr>
      </w:pPr>
      <w:del w:id="723" w:author="国泰君安-徐倩" w:date="2018-02-02T13:21:00Z">
        <w:r w:rsidDel="005E6342">
          <w:rPr>
            <w:rFonts w:ascii="宋体" w:hAnsi="宋体" w:hint="eastAsia"/>
            <w:b/>
            <w:szCs w:val="21"/>
          </w:rPr>
          <w:delText>（</w:delText>
        </w:r>
        <w:r w:rsidDel="005E6342">
          <w:rPr>
            <w:rFonts w:ascii="宋体" w:hAnsi="宋体"/>
            <w:b/>
            <w:szCs w:val="21"/>
          </w:rPr>
          <w:delText>7）</w:delText>
        </w:r>
        <w:r w:rsidDel="005E6342">
          <w:rPr>
            <w:rFonts w:ascii="宋体" w:hAnsi="宋体"/>
            <w:szCs w:val="21"/>
          </w:rPr>
          <w:delText>分级结算风险。港股通交收可能发生因结算参与人未完成与中国结算的集中交收，导致基金应收资金或证券被暂不交付或处置；结算参与人对基金出现交收违约导致基金未能取得应收证券或资金；结算参与人向中国结算发送的有关基金的证券划付指令有误导致基金权益受损等；基金可能面临由于结算参与人未遵守相关业务规则导致基金利益受到损害的风险。</w:delText>
        </w:r>
      </w:del>
    </w:p>
    <w:p w:rsidR="007557FD" w:rsidDel="005E6342" w:rsidRDefault="006F5D7C">
      <w:pPr>
        <w:spacing w:line="360" w:lineRule="auto"/>
        <w:ind w:firstLineChars="200" w:firstLine="422"/>
        <w:contextualSpacing/>
        <w:rPr>
          <w:del w:id="724" w:author="国泰君安-徐倩" w:date="2018-02-02T13:21:00Z"/>
          <w:rFonts w:ascii="宋体" w:hAnsi="宋体"/>
          <w:szCs w:val="21"/>
        </w:rPr>
      </w:pPr>
      <w:del w:id="725" w:author="国泰君安-徐倩" w:date="2018-02-02T13:21:00Z">
        <w:r w:rsidDel="005E6342">
          <w:rPr>
            <w:rFonts w:ascii="宋体" w:hAnsi="宋体"/>
            <w:b/>
            <w:szCs w:val="21"/>
          </w:rPr>
          <w:delText>6.4.3</w:delText>
        </w:r>
        <w:r w:rsidDel="005E6342">
          <w:rPr>
            <w:rFonts w:ascii="宋体" w:hAnsi="宋体"/>
            <w:szCs w:val="21"/>
          </w:rPr>
          <w:delText>本基金拟</w:delText>
        </w:r>
        <w:r w:rsidDel="005E6342">
          <w:rPr>
            <w:rFonts w:ascii="宋体" w:hAnsi="宋体" w:hint="eastAsia"/>
            <w:szCs w:val="21"/>
          </w:rPr>
          <w:delText>投资公开募集基金、信托计划、证券公司资产管理计划、保险资产管理计划、期货公司资产管理计划、基金公司特定客户资产管理计划、于中国证券投资基金业协会官方网站公示已登记的私募基金管理人发行的私募基金等，上述产品的投资结果将直接导致本基金投资的收益或亏损。上述产品及其对应的实际资产可能并未保管在私募基金托管人处，上述产品及其对应的实际资产可能由于其私募基金托管人或私募基金管理人保管不善导致本基金受损。此外，私募基金托管人以私募基金管理人或者其他第三方提供上述产品的资产净值为估值依据，若私募基金管理人或者其他第三方提供的资产净值数据错误将导致本基金的估值数据未能准确反映本基金的实际资产净值情况，可能导致本基金财产出现损失的风险。</w:delText>
        </w:r>
      </w:del>
    </w:p>
    <w:p w:rsidR="007557FD" w:rsidDel="005E6342" w:rsidRDefault="006F5D7C">
      <w:pPr>
        <w:spacing w:line="360" w:lineRule="auto"/>
        <w:ind w:firstLineChars="200" w:firstLine="422"/>
        <w:contextualSpacing/>
        <w:rPr>
          <w:del w:id="726" w:author="国泰君安-徐倩" w:date="2018-02-02T13:21:00Z"/>
          <w:rFonts w:ascii="宋体" w:hAnsi="宋体"/>
          <w:szCs w:val="21"/>
        </w:rPr>
      </w:pPr>
      <w:del w:id="727" w:author="国泰君安-徐倩" w:date="2018-02-02T13:21:00Z">
        <w:r w:rsidDel="005E6342">
          <w:rPr>
            <w:rFonts w:ascii="宋体" w:hAnsi="宋体"/>
            <w:b/>
            <w:szCs w:val="21"/>
          </w:rPr>
          <w:delText>6.4.4</w:delText>
        </w:r>
        <w:r w:rsidDel="005E6342">
          <w:rPr>
            <w:rFonts w:ascii="宋体" w:hAnsi="宋体" w:hint="eastAsia"/>
            <w:szCs w:val="21"/>
          </w:rPr>
          <w:delText>新三板挂牌公司股票风险</w:delText>
        </w:r>
      </w:del>
    </w:p>
    <w:p w:rsidR="007557FD" w:rsidDel="005E6342" w:rsidRDefault="006F5D7C">
      <w:pPr>
        <w:spacing w:line="360" w:lineRule="auto"/>
        <w:ind w:firstLineChars="200" w:firstLine="422"/>
        <w:contextualSpacing/>
        <w:rPr>
          <w:del w:id="728" w:author="国泰君安-徐倩" w:date="2018-02-02T13:21:00Z"/>
          <w:rFonts w:ascii="宋体" w:hAnsi="宋体"/>
          <w:szCs w:val="21"/>
        </w:rPr>
      </w:pPr>
      <w:del w:id="729" w:author="国泰君安-徐倩" w:date="2018-02-02T13:21:00Z">
        <w:r w:rsidDel="005E6342">
          <w:rPr>
            <w:rFonts w:ascii="宋体" w:hAnsi="宋体" w:hint="eastAsia"/>
            <w:b/>
            <w:szCs w:val="21"/>
          </w:rPr>
          <w:delText>（</w:delText>
        </w:r>
        <w:r w:rsidDel="005E6342">
          <w:rPr>
            <w:rFonts w:ascii="宋体" w:hAnsi="宋体"/>
            <w:b/>
            <w:szCs w:val="21"/>
          </w:rPr>
          <w:delText>1）</w:delText>
        </w:r>
        <w:r w:rsidDel="005E6342">
          <w:rPr>
            <w:rFonts w:ascii="宋体" w:hAnsi="宋体"/>
            <w:szCs w:val="21"/>
          </w:rPr>
          <w:delText>公司风险：部分挂牌公司具有规模较小，对单一技术依赖度较高，受技术更新换代影响较大；对核心技术人员依赖度较高等特点。部分公司抗市场风险和行业风险的能力较弱，业务收入可能波动较大。</w:delText>
        </w:r>
      </w:del>
    </w:p>
    <w:p w:rsidR="007557FD" w:rsidDel="005E6342" w:rsidRDefault="006F5D7C">
      <w:pPr>
        <w:spacing w:line="360" w:lineRule="auto"/>
        <w:ind w:firstLineChars="200" w:firstLine="422"/>
        <w:contextualSpacing/>
        <w:rPr>
          <w:del w:id="730" w:author="国泰君安-徐倩" w:date="2018-02-02T13:21:00Z"/>
          <w:rFonts w:ascii="宋体" w:hAnsi="宋体"/>
          <w:szCs w:val="21"/>
        </w:rPr>
      </w:pPr>
      <w:del w:id="731" w:author="国泰君安-徐倩" w:date="2018-02-02T13:21:00Z">
        <w:r w:rsidDel="005E6342">
          <w:rPr>
            <w:rFonts w:ascii="宋体" w:hAnsi="宋体" w:hint="eastAsia"/>
            <w:b/>
            <w:szCs w:val="21"/>
          </w:rPr>
          <w:delText>（</w:delText>
        </w:r>
        <w:r w:rsidDel="005E6342">
          <w:rPr>
            <w:rFonts w:ascii="宋体" w:hAnsi="宋体"/>
            <w:b/>
            <w:szCs w:val="21"/>
          </w:rPr>
          <w:delText>2）</w:delText>
        </w:r>
        <w:r w:rsidDel="005E6342">
          <w:rPr>
            <w:rFonts w:ascii="宋体" w:hAnsi="宋体"/>
            <w:szCs w:val="21"/>
          </w:rPr>
          <w:delText>流动性风险：与上市公司相比，挂牌公司股权相对集中，市场整体流动性低于沪深证券交易所。</w:delText>
        </w:r>
      </w:del>
    </w:p>
    <w:p w:rsidR="007557FD" w:rsidDel="005E6342" w:rsidRDefault="006F5D7C">
      <w:pPr>
        <w:spacing w:line="360" w:lineRule="auto"/>
        <w:ind w:firstLineChars="200" w:firstLine="422"/>
        <w:contextualSpacing/>
        <w:rPr>
          <w:del w:id="732" w:author="国泰君安-徐倩" w:date="2018-02-02T13:21:00Z"/>
          <w:rFonts w:ascii="宋体" w:hAnsi="宋体"/>
          <w:szCs w:val="21"/>
        </w:rPr>
      </w:pPr>
      <w:del w:id="733" w:author="国泰君安-徐倩" w:date="2018-02-02T13:21:00Z">
        <w:r w:rsidDel="005E6342">
          <w:rPr>
            <w:rFonts w:ascii="宋体" w:hAnsi="宋体"/>
            <w:b/>
            <w:szCs w:val="21"/>
          </w:rPr>
          <w:delText>6.4.5</w:delText>
        </w:r>
        <w:r w:rsidDel="005E6342">
          <w:rPr>
            <w:rFonts w:ascii="宋体" w:hAnsi="宋体" w:hint="eastAsia"/>
            <w:szCs w:val="21"/>
          </w:rPr>
          <w:delText>投资于上市公司非公开发行股票风险</w:delText>
        </w:r>
      </w:del>
    </w:p>
    <w:p w:rsidR="007557FD" w:rsidDel="005E6342" w:rsidRDefault="006F5D7C">
      <w:pPr>
        <w:spacing w:line="360" w:lineRule="auto"/>
        <w:ind w:firstLineChars="200" w:firstLine="422"/>
        <w:contextualSpacing/>
        <w:rPr>
          <w:del w:id="734" w:author="国泰君安-徐倩" w:date="2018-02-02T13:21:00Z"/>
          <w:rFonts w:ascii="宋体" w:hAnsi="宋体"/>
          <w:szCs w:val="21"/>
        </w:rPr>
      </w:pPr>
      <w:del w:id="735" w:author="国泰君安-徐倩" w:date="2018-02-02T13:21:00Z">
        <w:r w:rsidDel="005E6342">
          <w:rPr>
            <w:rFonts w:ascii="宋体" w:hAnsi="宋体" w:hint="eastAsia"/>
            <w:b/>
            <w:szCs w:val="21"/>
          </w:rPr>
          <w:delText>（</w:delText>
        </w:r>
        <w:r w:rsidDel="005E6342">
          <w:rPr>
            <w:rFonts w:ascii="宋体" w:hAnsi="宋体"/>
            <w:b/>
            <w:szCs w:val="21"/>
          </w:rPr>
          <w:delText>1）</w:delText>
        </w:r>
        <w:r w:rsidDel="005E6342">
          <w:rPr>
            <w:rFonts w:ascii="宋体" w:hAnsi="宋体"/>
            <w:szCs w:val="21"/>
          </w:rPr>
          <w:delText>投资于上市公司非公开发行股票</w:delText>
        </w:r>
        <w:r w:rsidDel="005E6342">
          <w:rPr>
            <w:rFonts w:ascii="宋体" w:hAnsi="宋体" w:hint="eastAsia"/>
            <w:szCs w:val="21"/>
          </w:rPr>
          <w:delText>的风险</w:delText>
        </w:r>
      </w:del>
    </w:p>
    <w:p w:rsidR="007557FD" w:rsidDel="005E6342" w:rsidRDefault="006F5D7C">
      <w:pPr>
        <w:spacing w:line="360" w:lineRule="auto"/>
        <w:ind w:firstLineChars="200" w:firstLine="420"/>
        <w:contextualSpacing/>
        <w:rPr>
          <w:del w:id="736" w:author="国泰君安-徐倩" w:date="2018-02-02T13:21:00Z"/>
          <w:rFonts w:ascii="宋体" w:hAnsi="宋体"/>
          <w:szCs w:val="21"/>
        </w:rPr>
      </w:pPr>
      <w:del w:id="737" w:author="国泰君安-徐倩" w:date="2018-02-02T13:21:00Z">
        <w:r w:rsidDel="005E6342">
          <w:rPr>
            <w:rFonts w:ascii="宋体" w:hAnsi="宋体" w:hint="eastAsia"/>
            <w:szCs w:val="21"/>
          </w:rPr>
          <w:delText>本基金通过投资于定向增发类股票，受股票市场的波动影响较大；定向增发股票发行政</w:delText>
        </w:r>
        <w:r w:rsidDel="005E6342">
          <w:rPr>
            <w:rFonts w:ascii="宋体" w:hAnsi="宋体" w:hint="eastAsia"/>
            <w:szCs w:val="21"/>
          </w:rPr>
          <w:lastRenderedPageBreak/>
          <w:delText>策的变化对本基金投资标的的规模及预期收益有较大影响。由于股票一级市场和二级市场在市场特性、交易机制、投资特点和风险特性等方面存在着一定的差别，具体风险包括：</w:delText>
        </w:r>
      </w:del>
    </w:p>
    <w:p w:rsidR="007557FD" w:rsidDel="005E6342" w:rsidRDefault="006F5D7C">
      <w:pPr>
        <w:spacing w:line="360" w:lineRule="auto"/>
        <w:ind w:firstLineChars="200" w:firstLine="420"/>
        <w:contextualSpacing/>
        <w:rPr>
          <w:del w:id="738" w:author="国泰君安-徐倩" w:date="2018-02-02T13:21:00Z"/>
          <w:rFonts w:ascii="宋体" w:hAnsi="宋体"/>
          <w:szCs w:val="21"/>
        </w:rPr>
      </w:pPr>
      <w:del w:id="739" w:author="国泰君安-徐倩" w:date="2018-02-02T13:21:00Z">
        <w:r w:rsidDel="005E6342">
          <w:rPr>
            <w:rFonts w:ascii="宋体" w:hAnsi="宋体"/>
            <w:szCs w:val="21"/>
          </w:rPr>
          <w:delText>A、一级市场申</w:delText>
        </w:r>
        <w:r w:rsidDel="005E6342">
          <w:rPr>
            <w:rFonts w:ascii="宋体" w:hAnsi="宋体" w:hint="eastAsia"/>
            <w:szCs w:val="21"/>
          </w:rPr>
          <w:delText>购违规风险：由于某只股票的一级市场申购中签率持续放大，使得私募基金管理人所持有的该股票的比例或份额超过了相关法律法规或合同的有关限制所导致的风险。</w:delText>
        </w:r>
      </w:del>
    </w:p>
    <w:p w:rsidR="007557FD" w:rsidDel="005E6342" w:rsidRDefault="006F5D7C">
      <w:pPr>
        <w:spacing w:line="360" w:lineRule="auto"/>
        <w:ind w:firstLineChars="200" w:firstLine="420"/>
        <w:contextualSpacing/>
        <w:rPr>
          <w:del w:id="740" w:author="国泰君安-徐倩" w:date="2018-02-02T13:21:00Z"/>
          <w:rFonts w:ascii="宋体" w:hAnsi="宋体"/>
          <w:szCs w:val="21"/>
        </w:rPr>
      </w:pPr>
      <w:del w:id="741" w:author="国泰君安-徐倩" w:date="2018-02-02T13:21:00Z">
        <w:r w:rsidDel="005E6342">
          <w:rPr>
            <w:rFonts w:ascii="宋体" w:hAnsi="宋体"/>
            <w:szCs w:val="21"/>
          </w:rPr>
          <w:delText>B、一级市场组合的市场风险：基金资产上市时跌破发行价的可能。</w:delText>
        </w:r>
      </w:del>
    </w:p>
    <w:p w:rsidR="007557FD" w:rsidDel="005E6342" w:rsidRDefault="006F5D7C">
      <w:pPr>
        <w:spacing w:line="360" w:lineRule="auto"/>
        <w:ind w:firstLineChars="200" w:firstLine="420"/>
        <w:contextualSpacing/>
        <w:rPr>
          <w:del w:id="742" w:author="国泰君安-徐倩" w:date="2018-02-02T13:21:00Z"/>
          <w:rFonts w:ascii="宋体" w:hAnsi="宋体"/>
          <w:szCs w:val="21"/>
        </w:rPr>
      </w:pPr>
      <w:del w:id="743" w:author="国泰君安-徐倩" w:date="2018-02-02T13:21:00Z">
        <w:r w:rsidDel="005E6342">
          <w:rPr>
            <w:rFonts w:ascii="宋体" w:hAnsi="宋体"/>
            <w:szCs w:val="21"/>
          </w:rPr>
          <w:delText>C、一级市场组合的流动性风险：基金资产因发行被冻结锁定，影响基金的流动性。主要体现为两种情况：大部分基金资产被冻结，基金需要现金进行新的申购；所持基金资产在可上市流动首日，出现大量变现，导致资产不能以较低成本变现。</w:delText>
        </w:r>
      </w:del>
    </w:p>
    <w:p w:rsidR="007557FD" w:rsidDel="005E6342" w:rsidRDefault="006F5D7C">
      <w:pPr>
        <w:spacing w:line="360" w:lineRule="auto"/>
        <w:ind w:firstLineChars="200" w:firstLine="422"/>
        <w:contextualSpacing/>
        <w:rPr>
          <w:del w:id="744" w:author="国泰君安-徐倩" w:date="2018-02-02T13:21:00Z"/>
          <w:rFonts w:ascii="宋体" w:hAnsi="宋体"/>
          <w:szCs w:val="21"/>
        </w:rPr>
      </w:pPr>
      <w:del w:id="745" w:author="国泰君安-徐倩" w:date="2018-02-02T13:21:00Z">
        <w:r w:rsidDel="005E6342">
          <w:rPr>
            <w:rFonts w:ascii="宋体" w:hAnsi="宋体"/>
            <w:b/>
            <w:szCs w:val="21"/>
          </w:rPr>
          <w:delText>6.4.6</w:delText>
        </w:r>
        <w:r w:rsidDel="005E6342">
          <w:rPr>
            <w:rFonts w:ascii="宋体" w:hAnsi="宋体"/>
            <w:szCs w:val="21"/>
          </w:rPr>
          <w:delText>融资融券风险</w:delText>
        </w:r>
      </w:del>
    </w:p>
    <w:p w:rsidR="007557FD" w:rsidDel="005E6342" w:rsidRDefault="006F5D7C">
      <w:pPr>
        <w:spacing w:line="360" w:lineRule="auto"/>
        <w:ind w:firstLineChars="200" w:firstLine="420"/>
        <w:contextualSpacing/>
        <w:rPr>
          <w:del w:id="746" w:author="国泰君安-徐倩" w:date="2018-02-02T13:21:00Z"/>
          <w:rFonts w:ascii="宋体" w:hAnsi="宋体"/>
          <w:szCs w:val="21"/>
        </w:rPr>
      </w:pPr>
      <w:del w:id="747" w:author="国泰君安-徐倩" w:date="2018-02-02T13:21:00Z">
        <w:r w:rsidDel="005E6342">
          <w:rPr>
            <w:rFonts w:ascii="宋体" w:hAnsi="宋体"/>
            <w:szCs w:val="21"/>
          </w:rPr>
          <w:delText>因私募基金管理人或基金自身变化原因导致损失的风险，原因包括但不限于：</w:delText>
        </w:r>
      </w:del>
    </w:p>
    <w:p w:rsidR="007557FD" w:rsidDel="005E6342" w:rsidRDefault="006F5D7C">
      <w:pPr>
        <w:spacing w:line="360" w:lineRule="auto"/>
        <w:ind w:firstLineChars="200" w:firstLine="420"/>
        <w:contextualSpacing/>
        <w:rPr>
          <w:del w:id="748" w:author="国泰君安-徐倩" w:date="2018-02-02T13:21:00Z"/>
          <w:rFonts w:ascii="宋体" w:hAnsi="宋体"/>
          <w:szCs w:val="21"/>
        </w:rPr>
      </w:pPr>
      <w:del w:id="749" w:author="国泰君安-徐倩" w:date="2018-02-02T13:21:00Z">
        <w:r w:rsidDel="005E6342">
          <w:rPr>
            <w:rFonts w:ascii="宋体" w:hAnsi="宋体"/>
            <w:szCs w:val="21"/>
          </w:rPr>
          <w:delText>A、</w:delText>
        </w:r>
        <w:r w:rsidDel="005E6342">
          <w:rPr>
            <w:rFonts w:ascii="宋体" w:hAnsi="宋体" w:hint="eastAsia"/>
            <w:szCs w:val="21"/>
          </w:rPr>
          <w:delText>基金从事融资融券业务可能因监管原因而受到影响，比如证券公司融资或融券业务资格被暂停或取消、基金账户被暂停或取消融资或融券资格等。</w:delText>
        </w:r>
      </w:del>
    </w:p>
    <w:p w:rsidR="007557FD" w:rsidDel="005E6342" w:rsidRDefault="006F5D7C">
      <w:pPr>
        <w:spacing w:line="360" w:lineRule="auto"/>
        <w:ind w:firstLineChars="200" w:firstLine="420"/>
        <w:contextualSpacing/>
        <w:rPr>
          <w:del w:id="750" w:author="国泰君安-徐倩" w:date="2018-02-02T13:21:00Z"/>
          <w:rFonts w:ascii="宋体" w:hAnsi="宋体"/>
          <w:szCs w:val="21"/>
        </w:rPr>
      </w:pPr>
      <w:del w:id="751" w:author="国泰君安-徐倩" w:date="2018-02-02T13:21:00Z">
        <w:r w:rsidDel="005E6342">
          <w:rPr>
            <w:rFonts w:ascii="宋体" w:hAnsi="宋体"/>
            <w:szCs w:val="21"/>
          </w:rPr>
          <w:delText>B、私募基金管理人信用资质状况发生变化导致证券公司降低其授信额度，并由此导致</w:delText>
        </w:r>
        <w:r w:rsidDel="005E6342">
          <w:rPr>
            <w:rFonts w:ascii="宋体" w:hAnsi="宋体" w:hint="eastAsia"/>
            <w:szCs w:val="21"/>
          </w:rPr>
          <w:delText>基金不能从事融资融券交易或本基金适用的相关警戒线指标被证券公司单方面提高。</w:delText>
        </w:r>
      </w:del>
    </w:p>
    <w:p w:rsidR="007557FD" w:rsidDel="005E6342" w:rsidRDefault="006F5D7C">
      <w:pPr>
        <w:spacing w:line="360" w:lineRule="auto"/>
        <w:ind w:firstLineChars="200" w:firstLine="420"/>
        <w:contextualSpacing/>
        <w:rPr>
          <w:del w:id="752" w:author="国泰君安-徐倩" w:date="2018-02-02T13:21:00Z"/>
          <w:rFonts w:ascii="宋体" w:hAnsi="宋体"/>
          <w:szCs w:val="21"/>
        </w:rPr>
      </w:pPr>
      <w:del w:id="753" w:author="国泰君安-徐倩" w:date="2018-02-02T13:21:00Z">
        <w:r w:rsidDel="005E6342">
          <w:rPr>
            <w:rFonts w:ascii="宋体" w:hAnsi="宋体"/>
            <w:szCs w:val="21"/>
          </w:rPr>
          <w:delText>C、因基金自身原因导致其资产被司法机关或其它有权机关采取财产保全或强制执行措施，或者出现终止、清算情况时，基金将面临被证券公司提前了结融资融券交易的风险。</w:delText>
        </w:r>
      </w:del>
    </w:p>
    <w:p w:rsidR="007557FD" w:rsidDel="005E6342" w:rsidRDefault="006F5D7C">
      <w:pPr>
        <w:spacing w:line="360" w:lineRule="auto"/>
        <w:ind w:firstLineChars="200" w:firstLine="420"/>
        <w:contextualSpacing/>
        <w:rPr>
          <w:del w:id="754" w:author="国泰君安-徐倩" w:date="2018-02-02T13:21:00Z"/>
          <w:rFonts w:ascii="宋体" w:hAnsi="宋体"/>
          <w:szCs w:val="21"/>
        </w:rPr>
      </w:pPr>
      <w:del w:id="755" w:author="国泰君安-徐倩" w:date="2018-02-02T13:21:00Z">
        <w:r w:rsidDel="005E6342">
          <w:rPr>
            <w:rFonts w:ascii="宋体" w:hAnsi="宋体"/>
            <w:szCs w:val="21"/>
          </w:rPr>
          <w:delText>D、基金不能按约定的期限清偿债务</w:delText>
        </w:r>
        <w:r w:rsidDel="005E6342">
          <w:rPr>
            <w:rFonts w:ascii="宋体" w:hAnsi="宋体" w:hint="eastAsia"/>
            <w:szCs w:val="21"/>
          </w:rPr>
          <w:delText>、证券价格波动导致日终清算后维持担保比例低于警戒线，且不能按照约定的时间及数量追加担保物时，将面临担保物被证券公司强制平仓的风险。</w:delText>
        </w:r>
      </w:del>
    </w:p>
    <w:p w:rsidR="007557FD" w:rsidDel="005E6342" w:rsidRDefault="006F5D7C">
      <w:pPr>
        <w:spacing w:line="360" w:lineRule="auto"/>
        <w:ind w:firstLineChars="200" w:firstLine="422"/>
        <w:contextualSpacing/>
        <w:rPr>
          <w:del w:id="756" w:author="国泰君安-徐倩" w:date="2018-02-02T13:21:00Z"/>
          <w:rFonts w:ascii="宋体" w:hAnsi="宋体"/>
          <w:szCs w:val="21"/>
        </w:rPr>
      </w:pPr>
      <w:del w:id="757" w:author="国泰君安-徐倩" w:date="2018-02-02T13:21:00Z">
        <w:r w:rsidDel="005E6342">
          <w:rPr>
            <w:rFonts w:ascii="宋体" w:hAnsi="宋体"/>
            <w:b/>
            <w:szCs w:val="21"/>
          </w:rPr>
          <w:delText>6.4.7</w:delText>
        </w:r>
        <w:r w:rsidDel="005E6342">
          <w:rPr>
            <w:rFonts w:ascii="宋体" w:hAnsi="宋体"/>
            <w:szCs w:val="21"/>
          </w:rPr>
          <w:delText>股指期货投资风险</w:delText>
        </w:r>
      </w:del>
    </w:p>
    <w:p w:rsidR="007557FD" w:rsidDel="005E6342" w:rsidRDefault="006F5D7C">
      <w:pPr>
        <w:spacing w:line="360" w:lineRule="auto"/>
        <w:ind w:firstLineChars="200" w:firstLine="422"/>
        <w:contextualSpacing/>
        <w:rPr>
          <w:del w:id="758" w:author="国泰君安-徐倩" w:date="2018-02-02T13:21:00Z"/>
          <w:rFonts w:ascii="宋体" w:hAnsi="宋体"/>
          <w:szCs w:val="21"/>
        </w:rPr>
      </w:pPr>
      <w:del w:id="759" w:author="国泰君安-徐倩" w:date="2018-02-02T13:21:00Z">
        <w:r w:rsidDel="005E6342">
          <w:rPr>
            <w:rFonts w:ascii="宋体" w:hAnsi="宋体" w:hint="eastAsia"/>
            <w:b/>
            <w:szCs w:val="21"/>
          </w:rPr>
          <w:delText>（</w:delText>
        </w:r>
        <w:r w:rsidDel="005E6342">
          <w:rPr>
            <w:rFonts w:ascii="宋体" w:hAnsi="宋体"/>
            <w:b/>
            <w:szCs w:val="21"/>
          </w:rPr>
          <w:delText>1）</w:delText>
        </w:r>
        <w:r w:rsidDel="005E6342">
          <w:rPr>
            <w:rFonts w:ascii="宋体" w:hAnsi="宋体"/>
            <w:szCs w:val="21"/>
          </w:rPr>
          <w:delText>流动性风险</w:delText>
        </w:r>
      </w:del>
    </w:p>
    <w:p w:rsidR="007557FD" w:rsidDel="005E6342" w:rsidRDefault="006F5D7C">
      <w:pPr>
        <w:spacing w:line="360" w:lineRule="auto"/>
        <w:ind w:firstLineChars="200" w:firstLine="420"/>
        <w:contextualSpacing/>
        <w:rPr>
          <w:del w:id="760" w:author="国泰君安-徐倩" w:date="2018-02-02T13:21:00Z"/>
          <w:rFonts w:ascii="宋体" w:hAnsi="宋体"/>
          <w:szCs w:val="21"/>
        </w:rPr>
      </w:pPr>
      <w:del w:id="761" w:author="国泰君安-徐倩" w:date="2018-02-02T13:21:00Z">
        <w:r w:rsidDel="005E6342">
          <w:rPr>
            <w:rFonts w:ascii="宋体" w:hAnsi="宋体" w:hint="eastAsia"/>
            <w:szCs w:val="21"/>
          </w:rPr>
          <w:delText>本基金在股指期货市场成交不活跃时，可能在建仓和平仓股指期货时面临交易价格或者交易数量上的风险。</w:delText>
        </w:r>
      </w:del>
    </w:p>
    <w:p w:rsidR="007557FD" w:rsidDel="005E6342" w:rsidRDefault="006F5D7C">
      <w:pPr>
        <w:spacing w:line="360" w:lineRule="auto"/>
        <w:ind w:firstLineChars="200" w:firstLine="422"/>
        <w:contextualSpacing/>
        <w:rPr>
          <w:del w:id="762" w:author="国泰君安-徐倩" w:date="2018-02-02T13:21:00Z"/>
          <w:rFonts w:ascii="宋体" w:hAnsi="宋体"/>
          <w:szCs w:val="21"/>
        </w:rPr>
      </w:pPr>
      <w:del w:id="763" w:author="国泰君安-徐倩" w:date="2018-02-02T13:21:00Z">
        <w:r w:rsidDel="005E6342">
          <w:rPr>
            <w:rFonts w:ascii="宋体" w:hAnsi="宋体" w:hint="eastAsia"/>
            <w:b/>
            <w:szCs w:val="21"/>
          </w:rPr>
          <w:delText>（</w:delText>
        </w:r>
        <w:r w:rsidDel="005E6342">
          <w:rPr>
            <w:rFonts w:ascii="宋体" w:hAnsi="宋体"/>
            <w:b/>
            <w:szCs w:val="21"/>
          </w:rPr>
          <w:delText>2）</w:delText>
        </w:r>
        <w:r w:rsidDel="005E6342">
          <w:rPr>
            <w:rFonts w:ascii="宋体" w:hAnsi="宋体"/>
            <w:szCs w:val="21"/>
          </w:rPr>
          <w:delText>基差风险</w:delText>
        </w:r>
      </w:del>
    </w:p>
    <w:p w:rsidR="007557FD" w:rsidDel="005E6342" w:rsidRDefault="006F5D7C">
      <w:pPr>
        <w:spacing w:line="360" w:lineRule="auto"/>
        <w:ind w:firstLineChars="200" w:firstLine="420"/>
        <w:contextualSpacing/>
        <w:rPr>
          <w:del w:id="764" w:author="国泰君安-徐倩" w:date="2018-02-02T13:21:00Z"/>
          <w:rFonts w:ascii="宋体" w:hAnsi="宋体"/>
          <w:szCs w:val="21"/>
        </w:rPr>
      </w:pPr>
      <w:del w:id="765" w:author="国泰君安-徐倩" w:date="2018-02-02T13:21:00Z">
        <w:r w:rsidDel="005E6342">
          <w:rPr>
            <w:rFonts w:ascii="宋体" w:hAnsi="宋体" w:hint="eastAsia"/>
            <w:szCs w:val="21"/>
          </w:rPr>
          <w:delText>基差是指股票指数现货价格与股指期货价格之间的差额。若产品运作中出现基差波动不确定性加大、基差向不利方向变动等情况，则可能对本基金投资产生影响。</w:delText>
        </w:r>
      </w:del>
    </w:p>
    <w:p w:rsidR="007557FD" w:rsidDel="005E6342" w:rsidRDefault="006F5D7C">
      <w:pPr>
        <w:spacing w:line="360" w:lineRule="auto"/>
        <w:ind w:firstLineChars="200" w:firstLine="422"/>
        <w:contextualSpacing/>
        <w:rPr>
          <w:del w:id="766" w:author="国泰君安-徐倩" w:date="2018-02-02T13:21:00Z"/>
          <w:rFonts w:ascii="宋体" w:hAnsi="宋体"/>
          <w:szCs w:val="21"/>
        </w:rPr>
      </w:pPr>
      <w:del w:id="767" w:author="国泰君安-徐倩" w:date="2018-02-02T13:21:00Z">
        <w:r w:rsidDel="005E6342">
          <w:rPr>
            <w:rFonts w:ascii="宋体" w:hAnsi="宋体" w:hint="eastAsia"/>
            <w:b/>
            <w:szCs w:val="21"/>
          </w:rPr>
          <w:delText>（</w:delText>
        </w:r>
        <w:r w:rsidDel="005E6342">
          <w:rPr>
            <w:rFonts w:ascii="宋体" w:hAnsi="宋体"/>
            <w:b/>
            <w:szCs w:val="21"/>
          </w:rPr>
          <w:delText>3）</w:delText>
        </w:r>
        <w:r w:rsidDel="005E6342">
          <w:rPr>
            <w:rFonts w:ascii="宋体" w:hAnsi="宋体"/>
            <w:szCs w:val="21"/>
          </w:rPr>
          <w:delText>合约展期风险</w:delText>
        </w:r>
      </w:del>
    </w:p>
    <w:p w:rsidR="007557FD" w:rsidDel="005E6342" w:rsidRDefault="006F5D7C">
      <w:pPr>
        <w:spacing w:line="360" w:lineRule="auto"/>
        <w:ind w:firstLineChars="200" w:firstLine="420"/>
        <w:contextualSpacing/>
        <w:rPr>
          <w:del w:id="768" w:author="国泰君安-徐倩" w:date="2018-02-02T13:21:00Z"/>
          <w:rFonts w:ascii="宋体" w:hAnsi="宋体"/>
          <w:szCs w:val="21"/>
        </w:rPr>
      </w:pPr>
      <w:del w:id="769" w:author="国泰君安-徐倩" w:date="2018-02-02T13:21:00Z">
        <w:r w:rsidDel="005E6342">
          <w:rPr>
            <w:rFonts w:ascii="宋体" w:hAnsi="宋体" w:hint="eastAsia"/>
            <w:szCs w:val="21"/>
          </w:rPr>
          <w:delText>本基金所投资的期货合约主要包括股指期货当月和近月合约。当基金所持有的合约临近交割期限，即需要向较远月份的合约进行展期，展期过程中可能发生价差损失以及交易成本</w:delText>
        </w:r>
        <w:r w:rsidDel="005E6342">
          <w:rPr>
            <w:rFonts w:ascii="宋体" w:hAnsi="宋体" w:hint="eastAsia"/>
            <w:szCs w:val="21"/>
          </w:rPr>
          <w:lastRenderedPageBreak/>
          <w:delText>损失，将对投资收益产生影响。</w:delText>
        </w:r>
      </w:del>
    </w:p>
    <w:p w:rsidR="007557FD" w:rsidDel="005E6342" w:rsidRDefault="006F5D7C">
      <w:pPr>
        <w:spacing w:line="360" w:lineRule="auto"/>
        <w:ind w:firstLineChars="200" w:firstLine="422"/>
        <w:contextualSpacing/>
        <w:rPr>
          <w:del w:id="770" w:author="国泰君安-徐倩" w:date="2018-02-02T13:21:00Z"/>
          <w:rFonts w:ascii="宋体" w:hAnsi="宋体"/>
          <w:szCs w:val="21"/>
        </w:rPr>
      </w:pPr>
      <w:del w:id="771" w:author="国泰君安-徐倩" w:date="2018-02-02T13:21:00Z">
        <w:r w:rsidDel="005E6342">
          <w:rPr>
            <w:rFonts w:ascii="宋体" w:hAnsi="宋体" w:hint="eastAsia"/>
            <w:b/>
            <w:szCs w:val="21"/>
          </w:rPr>
          <w:delText>（</w:delText>
        </w:r>
        <w:r w:rsidDel="005E6342">
          <w:rPr>
            <w:rFonts w:ascii="宋体" w:hAnsi="宋体"/>
            <w:b/>
            <w:szCs w:val="21"/>
          </w:rPr>
          <w:delText>4）</w:delText>
        </w:r>
        <w:r w:rsidDel="005E6342">
          <w:rPr>
            <w:rFonts w:ascii="宋体" w:hAnsi="宋体"/>
            <w:szCs w:val="21"/>
          </w:rPr>
          <w:delText>股指期货保证金不足风险</w:delText>
        </w:r>
      </w:del>
    </w:p>
    <w:p w:rsidR="007557FD" w:rsidDel="005E6342" w:rsidRDefault="006F5D7C">
      <w:pPr>
        <w:spacing w:line="360" w:lineRule="auto"/>
        <w:ind w:firstLineChars="200" w:firstLine="420"/>
        <w:contextualSpacing/>
        <w:rPr>
          <w:del w:id="772" w:author="国泰君安-徐倩" w:date="2018-02-02T13:21:00Z"/>
          <w:rFonts w:ascii="宋体" w:hAnsi="宋体"/>
          <w:szCs w:val="21"/>
        </w:rPr>
      </w:pPr>
      <w:del w:id="773" w:author="国泰君安-徐倩" w:date="2018-02-02T13:21:00Z">
        <w:r w:rsidDel="005E6342">
          <w:rPr>
            <w:rFonts w:ascii="宋体" w:hAnsi="宋体" w:hint="eastAsia"/>
            <w:szCs w:val="21"/>
          </w:rPr>
          <w:delText>由于股指期货价格朝不利方向变动，导致期货账户的资金低于金融期货交易所或者期货经纪机构的最低保证金要求，如果不能及时补充保证金，股指期货头寸将被强行平仓，导致无法规避对冲系统性风险，直接影响本基金收益水平，从而产生风险。</w:delText>
        </w:r>
      </w:del>
    </w:p>
    <w:p w:rsidR="007557FD" w:rsidDel="005E6342" w:rsidRDefault="006F5D7C">
      <w:pPr>
        <w:spacing w:line="360" w:lineRule="auto"/>
        <w:ind w:firstLineChars="200" w:firstLine="422"/>
        <w:contextualSpacing/>
        <w:rPr>
          <w:del w:id="774" w:author="国泰君安-徐倩" w:date="2018-02-02T13:21:00Z"/>
          <w:rFonts w:ascii="宋体" w:hAnsi="宋体"/>
          <w:szCs w:val="21"/>
        </w:rPr>
      </w:pPr>
      <w:del w:id="775" w:author="国泰君安-徐倩" w:date="2018-02-02T13:21:00Z">
        <w:r w:rsidDel="005E6342">
          <w:rPr>
            <w:rFonts w:ascii="宋体" w:hAnsi="宋体" w:hint="eastAsia"/>
            <w:b/>
            <w:szCs w:val="21"/>
          </w:rPr>
          <w:delText>（</w:delText>
        </w:r>
        <w:r w:rsidDel="005E6342">
          <w:rPr>
            <w:rFonts w:ascii="宋体" w:hAnsi="宋体"/>
            <w:b/>
            <w:szCs w:val="21"/>
          </w:rPr>
          <w:delText>5）</w:delText>
        </w:r>
        <w:r w:rsidDel="005E6342">
          <w:rPr>
            <w:rFonts w:ascii="宋体" w:hAnsi="宋体"/>
            <w:szCs w:val="21"/>
          </w:rPr>
          <w:delText>杠杆风险</w:delText>
        </w:r>
      </w:del>
    </w:p>
    <w:p w:rsidR="007557FD" w:rsidDel="005E6342" w:rsidRDefault="006F5D7C">
      <w:pPr>
        <w:spacing w:line="360" w:lineRule="auto"/>
        <w:ind w:firstLineChars="200" w:firstLine="420"/>
        <w:contextualSpacing/>
        <w:rPr>
          <w:del w:id="776" w:author="国泰君安-徐倩" w:date="2018-02-02T13:21:00Z"/>
          <w:rFonts w:ascii="宋体" w:hAnsi="宋体"/>
          <w:szCs w:val="21"/>
        </w:rPr>
      </w:pPr>
      <w:del w:id="777" w:author="国泰君安-徐倩" w:date="2018-02-02T13:21:00Z">
        <w:r w:rsidDel="005E6342">
          <w:rPr>
            <w:rFonts w:ascii="宋体" w:hAnsi="宋体" w:hint="eastAsia"/>
            <w:szCs w:val="21"/>
          </w:rPr>
          <w:delText>股指期货作为金融衍生品，其投资收益与风险具有杠杆效应。若行情向不利方向剧烈变动，本基金可能承受超出保证金甚至基金资产本金的损失。</w:delText>
        </w:r>
      </w:del>
    </w:p>
    <w:p w:rsidR="007557FD" w:rsidDel="005E6342" w:rsidRDefault="006F5D7C">
      <w:pPr>
        <w:spacing w:line="360" w:lineRule="auto"/>
        <w:ind w:firstLineChars="200" w:firstLine="422"/>
        <w:contextualSpacing/>
        <w:rPr>
          <w:del w:id="778" w:author="国泰君安-徐倩" w:date="2018-02-02T13:21:00Z"/>
          <w:rFonts w:ascii="宋体" w:hAnsi="宋体"/>
          <w:szCs w:val="21"/>
        </w:rPr>
      </w:pPr>
      <w:del w:id="779" w:author="国泰君安-徐倩" w:date="2018-02-02T13:21:00Z">
        <w:r w:rsidDel="005E6342">
          <w:rPr>
            <w:rFonts w:ascii="宋体" w:hAnsi="宋体"/>
            <w:b/>
            <w:szCs w:val="21"/>
          </w:rPr>
          <w:delText>6.4.8</w:delText>
        </w:r>
        <w:r w:rsidDel="005E6342">
          <w:rPr>
            <w:rFonts w:ascii="宋体" w:hAnsi="宋体"/>
            <w:szCs w:val="21"/>
          </w:rPr>
          <w:delText>商品期货投资风险</w:delText>
        </w:r>
      </w:del>
    </w:p>
    <w:p w:rsidR="007557FD" w:rsidDel="005E6342" w:rsidRDefault="006F5D7C">
      <w:pPr>
        <w:spacing w:line="360" w:lineRule="auto"/>
        <w:ind w:firstLineChars="200" w:firstLine="422"/>
        <w:contextualSpacing/>
        <w:rPr>
          <w:del w:id="780" w:author="国泰君安-徐倩" w:date="2018-02-02T13:21:00Z"/>
          <w:rFonts w:ascii="宋体" w:hAnsi="宋体"/>
          <w:szCs w:val="21"/>
        </w:rPr>
      </w:pPr>
      <w:del w:id="781" w:author="国泰君安-徐倩" w:date="2018-02-02T13:21:00Z">
        <w:r w:rsidDel="005E6342">
          <w:rPr>
            <w:rFonts w:ascii="宋体" w:hAnsi="宋体" w:hint="eastAsia"/>
            <w:b/>
            <w:szCs w:val="21"/>
          </w:rPr>
          <w:delText>（</w:delText>
        </w:r>
        <w:r w:rsidDel="005E6342">
          <w:rPr>
            <w:rFonts w:ascii="宋体" w:hAnsi="宋体"/>
            <w:b/>
            <w:szCs w:val="21"/>
          </w:rPr>
          <w:delText>1）</w:delText>
        </w:r>
        <w:r w:rsidDel="005E6342">
          <w:rPr>
            <w:rFonts w:ascii="宋体" w:hAnsi="宋体"/>
            <w:szCs w:val="21"/>
          </w:rPr>
          <w:delText>流动性风险</w:delText>
        </w:r>
      </w:del>
    </w:p>
    <w:p w:rsidR="007557FD" w:rsidDel="005E6342" w:rsidRDefault="006F5D7C">
      <w:pPr>
        <w:spacing w:line="360" w:lineRule="auto"/>
        <w:ind w:firstLineChars="200" w:firstLine="420"/>
        <w:contextualSpacing/>
        <w:rPr>
          <w:del w:id="782" w:author="国泰君安-徐倩" w:date="2018-02-02T13:21:00Z"/>
          <w:rFonts w:ascii="宋体" w:hAnsi="宋体"/>
          <w:szCs w:val="21"/>
        </w:rPr>
      </w:pPr>
      <w:del w:id="783" w:author="国泰君安-徐倩" w:date="2018-02-02T13:21:00Z">
        <w:r w:rsidDel="005E6342">
          <w:rPr>
            <w:rFonts w:ascii="宋体" w:hAnsi="宋体" w:hint="eastAsia"/>
            <w:szCs w:val="21"/>
          </w:rPr>
          <w:delText>本基金在商品期货市场成交不活跃时，可能在建仓和平仓商品期货时面临交易价格或者交易数量上的风险。</w:delText>
        </w:r>
      </w:del>
    </w:p>
    <w:p w:rsidR="007557FD" w:rsidDel="005E6342" w:rsidRDefault="006F5D7C">
      <w:pPr>
        <w:spacing w:line="360" w:lineRule="auto"/>
        <w:ind w:firstLineChars="200" w:firstLine="422"/>
        <w:contextualSpacing/>
        <w:rPr>
          <w:del w:id="784" w:author="国泰君安-徐倩" w:date="2018-02-02T13:21:00Z"/>
          <w:rFonts w:ascii="宋体" w:hAnsi="宋体"/>
          <w:szCs w:val="21"/>
        </w:rPr>
      </w:pPr>
      <w:del w:id="785" w:author="国泰君安-徐倩" w:date="2018-02-02T13:21:00Z">
        <w:r w:rsidDel="005E6342">
          <w:rPr>
            <w:rFonts w:ascii="宋体" w:hAnsi="宋体" w:hint="eastAsia"/>
            <w:b/>
            <w:szCs w:val="21"/>
          </w:rPr>
          <w:delText>（</w:delText>
        </w:r>
        <w:r w:rsidDel="005E6342">
          <w:rPr>
            <w:rFonts w:ascii="宋体" w:hAnsi="宋体"/>
            <w:b/>
            <w:szCs w:val="21"/>
          </w:rPr>
          <w:delText>2）</w:delText>
        </w:r>
        <w:r w:rsidDel="005E6342">
          <w:rPr>
            <w:rFonts w:ascii="宋体" w:hAnsi="宋体" w:hint="eastAsia"/>
            <w:szCs w:val="21"/>
          </w:rPr>
          <w:delText>基差风险</w:delText>
        </w:r>
      </w:del>
    </w:p>
    <w:p w:rsidR="007557FD" w:rsidDel="005E6342" w:rsidRDefault="006F5D7C">
      <w:pPr>
        <w:spacing w:line="360" w:lineRule="auto"/>
        <w:ind w:firstLineChars="200" w:firstLine="420"/>
        <w:contextualSpacing/>
        <w:rPr>
          <w:del w:id="786" w:author="国泰君安-徐倩" w:date="2018-02-02T13:21:00Z"/>
          <w:rFonts w:ascii="宋体" w:hAnsi="宋体"/>
          <w:szCs w:val="21"/>
        </w:rPr>
      </w:pPr>
      <w:del w:id="787" w:author="国泰君安-徐倩" w:date="2018-02-02T13:21:00Z">
        <w:r w:rsidDel="005E6342">
          <w:rPr>
            <w:rFonts w:ascii="宋体" w:hAnsi="宋体" w:hint="eastAsia"/>
            <w:szCs w:val="21"/>
          </w:rPr>
          <w:delText>商品期货基差是指商品现货价格与商品期货价格之间的差额。若产品运作中出现基差波动不确定性加大、基差向不利方向变动等情况，则可能对本基金投资产生影响。</w:delText>
        </w:r>
      </w:del>
    </w:p>
    <w:p w:rsidR="007557FD" w:rsidDel="005E6342" w:rsidRDefault="006F5D7C">
      <w:pPr>
        <w:spacing w:line="360" w:lineRule="auto"/>
        <w:ind w:firstLineChars="200" w:firstLine="422"/>
        <w:contextualSpacing/>
        <w:rPr>
          <w:del w:id="788" w:author="国泰君安-徐倩" w:date="2018-02-02T13:21:00Z"/>
          <w:rFonts w:ascii="宋体" w:hAnsi="宋体"/>
          <w:szCs w:val="21"/>
        </w:rPr>
      </w:pPr>
      <w:del w:id="789" w:author="国泰君安-徐倩" w:date="2018-02-02T13:21:00Z">
        <w:r w:rsidDel="005E6342">
          <w:rPr>
            <w:rFonts w:ascii="宋体" w:hAnsi="宋体" w:hint="eastAsia"/>
            <w:b/>
            <w:szCs w:val="21"/>
          </w:rPr>
          <w:delText>（</w:delText>
        </w:r>
        <w:r w:rsidDel="005E6342">
          <w:rPr>
            <w:rFonts w:ascii="宋体" w:hAnsi="宋体"/>
            <w:b/>
            <w:szCs w:val="21"/>
          </w:rPr>
          <w:delText>3）</w:delText>
        </w:r>
        <w:r w:rsidDel="005E6342">
          <w:rPr>
            <w:rFonts w:ascii="宋体" w:hAnsi="宋体" w:hint="eastAsia"/>
            <w:szCs w:val="21"/>
          </w:rPr>
          <w:delText>合约展期风险</w:delText>
        </w:r>
      </w:del>
    </w:p>
    <w:p w:rsidR="007557FD" w:rsidDel="005E6342" w:rsidRDefault="006F5D7C">
      <w:pPr>
        <w:spacing w:line="360" w:lineRule="auto"/>
        <w:ind w:firstLineChars="200" w:firstLine="420"/>
        <w:contextualSpacing/>
        <w:rPr>
          <w:del w:id="790" w:author="国泰君安-徐倩" w:date="2018-02-02T13:21:00Z"/>
          <w:rFonts w:ascii="宋体" w:hAnsi="宋体"/>
          <w:szCs w:val="21"/>
        </w:rPr>
      </w:pPr>
      <w:del w:id="791" w:author="国泰君安-徐倩" w:date="2018-02-02T13:21:00Z">
        <w:r w:rsidDel="005E6342">
          <w:rPr>
            <w:rFonts w:ascii="宋体" w:hAnsi="宋体" w:hint="eastAsia"/>
            <w:szCs w:val="21"/>
          </w:rPr>
          <w:delText>本基金所投资的期货合约主要包括期货当月和近月合约。当基金所持有的合约临近交割期限，即需要向较远月份的合约进行展期，展期过程中可能发生价差损失以及交易成本损失，将对投资收益产生影响。</w:delText>
        </w:r>
      </w:del>
    </w:p>
    <w:p w:rsidR="007557FD" w:rsidDel="005E6342" w:rsidRDefault="006F5D7C">
      <w:pPr>
        <w:spacing w:line="360" w:lineRule="auto"/>
        <w:ind w:firstLineChars="200" w:firstLine="422"/>
        <w:contextualSpacing/>
        <w:rPr>
          <w:del w:id="792" w:author="国泰君安-徐倩" w:date="2018-02-02T13:21:00Z"/>
          <w:rFonts w:ascii="宋体" w:hAnsi="宋体"/>
          <w:szCs w:val="21"/>
        </w:rPr>
      </w:pPr>
      <w:del w:id="793" w:author="国泰君安-徐倩" w:date="2018-02-02T13:21:00Z">
        <w:r w:rsidDel="005E6342">
          <w:rPr>
            <w:rFonts w:ascii="宋体" w:hAnsi="宋体" w:hint="eastAsia"/>
            <w:b/>
            <w:szCs w:val="21"/>
          </w:rPr>
          <w:delText>（</w:delText>
        </w:r>
        <w:r w:rsidDel="005E6342">
          <w:rPr>
            <w:rFonts w:ascii="宋体" w:hAnsi="宋体"/>
            <w:b/>
            <w:szCs w:val="21"/>
          </w:rPr>
          <w:delText>4</w:delText>
        </w:r>
        <w:r w:rsidDel="005E6342">
          <w:rPr>
            <w:rFonts w:ascii="宋体" w:hAnsi="宋体" w:hint="eastAsia"/>
            <w:b/>
            <w:szCs w:val="21"/>
          </w:rPr>
          <w:delText>）</w:delText>
        </w:r>
        <w:r w:rsidDel="005E6342">
          <w:rPr>
            <w:rFonts w:ascii="宋体" w:hAnsi="宋体" w:hint="eastAsia"/>
            <w:szCs w:val="21"/>
          </w:rPr>
          <w:delText>期货保证金不足风险</w:delText>
        </w:r>
      </w:del>
    </w:p>
    <w:p w:rsidR="007557FD" w:rsidDel="005E6342" w:rsidRDefault="006F5D7C">
      <w:pPr>
        <w:spacing w:line="360" w:lineRule="auto"/>
        <w:ind w:firstLineChars="200" w:firstLine="420"/>
        <w:contextualSpacing/>
        <w:rPr>
          <w:del w:id="794" w:author="国泰君安-徐倩" w:date="2018-02-02T13:21:00Z"/>
          <w:rFonts w:ascii="宋体" w:hAnsi="宋体"/>
          <w:szCs w:val="21"/>
        </w:rPr>
      </w:pPr>
      <w:del w:id="795" w:author="国泰君安-徐倩" w:date="2018-02-02T13:21:00Z">
        <w:r w:rsidDel="005E6342">
          <w:rPr>
            <w:rFonts w:ascii="宋体" w:hAnsi="宋体" w:hint="eastAsia"/>
            <w:szCs w:val="21"/>
          </w:rPr>
          <w:delText>由于期货价格朝不利方向变动，导致期货账户的资金低于期货交易所或者期货经纪机构的最低保证金要求，如果不能及时补充保证金，期货头寸将被强行平仓，导致无法规避对冲系统性风险，直接影响本基金收益水平，从而产生风险。</w:delText>
        </w:r>
      </w:del>
    </w:p>
    <w:p w:rsidR="007557FD" w:rsidDel="005E6342" w:rsidRDefault="006F5D7C">
      <w:pPr>
        <w:spacing w:line="360" w:lineRule="auto"/>
        <w:ind w:firstLineChars="200" w:firstLine="422"/>
        <w:contextualSpacing/>
        <w:rPr>
          <w:del w:id="796" w:author="国泰君安-徐倩" w:date="2018-02-02T13:21:00Z"/>
          <w:rFonts w:ascii="宋体" w:hAnsi="宋体"/>
          <w:szCs w:val="21"/>
        </w:rPr>
      </w:pPr>
      <w:del w:id="797" w:author="国泰君安-徐倩" w:date="2018-02-02T13:21:00Z">
        <w:r w:rsidDel="005E6342">
          <w:rPr>
            <w:rFonts w:ascii="宋体" w:hAnsi="宋体" w:hint="eastAsia"/>
            <w:b/>
            <w:szCs w:val="21"/>
          </w:rPr>
          <w:delText>（</w:delText>
        </w:r>
        <w:r w:rsidDel="005E6342">
          <w:rPr>
            <w:rFonts w:ascii="宋体" w:hAnsi="宋体"/>
            <w:b/>
            <w:szCs w:val="21"/>
          </w:rPr>
          <w:delText>5</w:delText>
        </w:r>
        <w:r w:rsidDel="005E6342">
          <w:rPr>
            <w:rFonts w:ascii="宋体" w:hAnsi="宋体" w:hint="eastAsia"/>
            <w:b/>
            <w:szCs w:val="21"/>
          </w:rPr>
          <w:delText>）</w:delText>
        </w:r>
        <w:r w:rsidDel="005E6342">
          <w:rPr>
            <w:rFonts w:ascii="宋体" w:hAnsi="宋体" w:hint="eastAsia"/>
            <w:szCs w:val="21"/>
          </w:rPr>
          <w:delText>杠杆风险</w:delText>
        </w:r>
      </w:del>
    </w:p>
    <w:p w:rsidR="007557FD" w:rsidDel="005E6342" w:rsidRDefault="006F5D7C">
      <w:pPr>
        <w:spacing w:line="360" w:lineRule="auto"/>
        <w:ind w:firstLineChars="200" w:firstLine="420"/>
        <w:contextualSpacing/>
        <w:rPr>
          <w:del w:id="798" w:author="国泰君安-徐倩" w:date="2018-02-02T13:21:00Z"/>
          <w:rFonts w:ascii="宋体" w:hAnsi="宋体"/>
          <w:szCs w:val="21"/>
        </w:rPr>
      </w:pPr>
      <w:del w:id="799" w:author="国泰君安-徐倩" w:date="2018-02-02T13:21:00Z">
        <w:r w:rsidDel="005E6342">
          <w:rPr>
            <w:rFonts w:ascii="宋体" w:hAnsi="宋体" w:hint="eastAsia"/>
            <w:szCs w:val="21"/>
          </w:rPr>
          <w:delText>商品期货作为金融衍生品，其投资收益与风险具有杠杆效应。若行情向不利方向剧烈变动，本基金可能承受超出保证金甚至基金资产本金的损失。</w:delText>
        </w:r>
      </w:del>
    </w:p>
    <w:p w:rsidR="007557FD" w:rsidDel="005E6342" w:rsidRDefault="006F5D7C">
      <w:pPr>
        <w:spacing w:line="360" w:lineRule="auto"/>
        <w:ind w:firstLineChars="200" w:firstLine="422"/>
        <w:contextualSpacing/>
        <w:rPr>
          <w:del w:id="800" w:author="国泰君安-徐倩" w:date="2018-02-02T13:21:00Z"/>
          <w:rFonts w:ascii="宋体" w:hAnsi="宋体"/>
          <w:szCs w:val="21"/>
        </w:rPr>
      </w:pPr>
      <w:del w:id="801" w:author="国泰君安-徐倩" w:date="2018-02-02T13:21:00Z">
        <w:r w:rsidDel="005E6342">
          <w:rPr>
            <w:rFonts w:ascii="宋体" w:hAnsi="宋体"/>
            <w:b/>
            <w:szCs w:val="21"/>
          </w:rPr>
          <w:delText>6.4.9</w:delText>
        </w:r>
        <w:r w:rsidDel="005E6342">
          <w:rPr>
            <w:rFonts w:ascii="宋体" w:hAnsi="宋体" w:hint="eastAsia"/>
            <w:szCs w:val="21"/>
          </w:rPr>
          <w:delText>国债期货投资风险</w:delText>
        </w:r>
      </w:del>
    </w:p>
    <w:p w:rsidR="007557FD" w:rsidDel="005E6342" w:rsidRDefault="006F5D7C">
      <w:pPr>
        <w:spacing w:line="360" w:lineRule="auto"/>
        <w:ind w:firstLineChars="200" w:firstLine="422"/>
        <w:contextualSpacing/>
        <w:rPr>
          <w:del w:id="802" w:author="国泰君安-徐倩" w:date="2018-02-02T13:21:00Z"/>
          <w:rFonts w:ascii="宋体" w:hAnsi="宋体"/>
          <w:szCs w:val="21"/>
        </w:rPr>
      </w:pPr>
      <w:del w:id="803" w:author="国泰君安-徐倩" w:date="2018-02-02T13:21:00Z">
        <w:r w:rsidDel="005E6342">
          <w:rPr>
            <w:rFonts w:ascii="宋体" w:hAnsi="宋体" w:hint="eastAsia"/>
            <w:b/>
            <w:szCs w:val="21"/>
          </w:rPr>
          <w:delText>（</w:delText>
        </w:r>
        <w:r w:rsidDel="005E6342">
          <w:rPr>
            <w:rFonts w:ascii="宋体" w:hAnsi="宋体"/>
            <w:b/>
            <w:szCs w:val="21"/>
          </w:rPr>
          <w:delText>1）</w:delText>
        </w:r>
        <w:r w:rsidDel="005E6342">
          <w:rPr>
            <w:rFonts w:ascii="宋体" w:hAnsi="宋体"/>
            <w:szCs w:val="21"/>
          </w:rPr>
          <w:delText>流动性风险</w:delText>
        </w:r>
      </w:del>
    </w:p>
    <w:p w:rsidR="007557FD" w:rsidDel="005E6342" w:rsidRDefault="006F5D7C">
      <w:pPr>
        <w:spacing w:line="360" w:lineRule="auto"/>
        <w:ind w:firstLineChars="200" w:firstLine="420"/>
        <w:contextualSpacing/>
        <w:rPr>
          <w:del w:id="804" w:author="国泰君安-徐倩" w:date="2018-02-02T13:21:00Z"/>
          <w:rFonts w:ascii="宋体" w:hAnsi="宋体"/>
          <w:szCs w:val="21"/>
        </w:rPr>
      </w:pPr>
      <w:del w:id="805" w:author="国泰君安-徐倩" w:date="2018-02-02T13:21:00Z">
        <w:r w:rsidDel="005E6342">
          <w:rPr>
            <w:rFonts w:ascii="宋体" w:hAnsi="宋体" w:hint="eastAsia"/>
            <w:szCs w:val="21"/>
          </w:rPr>
          <w:delText>本基金在国债期货市场成交不活跃时，可能在建仓和平仓国债期货时面临交易价格或者交易数量上的风险。</w:delText>
        </w:r>
      </w:del>
    </w:p>
    <w:p w:rsidR="007557FD" w:rsidDel="005E6342" w:rsidRDefault="006F5D7C">
      <w:pPr>
        <w:spacing w:line="360" w:lineRule="auto"/>
        <w:ind w:firstLineChars="200" w:firstLine="422"/>
        <w:contextualSpacing/>
        <w:rPr>
          <w:del w:id="806" w:author="国泰君安-徐倩" w:date="2018-02-02T13:21:00Z"/>
          <w:rFonts w:ascii="宋体" w:hAnsi="宋体"/>
          <w:szCs w:val="21"/>
        </w:rPr>
      </w:pPr>
      <w:del w:id="807" w:author="国泰君安-徐倩" w:date="2018-02-02T13:21:00Z">
        <w:r w:rsidDel="005E6342">
          <w:rPr>
            <w:rFonts w:ascii="宋体" w:hAnsi="宋体" w:hint="eastAsia"/>
            <w:b/>
            <w:szCs w:val="21"/>
          </w:rPr>
          <w:lastRenderedPageBreak/>
          <w:delText>（</w:delText>
        </w:r>
        <w:r w:rsidDel="005E6342">
          <w:rPr>
            <w:rFonts w:ascii="宋体" w:hAnsi="宋体"/>
            <w:b/>
            <w:szCs w:val="21"/>
          </w:rPr>
          <w:delText>2）</w:delText>
        </w:r>
        <w:r w:rsidDel="005E6342">
          <w:rPr>
            <w:rFonts w:ascii="宋体" w:hAnsi="宋体"/>
            <w:szCs w:val="21"/>
          </w:rPr>
          <w:delText>基差风险</w:delText>
        </w:r>
      </w:del>
    </w:p>
    <w:p w:rsidR="007557FD" w:rsidDel="005E6342" w:rsidRDefault="006F5D7C">
      <w:pPr>
        <w:spacing w:line="360" w:lineRule="auto"/>
        <w:ind w:firstLineChars="200" w:firstLine="420"/>
        <w:contextualSpacing/>
        <w:rPr>
          <w:del w:id="808" w:author="国泰君安-徐倩" w:date="2018-02-02T13:21:00Z"/>
          <w:rFonts w:ascii="宋体" w:hAnsi="宋体"/>
          <w:szCs w:val="21"/>
        </w:rPr>
      </w:pPr>
      <w:del w:id="809" w:author="国泰君安-徐倩" w:date="2018-02-02T13:21:00Z">
        <w:r w:rsidDel="005E6342">
          <w:rPr>
            <w:rFonts w:ascii="宋体" w:hAnsi="宋体" w:hint="eastAsia"/>
            <w:szCs w:val="21"/>
          </w:rPr>
          <w:delText>国债期货基差是指国债现货价格与国债期货价格之间的差额。若产品运作中出现基差波动不确定性加大、基差向不利方向变动等情况，则可能对本基金投资产生影响。</w:delText>
        </w:r>
      </w:del>
    </w:p>
    <w:p w:rsidR="007557FD" w:rsidDel="005E6342" w:rsidRDefault="006F5D7C">
      <w:pPr>
        <w:spacing w:line="360" w:lineRule="auto"/>
        <w:ind w:firstLineChars="200" w:firstLine="422"/>
        <w:contextualSpacing/>
        <w:rPr>
          <w:del w:id="810" w:author="国泰君安-徐倩" w:date="2018-02-02T13:21:00Z"/>
          <w:rFonts w:ascii="宋体" w:hAnsi="宋体"/>
          <w:szCs w:val="21"/>
        </w:rPr>
      </w:pPr>
      <w:del w:id="811" w:author="国泰君安-徐倩" w:date="2018-02-02T13:21:00Z">
        <w:r w:rsidDel="005E6342">
          <w:rPr>
            <w:rFonts w:ascii="宋体" w:hAnsi="宋体" w:hint="eastAsia"/>
            <w:b/>
            <w:szCs w:val="21"/>
          </w:rPr>
          <w:delText>（</w:delText>
        </w:r>
        <w:r w:rsidDel="005E6342">
          <w:rPr>
            <w:rFonts w:ascii="宋体" w:hAnsi="宋体"/>
            <w:b/>
            <w:szCs w:val="21"/>
          </w:rPr>
          <w:delText>3）</w:delText>
        </w:r>
        <w:r w:rsidDel="005E6342">
          <w:rPr>
            <w:rFonts w:ascii="宋体" w:hAnsi="宋体"/>
            <w:szCs w:val="21"/>
          </w:rPr>
          <w:delText>合约展期风险</w:delText>
        </w:r>
      </w:del>
    </w:p>
    <w:p w:rsidR="007557FD" w:rsidDel="005E6342" w:rsidRDefault="006F5D7C">
      <w:pPr>
        <w:spacing w:line="360" w:lineRule="auto"/>
        <w:ind w:firstLineChars="200" w:firstLine="420"/>
        <w:contextualSpacing/>
        <w:rPr>
          <w:del w:id="812" w:author="国泰君安-徐倩" w:date="2018-02-02T13:21:00Z"/>
          <w:rFonts w:ascii="宋体" w:hAnsi="宋体"/>
          <w:szCs w:val="21"/>
        </w:rPr>
      </w:pPr>
      <w:del w:id="813" w:author="国泰君安-徐倩" w:date="2018-02-02T13:21:00Z">
        <w:r w:rsidDel="005E6342">
          <w:rPr>
            <w:rFonts w:ascii="宋体" w:hAnsi="宋体" w:hint="eastAsia"/>
            <w:szCs w:val="21"/>
          </w:rPr>
          <w:delText>本基金所投资的期货合约主要包括国债期货当月和近月合约。当基金所持有的合约临近交割期限，即需要向较远月份的合约进行展期，展期过程中可能发生价差损失以及交易成本损失，将对投资收益产生影响。</w:delText>
        </w:r>
      </w:del>
    </w:p>
    <w:p w:rsidR="007557FD" w:rsidDel="005E6342" w:rsidRDefault="006F5D7C">
      <w:pPr>
        <w:spacing w:line="360" w:lineRule="auto"/>
        <w:ind w:firstLineChars="200" w:firstLine="422"/>
        <w:contextualSpacing/>
        <w:rPr>
          <w:del w:id="814" w:author="国泰君安-徐倩" w:date="2018-02-02T13:21:00Z"/>
          <w:rFonts w:ascii="宋体" w:hAnsi="宋体"/>
          <w:szCs w:val="21"/>
        </w:rPr>
      </w:pPr>
      <w:del w:id="815" w:author="国泰君安-徐倩" w:date="2018-02-02T13:21:00Z">
        <w:r w:rsidDel="005E6342">
          <w:rPr>
            <w:rFonts w:ascii="宋体" w:hAnsi="宋体" w:hint="eastAsia"/>
            <w:b/>
            <w:szCs w:val="21"/>
          </w:rPr>
          <w:delText>（</w:delText>
        </w:r>
        <w:r w:rsidDel="005E6342">
          <w:rPr>
            <w:rFonts w:ascii="宋体" w:hAnsi="宋体"/>
            <w:b/>
            <w:szCs w:val="21"/>
          </w:rPr>
          <w:delText>4）</w:delText>
        </w:r>
        <w:r w:rsidDel="005E6342">
          <w:rPr>
            <w:rFonts w:ascii="宋体" w:hAnsi="宋体"/>
            <w:szCs w:val="21"/>
          </w:rPr>
          <w:delText>国债期货保证金不足风险</w:delText>
        </w:r>
      </w:del>
    </w:p>
    <w:p w:rsidR="007557FD" w:rsidDel="005E6342" w:rsidRDefault="006F5D7C">
      <w:pPr>
        <w:spacing w:line="360" w:lineRule="auto"/>
        <w:ind w:firstLineChars="200" w:firstLine="420"/>
        <w:contextualSpacing/>
        <w:rPr>
          <w:del w:id="816" w:author="国泰君安-徐倩" w:date="2018-02-02T13:21:00Z"/>
          <w:rFonts w:ascii="宋体" w:hAnsi="宋体"/>
          <w:szCs w:val="21"/>
        </w:rPr>
      </w:pPr>
      <w:del w:id="817" w:author="国泰君安-徐倩" w:date="2018-02-02T13:21:00Z">
        <w:r w:rsidDel="005E6342">
          <w:rPr>
            <w:rFonts w:ascii="宋体" w:hAnsi="宋体" w:hint="eastAsia"/>
            <w:szCs w:val="21"/>
          </w:rPr>
          <w:delText>由于国债期货价格朝不利方向变动，导致期货账户的资金低于国债期货交易所或者期货经纪机构的最低保证金要求，如果不能及时补充保证金，国债期货头寸将被强行平仓，导致无法规避对冲系统性风险，直接影响本基金收益水平，从而产生风险。</w:delText>
        </w:r>
      </w:del>
    </w:p>
    <w:p w:rsidR="007557FD" w:rsidDel="005E6342" w:rsidRDefault="006F5D7C">
      <w:pPr>
        <w:spacing w:line="360" w:lineRule="auto"/>
        <w:ind w:firstLineChars="200" w:firstLine="422"/>
        <w:contextualSpacing/>
        <w:rPr>
          <w:del w:id="818" w:author="国泰君安-徐倩" w:date="2018-02-02T13:21:00Z"/>
          <w:rFonts w:ascii="宋体" w:hAnsi="宋体"/>
          <w:szCs w:val="21"/>
        </w:rPr>
      </w:pPr>
      <w:del w:id="819" w:author="国泰君安-徐倩" w:date="2018-02-02T13:21:00Z">
        <w:r w:rsidDel="005E6342">
          <w:rPr>
            <w:rFonts w:ascii="宋体" w:hAnsi="宋体" w:hint="eastAsia"/>
            <w:b/>
            <w:szCs w:val="21"/>
          </w:rPr>
          <w:delText>（</w:delText>
        </w:r>
        <w:r w:rsidDel="005E6342">
          <w:rPr>
            <w:rFonts w:ascii="宋体" w:hAnsi="宋体"/>
            <w:b/>
            <w:szCs w:val="21"/>
          </w:rPr>
          <w:delText>5）</w:delText>
        </w:r>
        <w:r w:rsidDel="005E6342">
          <w:rPr>
            <w:rFonts w:ascii="宋体" w:hAnsi="宋体"/>
            <w:szCs w:val="21"/>
          </w:rPr>
          <w:delText>杠杆风险</w:delText>
        </w:r>
      </w:del>
    </w:p>
    <w:p w:rsidR="007557FD" w:rsidDel="005E6342" w:rsidRDefault="006F5D7C">
      <w:pPr>
        <w:spacing w:line="360" w:lineRule="auto"/>
        <w:ind w:firstLineChars="200" w:firstLine="420"/>
        <w:contextualSpacing/>
        <w:rPr>
          <w:del w:id="820" w:author="国泰君安-徐倩" w:date="2018-02-02T13:21:00Z"/>
          <w:rFonts w:ascii="宋体" w:hAnsi="宋体"/>
          <w:szCs w:val="21"/>
        </w:rPr>
      </w:pPr>
      <w:del w:id="821" w:author="国泰君安-徐倩" w:date="2018-02-02T13:21:00Z">
        <w:r w:rsidDel="005E6342">
          <w:rPr>
            <w:rFonts w:ascii="宋体" w:hAnsi="宋体" w:hint="eastAsia"/>
            <w:szCs w:val="21"/>
          </w:rPr>
          <w:delText>国债期货作为金融衍生品，其投资收益与风险具有杠杆效应。若行情向不利方向剧烈变动，本基金可能承受超出保证金甚至基金资产本金的损失。</w:delText>
        </w:r>
      </w:del>
    </w:p>
    <w:p w:rsidR="007557FD" w:rsidDel="005E6342" w:rsidRDefault="006F5D7C">
      <w:pPr>
        <w:spacing w:line="360" w:lineRule="auto"/>
        <w:ind w:firstLineChars="200" w:firstLine="422"/>
        <w:contextualSpacing/>
        <w:rPr>
          <w:del w:id="822" w:author="国泰君安-徐倩" w:date="2018-02-02T13:21:00Z"/>
          <w:rFonts w:ascii="宋体" w:hAnsi="宋体"/>
          <w:szCs w:val="21"/>
        </w:rPr>
      </w:pPr>
      <w:del w:id="823" w:author="国泰君安-徐倩" w:date="2018-02-02T13:21:00Z">
        <w:r w:rsidDel="005E6342">
          <w:rPr>
            <w:rFonts w:ascii="宋体" w:hAnsi="宋体"/>
            <w:b/>
            <w:szCs w:val="21"/>
          </w:rPr>
          <w:delText>6.4.10</w:delText>
        </w:r>
        <w:r w:rsidDel="005E6342">
          <w:rPr>
            <w:rFonts w:ascii="宋体" w:hAnsi="宋体" w:hint="eastAsia"/>
            <w:szCs w:val="21"/>
          </w:rPr>
          <w:delText>收益互换投资风险</w:delText>
        </w:r>
      </w:del>
    </w:p>
    <w:p w:rsidR="007557FD" w:rsidDel="005E6342" w:rsidRDefault="006F5D7C">
      <w:pPr>
        <w:spacing w:line="360" w:lineRule="auto"/>
        <w:ind w:firstLineChars="200" w:firstLine="422"/>
        <w:contextualSpacing/>
        <w:rPr>
          <w:del w:id="824" w:author="国泰君安-徐倩" w:date="2018-02-02T13:21:00Z"/>
          <w:rFonts w:ascii="宋体" w:hAnsi="宋体"/>
          <w:szCs w:val="21"/>
        </w:rPr>
      </w:pPr>
      <w:del w:id="825" w:author="国泰君安-徐倩" w:date="2018-02-02T13:21:00Z">
        <w:r w:rsidDel="005E6342">
          <w:rPr>
            <w:rFonts w:ascii="宋体" w:hAnsi="宋体" w:hint="eastAsia"/>
            <w:b/>
            <w:szCs w:val="21"/>
          </w:rPr>
          <w:delText>（</w:delText>
        </w:r>
        <w:r w:rsidDel="005E6342">
          <w:rPr>
            <w:rFonts w:ascii="宋体" w:hAnsi="宋体"/>
            <w:b/>
            <w:szCs w:val="21"/>
          </w:rPr>
          <w:delText>1）</w:delText>
        </w:r>
        <w:r w:rsidDel="005E6342">
          <w:rPr>
            <w:rFonts w:ascii="宋体" w:hAnsi="宋体"/>
            <w:szCs w:val="21"/>
          </w:rPr>
          <w:delText>特定产品结构下的信用风险</w:delText>
        </w:r>
      </w:del>
    </w:p>
    <w:p w:rsidR="007557FD" w:rsidDel="005E6342" w:rsidRDefault="006F5D7C">
      <w:pPr>
        <w:spacing w:line="360" w:lineRule="auto"/>
        <w:ind w:firstLineChars="200" w:firstLine="420"/>
        <w:contextualSpacing/>
        <w:rPr>
          <w:del w:id="826" w:author="国泰君安-徐倩" w:date="2018-02-02T13:21:00Z"/>
          <w:rFonts w:ascii="宋体" w:hAnsi="宋体"/>
          <w:szCs w:val="21"/>
        </w:rPr>
      </w:pPr>
      <w:del w:id="827" w:author="国泰君安-徐倩" w:date="2018-02-02T13:21:00Z">
        <w:r w:rsidDel="005E6342">
          <w:rPr>
            <w:rFonts w:ascii="宋体" w:hAnsi="宋体" w:hint="eastAsia"/>
            <w:szCs w:val="21"/>
          </w:rPr>
          <w:delText>对于本基金作为收益互换权利方的交易，可能面临交易对手违约的信用风险。该风险随互换交易中本基金所持头寸盈利增加（对应交易对手亏损增加）而增大。</w:delText>
        </w:r>
      </w:del>
    </w:p>
    <w:p w:rsidR="007557FD" w:rsidDel="005E6342" w:rsidRDefault="006F5D7C">
      <w:pPr>
        <w:spacing w:line="360" w:lineRule="auto"/>
        <w:ind w:firstLineChars="200" w:firstLine="422"/>
        <w:contextualSpacing/>
        <w:rPr>
          <w:del w:id="828" w:author="国泰君安-徐倩" w:date="2018-02-02T13:21:00Z"/>
          <w:rFonts w:ascii="宋体" w:hAnsi="宋体"/>
          <w:szCs w:val="21"/>
        </w:rPr>
      </w:pPr>
      <w:del w:id="829" w:author="国泰君安-徐倩" w:date="2018-02-02T13:21:00Z">
        <w:r w:rsidDel="005E6342">
          <w:rPr>
            <w:rFonts w:ascii="宋体" w:hAnsi="宋体" w:hint="eastAsia"/>
            <w:b/>
            <w:szCs w:val="21"/>
          </w:rPr>
          <w:delText>（</w:delText>
        </w:r>
        <w:r w:rsidDel="005E6342">
          <w:rPr>
            <w:rFonts w:ascii="宋体" w:hAnsi="宋体"/>
            <w:b/>
            <w:szCs w:val="21"/>
          </w:rPr>
          <w:delText>2）</w:delText>
        </w:r>
        <w:r w:rsidDel="005E6342">
          <w:rPr>
            <w:rFonts w:ascii="宋体" w:hAnsi="宋体"/>
            <w:szCs w:val="21"/>
          </w:rPr>
          <w:delText>杠杆风险</w:delText>
        </w:r>
      </w:del>
    </w:p>
    <w:p w:rsidR="007557FD" w:rsidDel="005E6342" w:rsidRDefault="006F5D7C">
      <w:pPr>
        <w:spacing w:line="360" w:lineRule="auto"/>
        <w:ind w:firstLineChars="200" w:firstLine="420"/>
        <w:contextualSpacing/>
        <w:rPr>
          <w:del w:id="830" w:author="国泰君安-徐倩" w:date="2018-02-02T13:21:00Z"/>
          <w:rFonts w:ascii="宋体" w:hAnsi="宋体"/>
          <w:szCs w:val="21"/>
        </w:rPr>
      </w:pPr>
      <w:del w:id="831" w:author="国泰君安-徐倩" w:date="2018-02-02T13:21:00Z">
        <w:r w:rsidDel="005E6342">
          <w:rPr>
            <w:rFonts w:ascii="宋体" w:hAnsi="宋体" w:hint="eastAsia"/>
            <w:szCs w:val="21"/>
          </w:rPr>
          <w:delText>收益互换作为一种保证金交易，其投资收益与亏损均具有杠杆放大的风险。</w:delText>
        </w:r>
      </w:del>
    </w:p>
    <w:p w:rsidR="007557FD" w:rsidDel="005E6342" w:rsidRDefault="006F5D7C">
      <w:pPr>
        <w:spacing w:line="360" w:lineRule="auto"/>
        <w:ind w:firstLineChars="200" w:firstLine="422"/>
        <w:contextualSpacing/>
        <w:rPr>
          <w:del w:id="832" w:author="国泰君安-徐倩" w:date="2018-02-02T13:21:00Z"/>
          <w:rFonts w:ascii="宋体" w:hAnsi="宋体"/>
          <w:szCs w:val="21"/>
        </w:rPr>
      </w:pPr>
      <w:del w:id="833" w:author="国泰君安-徐倩" w:date="2018-02-02T13:21:00Z">
        <w:r w:rsidDel="005E6342">
          <w:rPr>
            <w:rFonts w:ascii="宋体" w:hAnsi="宋体" w:hint="eastAsia"/>
            <w:b/>
            <w:szCs w:val="21"/>
          </w:rPr>
          <w:delText>（</w:delText>
        </w:r>
        <w:r w:rsidDel="005E6342">
          <w:rPr>
            <w:rFonts w:ascii="宋体" w:hAnsi="宋体"/>
            <w:b/>
            <w:szCs w:val="21"/>
          </w:rPr>
          <w:delText>3）</w:delText>
        </w:r>
        <w:r w:rsidDel="005E6342">
          <w:rPr>
            <w:rFonts w:ascii="宋体" w:hAnsi="宋体"/>
            <w:szCs w:val="21"/>
          </w:rPr>
          <w:delText>流动性风险</w:delText>
        </w:r>
      </w:del>
    </w:p>
    <w:p w:rsidR="007557FD" w:rsidDel="005E6342" w:rsidRDefault="006F5D7C">
      <w:pPr>
        <w:spacing w:line="360" w:lineRule="auto"/>
        <w:ind w:firstLineChars="200" w:firstLine="420"/>
        <w:contextualSpacing/>
        <w:rPr>
          <w:del w:id="834" w:author="国泰君安-徐倩" w:date="2018-02-02T13:21:00Z"/>
          <w:rFonts w:ascii="宋体" w:hAnsi="宋体"/>
          <w:szCs w:val="21"/>
        </w:rPr>
      </w:pPr>
      <w:del w:id="835" w:author="国泰君安-徐倩" w:date="2018-02-02T13:21:00Z">
        <w:r w:rsidDel="005E6342">
          <w:rPr>
            <w:rFonts w:ascii="宋体" w:hAnsi="宋体" w:hint="eastAsia"/>
            <w:szCs w:val="21"/>
          </w:rPr>
          <w:delText>收益互换作为场外市场的交易，是以证券市场场外金融衍生品主协议及其补充协议等标准法律文本，结合交易确认书等定制的法律文本所构成的协议群，客观上流通和转让能力较差。</w:delText>
        </w:r>
      </w:del>
    </w:p>
    <w:p w:rsidR="007557FD" w:rsidDel="005E6342" w:rsidRDefault="006F5D7C">
      <w:pPr>
        <w:spacing w:line="360" w:lineRule="auto"/>
        <w:ind w:firstLineChars="200" w:firstLine="422"/>
        <w:contextualSpacing/>
        <w:rPr>
          <w:del w:id="836" w:author="国泰君安-徐倩" w:date="2018-02-02T13:21:00Z"/>
          <w:rFonts w:ascii="宋体" w:hAnsi="宋体"/>
          <w:szCs w:val="21"/>
        </w:rPr>
      </w:pPr>
      <w:del w:id="837" w:author="国泰君安-徐倩" w:date="2018-02-02T13:21:00Z">
        <w:r w:rsidDel="005E6342">
          <w:rPr>
            <w:rFonts w:ascii="宋体" w:hAnsi="宋体" w:hint="eastAsia"/>
            <w:b/>
            <w:szCs w:val="21"/>
          </w:rPr>
          <w:delText>（</w:delText>
        </w:r>
        <w:r w:rsidDel="005E6342">
          <w:rPr>
            <w:rFonts w:ascii="宋体" w:hAnsi="宋体"/>
            <w:b/>
            <w:szCs w:val="21"/>
          </w:rPr>
          <w:delText>4</w:delText>
        </w:r>
        <w:r w:rsidDel="005E6342">
          <w:rPr>
            <w:rFonts w:ascii="宋体" w:hAnsi="宋体" w:hint="eastAsia"/>
            <w:b/>
            <w:szCs w:val="21"/>
          </w:rPr>
          <w:delText>）</w:delText>
        </w:r>
        <w:r w:rsidDel="005E6342">
          <w:rPr>
            <w:rFonts w:ascii="宋体" w:hAnsi="宋体" w:hint="eastAsia"/>
            <w:szCs w:val="21"/>
          </w:rPr>
          <w:delText>交割失败等操作风险</w:delText>
        </w:r>
      </w:del>
    </w:p>
    <w:p w:rsidR="007557FD" w:rsidDel="005E6342" w:rsidRDefault="006F5D7C">
      <w:pPr>
        <w:spacing w:line="360" w:lineRule="auto"/>
        <w:ind w:firstLineChars="200" w:firstLine="420"/>
        <w:contextualSpacing/>
        <w:rPr>
          <w:del w:id="838" w:author="国泰君安-徐倩" w:date="2018-02-02T13:21:00Z"/>
          <w:rFonts w:ascii="宋体" w:hAnsi="宋体"/>
          <w:szCs w:val="21"/>
        </w:rPr>
      </w:pPr>
      <w:del w:id="839" w:author="国泰君安-徐倩" w:date="2018-02-02T13:21:00Z">
        <w:r w:rsidDel="005E6342">
          <w:rPr>
            <w:rFonts w:ascii="宋体" w:hAnsi="宋体" w:hint="eastAsia"/>
            <w:szCs w:val="21"/>
          </w:rPr>
          <w:delText>收益互换可能发生因系统故障或特殊原因造成的交割失败，但并不必然视为违约。交割失败可能导致预期的现金流安排发生变化而产生的风险。</w:delText>
        </w:r>
      </w:del>
    </w:p>
    <w:p w:rsidR="007557FD" w:rsidDel="005E6342" w:rsidRDefault="006F5D7C">
      <w:pPr>
        <w:spacing w:line="360" w:lineRule="auto"/>
        <w:ind w:firstLineChars="200" w:firstLine="422"/>
        <w:contextualSpacing/>
        <w:rPr>
          <w:del w:id="840" w:author="国泰君安-徐倩" w:date="2018-02-02T13:21:00Z"/>
          <w:rFonts w:ascii="宋体" w:hAnsi="宋体"/>
          <w:szCs w:val="21"/>
        </w:rPr>
      </w:pPr>
      <w:del w:id="841" w:author="国泰君安-徐倩" w:date="2018-02-02T13:21:00Z">
        <w:r w:rsidDel="005E6342">
          <w:rPr>
            <w:rFonts w:ascii="宋体" w:hAnsi="宋体"/>
            <w:b/>
            <w:szCs w:val="21"/>
          </w:rPr>
          <w:delText>6.4.11</w:delText>
        </w:r>
        <w:r w:rsidDel="005E6342">
          <w:rPr>
            <w:rFonts w:ascii="宋体" w:hAnsi="宋体" w:hint="eastAsia"/>
            <w:szCs w:val="21"/>
          </w:rPr>
          <w:delText>股票期权投资风险</w:delText>
        </w:r>
      </w:del>
    </w:p>
    <w:p w:rsidR="007557FD" w:rsidDel="005E6342" w:rsidRDefault="006F5D7C">
      <w:pPr>
        <w:spacing w:line="360" w:lineRule="auto"/>
        <w:ind w:firstLineChars="200" w:firstLine="422"/>
        <w:contextualSpacing/>
        <w:rPr>
          <w:del w:id="842" w:author="国泰君安-徐倩" w:date="2018-02-02T13:21:00Z"/>
          <w:rFonts w:ascii="宋体" w:hAnsi="宋体"/>
          <w:szCs w:val="21"/>
        </w:rPr>
      </w:pPr>
      <w:del w:id="843" w:author="国泰君安-徐倩" w:date="2018-02-02T13:21:00Z">
        <w:r w:rsidDel="005E6342">
          <w:rPr>
            <w:rFonts w:ascii="宋体" w:hAnsi="宋体" w:hint="eastAsia"/>
            <w:b/>
            <w:szCs w:val="21"/>
          </w:rPr>
          <w:delText>（</w:delText>
        </w:r>
        <w:r w:rsidDel="005E6342">
          <w:rPr>
            <w:rFonts w:ascii="宋体" w:hAnsi="宋体"/>
            <w:b/>
            <w:szCs w:val="21"/>
          </w:rPr>
          <w:delText>1）</w:delText>
        </w:r>
        <w:r w:rsidDel="005E6342">
          <w:rPr>
            <w:rFonts w:ascii="宋体" w:hAnsi="宋体"/>
            <w:szCs w:val="21"/>
          </w:rPr>
          <w:delText>期权买方风险</w:delText>
        </w:r>
      </w:del>
    </w:p>
    <w:p w:rsidR="007557FD" w:rsidDel="005E6342" w:rsidRDefault="006F5D7C">
      <w:pPr>
        <w:spacing w:line="360" w:lineRule="auto"/>
        <w:ind w:firstLineChars="200" w:firstLine="420"/>
        <w:contextualSpacing/>
        <w:rPr>
          <w:del w:id="844" w:author="国泰君安-徐倩" w:date="2018-02-02T13:21:00Z"/>
          <w:rFonts w:ascii="宋体" w:hAnsi="宋体"/>
          <w:szCs w:val="21"/>
        </w:rPr>
      </w:pPr>
      <w:del w:id="845" w:author="国泰君安-徐倩" w:date="2018-02-02T13:21:00Z">
        <w:r w:rsidDel="005E6342">
          <w:rPr>
            <w:rFonts w:ascii="宋体" w:hAnsi="宋体" w:hint="eastAsia"/>
            <w:szCs w:val="21"/>
          </w:rPr>
          <w:delText>对于股票期权的买方来说，会面对在短期内损失所有期权购买费用的风险，即当他们到</w:delText>
        </w:r>
        <w:r w:rsidDel="005E6342">
          <w:rPr>
            <w:rFonts w:ascii="宋体" w:hAnsi="宋体" w:hint="eastAsia"/>
            <w:szCs w:val="21"/>
          </w:rPr>
          <w:lastRenderedPageBreak/>
          <w:delText>期后，他们会变得一文不值。股票期权的风险很大程度上取决于它的杠杆的大小，即相对于直接购买标的证券而言，它控制的标的证券更多。股票期权的杠杆越高，其获利或者损失的幅度也就越大。</w:delText>
        </w:r>
      </w:del>
    </w:p>
    <w:p w:rsidR="007557FD" w:rsidDel="005E6342" w:rsidRDefault="006F5D7C">
      <w:pPr>
        <w:spacing w:line="360" w:lineRule="auto"/>
        <w:ind w:firstLineChars="200" w:firstLine="422"/>
        <w:contextualSpacing/>
        <w:rPr>
          <w:del w:id="846" w:author="国泰君安-徐倩" w:date="2018-02-02T13:21:00Z"/>
          <w:rFonts w:ascii="宋体" w:hAnsi="宋体"/>
          <w:szCs w:val="21"/>
        </w:rPr>
      </w:pPr>
      <w:del w:id="847" w:author="国泰君安-徐倩" w:date="2018-02-02T13:21:00Z">
        <w:r w:rsidDel="005E6342">
          <w:rPr>
            <w:rFonts w:ascii="宋体" w:hAnsi="宋体" w:hint="eastAsia"/>
            <w:b/>
            <w:szCs w:val="21"/>
          </w:rPr>
          <w:delText>（</w:delText>
        </w:r>
        <w:r w:rsidDel="005E6342">
          <w:rPr>
            <w:rFonts w:ascii="宋体" w:hAnsi="宋体"/>
            <w:b/>
            <w:szCs w:val="21"/>
          </w:rPr>
          <w:delText>2）</w:delText>
        </w:r>
        <w:r w:rsidDel="005E6342">
          <w:rPr>
            <w:rFonts w:ascii="宋体" w:hAnsi="宋体"/>
            <w:szCs w:val="21"/>
          </w:rPr>
          <w:delText>期权卖方风险</w:delText>
        </w:r>
      </w:del>
    </w:p>
    <w:p w:rsidR="007557FD" w:rsidDel="005E6342" w:rsidRDefault="006F5D7C">
      <w:pPr>
        <w:spacing w:line="360" w:lineRule="auto"/>
        <w:ind w:firstLineChars="200" w:firstLine="420"/>
        <w:contextualSpacing/>
        <w:rPr>
          <w:del w:id="848" w:author="国泰君安-徐倩" w:date="2018-02-02T13:21:00Z"/>
          <w:rFonts w:ascii="宋体" w:hAnsi="宋体"/>
          <w:szCs w:val="21"/>
        </w:rPr>
      </w:pPr>
      <w:del w:id="849" w:author="国泰君安-徐倩" w:date="2018-02-02T13:21:00Z">
        <w:r w:rsidDel="005E6342">
          <w:rPr>
            <w:rFonts w:ascii="宋体" w:hAnsi="宋体" w:hint="eastAsia"/>
            <w:szCs w:val="21"/>
          </w:rPr>
          <w:delText>对于股票期权的卖方来说，如果一个期权在可以被行权时处于价内状态，期权卖方可以预期期权将会被行权，尤其是在快接近到期日的时候。当期权买方要求行权时，期权卖方必须卖出（在认购期权的情况下）或者购买（在认沽期权的情况下）标的证券。股票期权卖方的风险可以通过在期权市场上购买相同标的证券的其他期权来构建价差期权或者其他套期保值策略来降低或对冲；但是即便如此，风险仍然存在。</w:delText>
        </w:r>
      </w:del>
    </w:p>
    <w:p w:rsidR="007557FD" w:rsidDel="005E6342" w:rsidRDefault="006F5D7C">
      <w:pPr>
        <w:spacing w:line="360" w:lineRule="auto"/>
        <w:ind w:firstLineChars="200" w:firstLine="422"/>
        <w:contextualSpacing/>
        <w:rPr>
          <w:del w:id="850" w:author="国泰君安-徐倩" w:date="2018-02-02T13:21:00Z"/>
          <w:rFonts w:ascii="宋体" w:hAnsi="宋体"/>
          <w:szCs w:val="21"/>
        </w:rPr>
      </w:pPr>
      <w:del w:id="851" w:author="国泰君安-徐倩" w:date="2018-02-02T13:21:00Z">
        <w:r w:rsidDel="005E6342">
          <w:rPr>
            <w:rFonts w:ascii="宋体" w:hAnsi="宋体" w:hint="eastAsia"/>
            <w:b/>
            <w:szCs w:val="21"/>
          </w:rPr>
          <w:delText>（</w:delText>
        </w:r>
        <w:r w:rsidDel="005E6342">
          <w:rPr>
            <w:rFonts w:ascii="宋体" w:hAnsi="宋体"/>
            <w:b/>
            <w:szCs w:val="21"/>
          </w:rPr>
          <w:delText>3）</w:delText>
        </w:r>
        <w:r w:rsidDel="005E6342">
          <w:rPr>
            <w:rFonts w:ascii="宋体" w:hAnsi="宋体"/>
            <w:szCs w:val="21"/>
          </w:rPr>
          <w:delText>交易策略风险</w:delText>
        </w:r>
      </w:del>
    </w:p>
    <w:p w:rsidR="007557FD" w:rsidDel="005E6342" w:rsidRDefault="006F5D7C">
      <w:pPr>
        <w:spacing w:line="360" w:lineRule="auto"/>
        <w:ind w:firstLineChars="200" w:firstLine="420"/>
        <w:contextualSpacing/>
        <w:rPr>
          <w:del w:id="852" w:author="国泰君安-徐倩" w:date="2018-02-02T13:21:00Z"/>
          <w:rFonts w:ascii="宋体" w:hAnsi="宋体"/>
          <w:szCs w:val="21"/>
        </w:rPr>
      </w:pPr>
      <w:del w:id="853" w:author="国泰君安-徐倩" w:date="2018-02-02T13:21:00Z">
        <w:r w:rsidDel="005E6342">
          <w:rPr>
            <w:rFonts w:ascii="宋体" w:hAnsi="宋体" w:hint="eastAsia"/>
            <w:szCs w:val="21"/>
          </w:rPr>
          <w:delText>无备兑认购期权和认沽期权的卖方面临的风险非常大，只适合那些足够了解这些风险，有足够能力和意愿承受风险的投资者。组合期权交易，如买卖期权相结合等会给您带来额外的风险。组合期权，如价差期权比单独买入或卖出一个期权复杂的多，这本身就是一种风险。另外，新的期权策略一直在不断出现，它们的风险只有在交易和运作过程中才能显著的表现出来。对于那些很复杂的期权策略，它们的风险通常不能被很好的发现和描述。</w:delText>
        </w:r>
      </w:del>
    </w:p>
    <w:p w:rsidR="007557FD" w:rsidDel="005E6342" w:rsidRDefault="006F5D7C">
      <w:pPr>
        <w:spacing w:line="360" w:lineRule="auto"/>
        <w:ind w:firstLineChars="200" w:firstLine="422"/>
        <w:contextualSpacing/>
        <w:rPr>
          <w:del w:id="854" w:author="国泰君安-徐倩" w:date="2018-02-02T13:21:00Z"/>
          <w:rFonts w:ascii="宋体" w:hAnsi="宋体"/>
          <w:szCs w:val="21"/>
        </w:rPr>
      </w:pPr>
      <w:del w:id="855" w:author="国泰君安-徐倩" w:date="2018-02-02T13:21:00Z">
        <w:r w:rsidDel="005E6342">
          <w:rPr>
            <w:rFonts w:ascii="宋体" w:hAnsi="宋体" w:hint="eastAsia"/>
            <w:b/>
            <w:szCs w:val="21"/>
          </w:rPr>
          <w:delText>（</w:delText>
        </w:r>
        <w:r w:rsidDel="005E6342">
          <w:rPr>
            <w:rFonts w:ascii="宋体" w:hAnsi="宋体"/>
            <w:b/>
            <w:szCs w:val="21"/>
          </w:rPr>
          <w:delText>4）</w:delText>
        </w:r>
        <w:r w:rsidDel="005E6342">
          <w:rPr>
            <w:rFonts w:ascii="宋体" w:hAnsi="宋体"/>
            <w:szCs w:val="21"/>
          </w:rPr>
          <w:delText>交易及行权限制风险</w:delText>
        </w:r>
      </w:del>
    </w:p>
    <w:p w:rsidR="007557FD" w:rsidDel="005E6342" w:rsidRDefault="006F5D7C">
      <w:pPr>
        <w:spacing w:line="360" w:lineRule="auto"/>
        <w:ind w:firstLineChars="200" w:firstLine="420"/>
        <w:contextualSpacing/>
        <w:rPr>
          <w:del w:id="856" w:author="国泰君安-徐倩" w:date="2018-02-02T13:21:00Z"/>
          <w:rFonts w:ascii="宋体" w:hAnsi="宋体"/>
          <w:szCs w:val="21"/>
        </w:rPr>
      </w:pPr>
      <w:del w:id="857" w:author="国泰君安-徐倩" w:date="2018-02-02T13:21:00Z">
        <w:r w:rsidDel="005E6342">
          <w:rPr>
            <w:rFonts w:ascii="宋体" w:hAnsi="宋体" w:hint="eastAsia"/>
            <w:szCs w:val="21"/>
          </w:rPr>
          <w:delText>交易所可能会对股票期权合约的交易和行权进行一些限制。如果标的证券停牌，对应期权合约交易也停牌。当标的证券被摘牌时，对应期权合约也会被摘牌。期权交易市场有权根据市场需要暂停期权交易。当某期权合约出现价格异常波动时，期权交易市场可以暂停该期权合约的交易。对于暂停交易的期权来说，交易所经常会行使这样的权利即限制行权。当期权交易中断或者被限制行权时，期权买方的头寸将会被锁定，直到限制解除或者期权重新开始交易。</w:delText>
        </w:r>
      </w:del>
    </w:p>
    <w:p w:rsidR="007557FD" w:rsidDel="005E6342" w:rsidRDefault="006F5D7C">
      <w:pPr>
        <w:spacing w:line="360" w:lineRule="auto"/>
        <w:ind w:firstLineChars="200" w:firstLine="422"/>
        <w:contextualSpacing/>
        <w:rPr>
          <w:del w:id="858" w:author="国泰君安-徐倩" w:date="2018-02-02T13:21:00Z"/>
          <w:rFonts w:ascii="宋体" w:hAnsi="宋体"/>
          <w:szCs w:val="21"/>
        </w:rPr>
      </w:pPr>
      <w:del w:id="859" w:author="国泰君安-徐倩" w:date="2018-02-02T13:21:00Z">
        <w:r w:rsidDel="005E6342">
          <w:rPr>
            <w:rFonts w:ascii="宋体" w:hAnsi="宋体" w:hint="eastAsia"/>
            <w:b/>
            <w:szCs w:val="21"/>
          </w:rPr>
          <w:delText>（</w:delText>
        </w:r>
        <w:r w:rsidDel="005E6342">
          <w:rPr>
            <w:rFonts w:ascii="宋体" w:hAnsi="宋体"/>
            <w:b/>
            <w:szCs w:val="21"/>
          </w:rPr>
          <w:delText>5）</w:delText>
        </w:r>
        <w:r w:rsidDel="005E6342">
          <w:rPr>
            <w:rFonts w:ascii="宋体" w:hAnsi="宋体"/>
            <w:szCs w:val="21"/>
          </w:rPr>
          <w:delText>流动性风险</w:delText>
        </w:r>
      </w:del>
    </w:p>
    <w:p w:rsidR="007557FD" w:rsidDel="005E6342" w:rsidRDefault="006F5D7C">
      <w:pPr>
        <w:spacing w:line="360" w:lineRule="auto"/>
        <w:ind w:firstLineChars="200" w:firstLine="420"/>
        <w:contextualSpacing/>
        <w:rPr>
          <w:del w:id="860" w:author="国泰君安-徐倩" w:date="2018-02-02T13:21:00Z"/>
          <w:rFonts w:ascii="宋体" w:hAnsi="宋体"/>
          <w:szCs w:val="21"/>
        </w:rPr>
      </w:pPr>
      <w:del w:id="861" w:author="国泰君安-徐倩" w:date="2018-02-02T13:21:00Z">
        <w:r w:rsidDel="005E6342">
          <w:rPr>
            <w:rFonts w:ascii="宋体" w:hAnsi="宋体" w:hint="eastAsia"/>
            <w:szCs w:val="21"/>
          </w:rPr>
          <w:delText>虽然交易所期望为股票期权买卖双方提供二级市场使其可以在到期前的任何时间进行平仓，但是无法保证任何时候所有期权合约都可以在市场中交易。投资者缺乏投资兴趣、流动性的变化或者其他因素都可能给某些股票期权合约市场的流动性、有效性、持续性甚至有序与否带来不利影响。交易所也可能会永久地停止某类期权或期权序列的交易。在一些特殊情况下交易所可能也会停止交易，例如交易量超过了交易所系统能够承担的交易或清算能力、系统故障、失火或自然灾害等都能够妨碍正常的市场交易。</w:delText>
        </w:r>
      </w:del>
    </w:p>
    <w:p w:rsidR="007557FD" w:rsidDel="005E6342" w:rsidRDefault="006F5D7C">
      <w:pPr>
        <w:spacing w:line="360" w:lineRule="auto"/>
        <w:ind w:firstLineChars="200" w:firstLine="422"/>
        <w:contextualSpacing/>
        <w:rPr>
          <w:del w:id="862" w:author="国泰君安-徐倩" w:date="2018-02-02T13:21:00Z"/>
          <w:rFonts w:ascii="宋体" w:hAnsi="宋体"/>
          <w:szCs w:val="21"/>
        </w:rPr>
      </w:pPr>
      <w:del w:id="863" w:author="国泰君安-徐倩" w:date="2018-02-02T13:21:00Z">
        <w:r w:rsidDel="005E6342">
          <w:rPr>
            <w:rFonts w:ascii="宋体" w:hAnsi="宋体"/>
            <w:b/>
            <w:szCs w:val="21"/>
          </w:rPr>
          <w:delText>6.4.12</w:delText>
        </w:r>
        <w:r w:rsidDel="005E6342">
          <w:rPr>
            <w:rFonts w:ascii="宋体" w:hAnsi="宋体" w:hint="eastAsia"/>
            <w:szCs w:val="21"/>
          </w:rPr>
          <w:delText>权证投资风险</w:delText>
        </w:r>
      </w:del>
    </w:p>
    <w:p w:rsidR="007557FD" w:rsidDel="005E6342" w:rsidRDefault="006F5D7C">
      <w:pPr>
        <w:spacing w:line="360" w:lineRule="auto"/>
        <w:ind w:firstLineChars="200" w:firstLine="420"/>
        <w:contextualSpacing/>
        <w:rPr>
          <w:del w:id="864" w:author="国泰君安-徐倩" w:date="2018-02-02T13:21:00Z"/>
          <w:rFonts w:ascii="宋体" w:hAnsi="宋体"/>
          <w:szCs w:val="21"/>
        </w:rPr>
      </w:pPr>
      <w:del w:id="865" w:author="国泰君安-徐倩" w:date="2018-02-02T13:21:00Z">
        <w:r w:rsidDel="005E6342">
          <w:rPr>
            <w:rFonts w:ascii="宋体" w:hAnsi="宋体" w:hint="eastAsia"/>
            <w:szCs w:val="21"/>
          </w:rPr>
          <w:lastRenderedPageBreak/>
          <w:delText>权证是一种高杠杆投资工具，在存续期间均会与标的证券的市场价格发生互动关系，标的证券市价的微小变化可能会引起权证价格的剧烈波动，进而可能使投资人权益受到影响。权证与绝大多数标的证券不同，有一定的存续期间，且时间价值会随着到期日的临近而递减，即使标的证券市场价格维持不变，权证价格仍有可能随着时间的变化而下跌甚至会变得毫无价值。</w:delText>
        </w:r>
      </w:del>
    </w:p>
    <w:p w:rsidR="007557FD" w:rsidDel="005E6342" w:rsidRDefault="006F5D7C">
      <w:pPr>
        <w:spacing w:line="360" w:lineRule="auto"/>
        <w:ind w:firstLineChars="200" w:firstLine="422"/>
        <w:contextualSpacing/>
        <w:rPr>
          <w:del w:id="866" w:author="国泰君安-徐倩" w:date="2018-02-02T13:21:00Z"/>
          <w:rFonts w:ascii="宋体"/>
          <w:szCs w:val="21"/>
        </w:rPr>
      </w:pPr>
      <w:del w:id="867" w:author="国泰君安-徐倩" w:date="2018-02-02T13:21:00Z">
        <w:r w:rsidDel="005E6342">
          <w:rPr>
            <w:rFonts w:ascii="宋体" w:hAnsi="宋体"/>
            <w:b/>
            <w:szCs w:val="21"/>
          </w:rPr>
          <w:delText>6.4.13</w:delText>
        </w:r>
        <w:r w:rsidDel="005E6342">
          <w:rPr>
            <w:rFonts w:ascii="宋体" w:hint="eastAsia"/>
            <w:szCs w:val="21"/>
          </w:rPr>
          <w:delText>贵金属投资风险</w:delText>
        </w:r>
      </w:del>
    </w:p>
    <w:p w:rsidR="007557FD" w:rsidDel="005E6342" w:rsidRDefault="006F5D7C">
      <w:pPr>
        <w:spacing w:line="360" w:lineRule="auto"/>
        <w:ind w:firstLineChars="200" w:firstLine="420"/>
        <w:rPr>
          <w:del w:id="868" w:author="国泰君安-徐倩" w:date="2018-02-02T13:21:00Z"/>
          <w:rFonts w:ascii="宋体"/>
          <w:szCs w:val="21"/>
        </w:rPr>
      </w:pPr>
      <w:del w:id="869" w:author="国泰君安-徐倩" w:date="2018-02-02T13:21:00Z">
        <w:r w:rsidDel="005E6342">
          <w:rPr>
            <w:rFonts w:ascii="宋体" w:hint="eastAsia"/>
            <w:szCs w:val="21"/>
          </w:rPr>
          <w:delText>本产品可能投资贵金属，贵金属价格走势受到全球经济政策和经济发展影响，市场波动往往非常巨大，并且由于保证金交易的放大作用，很多投资者在瞬间就可能面临爆仓风险。</w:delText>
        </w:r>
      </w:del>
    </w:p>
    <w:p w:rsidR="007557FD" w:rsidDel="005E6342" w:rsidRDefault="006F5D7C">
      <w:pPr>
        <w:spacing w:line="360" w:lineRule="auto"/>
        <w:ind w:firstLineChars="200" w:firstLine="422"/>
        <w:rPr>
          <w:del w:id="870" w:author="国泰君安-徐倩" w:date="2018-02-02T13:21:00Z"/>
          <w:rFonts w:ascii="宋体" w:hAnsi="宋体"/>
          <w:szCs w:val="21"/>
        </w:rPr>
      </w:pPr>
      <w:del w:id="871" w:author="国泰君安-徐倩" w:date="2018-02-02T13:21:00Z">
        <w:r w:rsidDel="005E6342">
          <w:rPr>
            <w:rFonts w:ascii="宋体" w:hAnsi="宋体"/>
            <w:b/>
            <w:szCs w:val="21"/>
          </w:rPr>
          <w:delText>6.4.14</w:delText>
        </w:r>
        <w:r w:rsidDel="005E6342">
          <w:rPr>
            <w:rFonts w:ascii="宋体" w:hAnsi="宋体" w:hint="eastAsia"/>
            <w:szCs w:val="21"/>
          </w:rPr>
          <w:delText>证券公司收益凭证风险</w:delText>
        </w:r>
      </w:del>
    </w:p>
    <w:p w:rsidR="007557FD" w:rsidDel="005E6342" w:rsidRDefault="006F5D7C">
      <w:pPr>
        <w:spacing w:line="360" w:lineRule="auto"/>
        <w:ind w:firstLineChars="200" w:firstLine="420"/>
        <w:rPr>
          <w:del w:id="872" w:author="国泰君安-徐倩" w:date="2018-02-02T13:21:00Z"/>
          <w:rFonts w:ascii="宋体" w:hAnsi="宋体"/>
          <w:szCs w:val="21"/>
        </w:rPr>
      </w:pPr>
      <w:del w:id="873" w:author="国泰君安-徐倩" w:date="2018-02-02T13:21:00Z">
        <w:r w:rsidDel="005E6342">
          <w:rPr>
            <w:rFonts w:ascii="宋体" w:hAnsi="宋体" w:hint="eastAsia"/>
            <w:szCs w:val="21"/>
          </w:rPr>
          <w:delText>（</w:delText>
        </w:r>
        <w:r w:rsidDel="005E6342">
          <w:rPr>
            <w:rFonts w:ascii="宋体" w:hAnsi="宋体"/>
            <w:szCs w:val="21"/>
          </w:rPr>
          <w:delText>1）市场风险。收益凭证本金和收益的偿付挂钩特定标的，包括但不限于股权、债权、</w:delText>
        </w:r>
        <w:r w:rsidDel="005E6342">
          <w:rPr>
            <w:rFonts w:ascii="宋体" w:hAnsi="宋体" w:hint="eastAsia"/>
            <w:szCs w:val="21"/>
          </w:rPr>
          <w:delText>信用、基金、利率、汇率、指数、期货及基础商品。</w:delText>
        </w:r>
        <w:r w:rsidDel="005E6342">
          <w:rPr>
            <w:rFonts w:ascii="宋体" w:hAnsi="宋体"/>
            <w:szCs w:val="21"/>
          </w:rPr>
          <w:delText xml:space="preserve"> </w:delText>
        </w:r>
        <w:r w:rsidDel="005E6342">
          <w:rPr>
            <w:rFonts w:ascii="宋体" w:hAnsi="宋体" w:hint="eastAsia"/>
            <w:szCs w:val="21"/>
          </w:rPr>
          <w:delText>若挂钩的特定标的出现亏损，将可能导致本基金财产出现损失的风险。</w:delText>
        </w:r>
      </w:del>
    </w:p>
    <w:p w:rsidR="007557FD" w:rsidDel="005E6342" w:rsidRDefault="006F5D7C">
      <w:pPr>
        <w:spacing w:line="360" w:lineRule="auto"/>
        <w:ind w:firstLineChars="200" w:firstLine="420"/>
        <w:rPr>
          <w:del w:id="874" w:author="国泰君安-徐倩" w:date="2018-02-02T13:21:00Z"/>
          <w:rFonts w:ascii="宋体" w:hAnsi="宋体"/>
          <w:szCs w:val="21"/>
        </w:rPr>
      </w:pPr>
      <w:del w:id="875" w:author="国泰君安-徐倩" w:date="2018-02-02T13:21:00Z">
        <w:r w:rsidDel="005E6342">
          <w:rPr>
            <w:rFonts w:ascii="宋体" w:hAnsi="宋体" w:hint="eastAsia"/>
            <w:szCs w:val="21"/>
          </w:rPr>
          <w:delText>（</w:delText>
        </w:r>
        <w:r w:rsidDel="005E6342">
          <w:rPr>
            <w:rFonts w:ascii="宋体" w:hAnsi="宋体"/>
            <w:szCs w:val="21"/>
          </w:rPr>
          <w:delText>2）信用风险。收益凭证产品以证券公司的信用发行。在收益凭证存续期间，证券公司可能发生解散、破产、无力清偿到期债务、资产被查封、冻结或强制执行等情形，导致本基金财产面临损失的风险。</w:delText>
        </w:r>
      </w:del>
    </w:p>
    <w:p w:rsidR="007557FD" w:rsidDel="005E6342" w:rsidRDefault="006F5D7C">
      <w:pPr>
        <w:spacing w:line="360" w:lineRule="auto"/>
        <w:ind w:firstLineChars="200" w:firstLine="422"/>
        <w:rPr>
          <w:del w:id="876" w:author="国泰君安-徐倩" w:date="2018-02-02T13:21:00Z"/>
          <w:rFonts w:ascii="宋体" w:hAnsi="宋体"/>
          <w:szCs w:val="21"/>
        </w:rPr>
      </w:pPr>
      <w:del w:id="877" w:author="国泰君安-徐倩" w:date="2018-02-02T13:21:00Z">
        <w:r w:rsidDel="005E6342">
          <w:rPr>
            <w:rFonts w:ascii="宋体" w:hAnsi="宋体"/>
            <w:b/>
            <w:szCs w:val="21"/>
          </w:rPr>
          <w:delText>6.4.15</w:delText>
        </w:r>
        <w:r w:rsidDel="005E6342">
          <w:rPr>
            <w:rFonts w:ascii="宋体" w:hAnsi="宋体" w:hint="eastAsia"/>
            <w:szCs w:val="21"/>
          </w:rPr>
          <w:delText>场外期权投资风险</w:delText>
        </w:r>
      </w:del>
    </w:p>
    <w:p w:rsidR="007557FD" w:rsidDel="005E6342" w:rsidRDefault="006F5D7C">
      <w:pPr>
        <w:autoSpaceDE w:val="0"/>
        <w:autoSpaceDN w:val="0"/>
        <w:adjustRightInd w:val="0"/>
        <w:spacing w:line="360" w:lineRule="auto"/>
        <w:ind w:firstLine="420"/>
        <w:rPr>
          <w:del w:id="878" w:author="国泰君安-徐倩" w:date="2018-02-02T13:21:00Z"/>
          <w:rFonts w:ascii="宋体" w:hAnsi="宋体"/>
          <w:szCs w:val="21"/>
        </w:rPr>
      </w:pPr>
      <w:del w:id="879" w:author="国泰君安-徐倩" w:date="2018-02-02T13:21:00Z">
        <w:r w:rsidDel="005E6342">
          <w:rPr>
            <w:rFonts w:ascii="宋体" w:hAnsi="宋体" w:hint="eastAsia"/>
            <w:szCs w:val="21"/>
          </w:rPr>
          <w:delText>本基金可能投资于场外期权。无论基金管理人是否出于投机目的对场外期权进行投资，对场外期权的投资无论在任何情况下均具有较高的风险，主要包括：</w:delText>
        </w:r>
      </w:del>
    </w:p>
    <w:p w:rsidR="007557FD" w:rsidDel="005E6342" w:rsidRDefault="006F5D7C">
      <w:pPr>
        <w:autoSpaceDE w:val="0"/>
        <w:autoSpaceDN w:val="0"/>
        <w:adjustRightInd w:val="0"/>
        <w:spacing w:line="360" w:lineRule="auto"/>
        <w:ind w:firstLine="420"/>
        <w:rPr>
          <w:del w:id="880" w:author="国泰君安-徐倩" w:date="2018-02-02T13:21:00Z"/>
          <w:rFonts w:ascii="宋体" w:hAnsi="宋体"/>
          <w:szCs w:val="21"/>
        </w:rPr>
      </w:pPr>
      <w:del w:id="881" w:author="国泰君安-徐倩" w:date="2018-02-02T13:21:00Z">
        <w:r w:rsidDel="005E6342">
          <w:rPr>
            <w:rFonts w:ascii="宋体" w:hAnsi="宋体" w:hint="eastAsia"/>
            <w:szCs w:val="21"/>
          </w:rPr>
          <w:delText>（</w:delText>
        </w:r>
        <w:r w:rsidDel="005E6342">
          <w:rPr>
            <w:rFonts w:ascii="宋体" w:hAnsi="宋体"/>
            <w:szCs w:val="21"/>
          </w:rPr>
          <w:delText>1）交易中对手违约，没有履行所作承诺造成损失的信用风险；</w:delText>
        </w:r>
      </w:del>
    </w:p>
    <w:p w:rsidR="007557FD" w:rsidDel="005E6342" w:rsidRDefault="006F5D7C">
      <w:pPr>
        <w:autoSpaceDE w:val="0"/>
        <w:autoSpaceDN w:val="0"/>
        <w:adjustRightInd w:val="0"/>
        <w:spacing w:line="360" w:lineRule="auto"/>
        <w:ind w:firstLine="420"/>
        <w:rPr>
          <w:del w:id="882" w:author="国泰君安-徐倩" w:date="2018-02-02T13:21:00Z"/>
          <w:rFonts w:ascii="宋体" w:hAnsi="宋体"/>
          <w:szCs w:val="21"/>
        </w:rPr>
      </w:pPr>
      <w:del w:id="883" w:author="国泰君安-徐倩" w:date="2018-02-02T13:21:00Z">
        <w:r w:rsidDel="005E6342">
          <w:rPr>
            <w:rFonts w:ascii="宋体" w:hAnsi="宋体" w:hint="eastAsia"/>
            <w:szCs w:val="21"/>
          </w:rPr>
          <w:delText>（</w:delText>
        </w:r>
        <w:r w:rsidDel="005E6342">
          <w:rPr>
            <w:rFonts w:ascii="宋体" w:hAnsi="宋体"/>
            <w:szCs w:val="21"/>
          </w:rPr>
          <w:delText>2）因交易对手无法按时付款或交割可能带来的结算风险；</w:delText>
        </w:r>
      </w:del>
    </w:p>
    <w:p w:rsidR="007557FD" w:rsidDel="005E6342" w:rsidRDefault="006F5D7C">
      <w:pPr>
        <w:autoSpaceDE w:val="0"/>
        <w:autoSpaceDN w:val="0"/>
        <w:adjustRightInd w:val="0"/>
        <w:spacing w:line="360" w:lineRule="auto"/>
        <w:ind w:firstLine="420"/>
        <w:rPr>
          <w:del w:id="884" w:author="国泰君安-徐倩" w:date="2018-02-02T13:21:00Z"/>
          <w:rFonts w:ascii="宋体" w:hAnsi="宋体"/>
          <w:szCs w:val="21"/>
        </w:rPr>
      </w:pPr>
      <w:del w:id="885" w:author="国泰君安-徐倩" w:date="2018-02-02T13:21:00Z">
        <w:r w:rsidDel="005E6342">
          <w:rPr>
            <w:rFonts w:ascii="宋体" w:hAnsi="宋体" w:hint="eastAsia"/>
            <w:szCs w:val="21"/>
          </w:rPr>
          <w:delText>（</w:delText>
        </w:r>
        <w:r w:rsidDel="005E6342">
          <w:rPr>
            <w:rFonts w:ascii="宋体" w:hAnsi="宋体"/>
            <w:szCs w:val="21"/>
          </w:rPr>
          <w:delText>3）因交易或管理人员的人为错误或系统故障、控制失灵而造成的运作风险；</w:delText>
        </w:r>
      </w:del>
    </w:p>
    <w:p w:rsidR="007557FD" w:rsidDel="005E6342" w:rsidRDefault="006F5D7C">
      <w:pPr>
        <w:autoSpaceDE w:val="0"/>
        <w:autoSpaceDN w:val="0"/>
        <w:adjustRightInd w:val="0"/>
        <w:spacing w:line="360" w:lineRule="auto"/>
        <w:ind w:firstLine="420"/>
        <w:rPr>
          <w:del w:id="886" w:author="国泰君安-徐倩" w:date="2018-02-02T13:21:00Z"/>
          <w:rFonts w:ascii="宋体" w:hAnsi="宋体"/>
          <w:szCs w:val="21"/>
        </w:rPr>
      </w:pPr>
      <w:del w:id="887" w:author="国泰君安-徐倩" w:date="2018-02-02T13:21:00Z">
        <w:r w:rsidDel="005E6342">
          <w:rPr>
            <w:rFonts w:ascii="宋体" w:hAnsi="宋体" w:hint="eastAsia"/>
            <w:szCs w:val="21"/>
          </w:rPr>
          <w:delText>（</w:delText>
        </w:r>
        <w:r w:rsidDel="005E6342">
          <w:rPr>
            <w:rFonts w:ascii="宋体" w:hAnsi="宋体"/>
            <w:szCs w:val="21"/>
          </w:rPr>
          <w:delText>4）因合约不符合法律法规的规定，无法履行或合约条款遗漏及模糊导致的法律风险;</w:delText>
        </w:r>
      </w:del>
    </w:p>
    <w:p w:rsidR="007557FD" w:rsidDel="005E6342" w:rsidRDefault="006F5D7C">
      <w:pPr>
        <w:autoSpaceDE w:val="0"/>
        <w:autoSpaceDN w:val="0"/>
        <w:adjustRightInd w:val="0"/>
        <w:spacing w:line="360" w:lineRule="auto"/>
        <w:ind w:firstLine="400"/>
        <w:rPr>
          <w:del w:id="888" w:author="国泰君安-徐倩" w:date="2018-02-02T13:21:00Z"/>
          <w:rFonts w:ascii="宋体" w:hAnsi="宋体"/>
          <w:szCs w:val="21"/>
        </w:rPr>
      </w:pPr>
      <w:del w:id="889" w:author="国泰君安-徐倩" w:date="2018-02-02T13:21:00Z">
        <w:r w:rsidDel="005E6342">
          <w:rPr>
            <w:rFonts w:ascii="宋体" w:hAnsi="宋体" w:hint="eastAsia"/>
            <w:szCs w:val="21"/>
          </w:rPr>
          <w:delText>（</w:delText>
        </w:r>
        <w:r w:rsidDel="005E6342">
          <w:rPr>
            <w:rFonts w:ascii="宋体" w:hAnsi="宋体"/>
            <w:szCs w:val="21"/>
          </w:rPr>
          <w:delText>5）此外，由于我国现行法律以场内交易为主要内容，场外交易的法律调整以及监管基本处于空白状态。场外交易平台基本不受监管约束，造成其交易机制、交易系统，甚至于投资者投入资金安全等都缺乏保障。因此，本基金投资于场外期权，将面临较高风险，基金份额持有人甚至可能面临投资本金的损失。</w:delText>
        </w:r>
      </w:del>
    </w:p>
    <w:p w:rsidR="007557FD" w:rsidDel="005E6342" w:rsidRDefault="006F5D7C">
      <w:pPr>
        <w:autoSpaceDE w:val="0"/>
        <w:autoSpaceDN w:val="0"/>
        <w:adjustRightInd w:val="0"/>
        <w:spacing w:line="360" w:lineRule="auto"/>
        <w:ind w:firstLine="400"/>
        <w:rPr>
          <w:del w:id="890" w:author="国泰君安-徐倩" w:date="2018-02-02T13:21:00Z"/>
          <w:rFonts w:ascii="宋体" w:hAnsi="宋体"/>
          <w:szCs w:val="21"/>
        </w:rPr>
      </w:pPr>
      <w:del w:id="891" w:author="国泰君安-徐倩" w:date="2018-02-02T13:21:00Z">
        <w:r w:rsidDel="005E6342">
          <w:rPr>
            <w:rFonts w:ascii="宋体" w:hAnsi="宋体" w:hint="eastAsia"/>
            <w:szCs w:val="21"/>
          </w:rPr>
          <w:delText>6.4.16 商品期权投资风险</w:delText>
        </w:r>
      </w:del>
    </w:p>
    <w:p w:rsidR="007557FD" w:rsidDel="005E6342" w:rsidRDefault="006F5D7C">
      <w:pPr>
        <w:autoSpaceDE w:val="0"/>
        <w:autoSpaceDN w:val="0"/>
        <w:adjustRightInd w:val="0"/>
        <w:spacing w:line="360" w:lineRule="auto"/>
        <w:ind w:firstLine="400"/>
        <w:rPr>
          <w:del w:id="892" w:author="国泰君安-徐倩" w:date="2018-02-02T13:21:00Z"/>
          <w:rFonts w:ascii="宋体" w:hAnsi="宋体"/>
          <w:szCs w:val="21"/>
        </w:rPr>
      </w:pPr>
      <w:del w:id="893" w:author="国泰君安-徐倩" w:date="2018-02-02T13:21:00Z">
        <w:r w:rsidDel="005E6342">
          <w:rPr>
            <w:rFonts w:ascii="宋体" w:hAnsi="宋体" w:hint="eastAsia"/>
            <w:szCs w:val="21"/>
          </w:rPr>
          <w:delText>（1）期权买方风险</w:delText>
        </w:r>
      </w:del>
    </w:p>
    <w:p w:rsidR="007557FD" w:rsidDel="005E6342" w:rsidRDefault="006F5D7C">
      <w:pPr>
        <w:autoSpaceDE w:val="0"/>
        <w:autoSpaceDN w:val="0"/>
        <w:adjustRightInd w:val="0"/>
        <w:spacing w:line="360" w:lineRule="auto"/>
        <w:ind w:firstLine="400"/>
        <w:rPr>
          <w:del w:id="894" w:author="国泰君安-徐倩" w:date="2018-02-02T13:21:00Z"/>
          <w:rFonts w:ascii="宋体" w:hAnsi="宋体"/>
          <w:szCs w:val="21"/>
        </w:rPr>
      </w:pPr>
      <w:del w:id="895" w:author="国泰君安-徐倩" w:date="2018-02-02T13:21:00Z">
        <w:r w:rsidDel="005E6342">
          <w:rPr>
            <w:rFonts w:ascii="宋体" w:hAnsi="宋体" w:hint="eastAsia"/>
            <w:szCs w:val="21"/>
          </w:rPr>
          <w:delText>对于商品期权的买方来说，会面对在短期内损失所有期权购买费用的风险，即当他们到期后，他们会变得一文不值。商品期权的风险很大程度上取决于它的杠杆的大小，即相对于</w:delText>
        </w:r>
        <w:r w:rsidDel="005E6342">
          <w:rPr>
            <w:rFonts w:ascii="宋体" w:hAnsi="宋体" w:hint="eastAsia"/>
            <w:szCs w:val="21"/>
          </w:rPr>
          <w:lastRenderedPageBreak/>
          <w:delText>直接购买标的商品而言，它控制的标的商品更多。商品期权的杠杆越高，其获利或者损失的幅度也就越大。</w:delText>
        </w:r>
      </w:del>
    </w:p>
    <w:p w:rsidR="007557FD" w:rsidDel="005E6342" w:rsidRDefault="006F5D7C">
      <w:pPr>
        <w:tabs>
          <w:tab w:val="left" w:pos="2940"/>
        </w:tabs>
        <w:autoSpaceDE w:val="0"/>
        <w:autoSpaceDN w:val="0"/>
        <w:adjustRightInd w:val="0"/>
        <w:spacing w:line="360" w:lineRule="auto"/>
        <w:ind w:firstLine="400"/>
        <w:rPr>
          <w:del w:id="896" w:author="国泰君安-徐倩" w:date="2018-02-02T13:21:00Z"/>
          <w:rFonts w:ascii="宋体" w:hAnsi="宋体"/>
          <w:szCs w:val="21"/>
        </w:rPr>
      </w:pPr>
      <w:del w:id="897" w:author="国泰君安-徐倩" w:date="2018-02-02T13:21:00Z">
        <w:r w:rsidDel="005E6342">
          <w:rPr>
            <w:rFonts w:ascii="宋体" w:hAnsi="宋体" w:hint="eastAsia"/>
            <w:szCs w:val="21"/>
          </w:rPr>
          <w:delText>（2）期权卖方风险</w:delText>
        </w:r>
        <w:r w:rsidDel="005E6342">
          <w:rPr>
            <w:rFonts w:ascii="宋体" w:hAnsi="宋体"/>
            <w:szCs w:val="21"/>
          </w:rPr>
          <w:tab/>
        </w:r>
      </w:del>
    </w:p>
    <w:p w:rsidR="007557FD" w:rsidDel="005E6342" w:rsidRDefault="006F5D7C">
      <w:pPr>
        <w:autoSpaceDE w:val="0"/>
        <w:autoSpaceDN w:val="0"/>
        <w:adjustRightInd w:val="0"/>
        <w:spacing w:line="360" w:lineRule="auto"/>
        <w:ind w:firstLine="400"/>
        <w:rPr>
          <w:del w:id="898" w:author="国泰君安-徐倩" w:date="2018-02-02T13:21:00Z"/>
          <w:rFonts w:ascii="宋体" w:hAnsi="宋体"/>
          <w:szCs w:val="21"/>
        </w:rPr>
      </w:pPr>
      <w:del w:id="899" w:author="国泰君安-徐倩" w:date="2018-02-02T13:21:00Z">
        <w:r w:rsidDel="005E6342">
          <w:rPr>
            <w:rFonts w:ascii="宋体" w:hAnsi="宋体" w:hint="eastAsia"/>
            <w:szCs w:val="21"/>
          </w:rPr>
          <w:delText>对于商品期权的卖方来说，如果一个期权在可以被行权时处于价内状态，期权卖方可以预期期权将会被行权，尤其是在快接近到期日的时候。当期权买方要求行权时，期权卖方必须卖出（在认购期权的情况下）或者购买（在认沽期权的情况下）标的商品。商品期权卖方的风险可以通过在期权市场上购买相同标的商品的其他期权来构建价差期权或者其他套期保值策略来降低或对冲；但是即便如此，风险仍然存在。</w:delText>
        </w:r>
      </w:del>
    </w:p>
    <w:p w:rsidR="007557FD" w:rsidDel="005E6342" w:rsidRDefault="006F5D7C">
      <w:pPr>
        <w:autoSpaceDE w:val="0"/>
        <w:autoSpaceDN w:val="0"/>
        <w:adjustRightInd w:val="0"/>
        <w:spacing w:line="360" w:lineRule="auto"/>
        <w:ind w:firstLine="400"/>
        <w:rPr>
          <w:del w:id="900" w:author="国泰君安-徐倩" w:date="2018-02-02T13:21:00Z"/>
          <w:rFonts w:ascii="宋体" w:hAnsi="宋体"/>
          <w:szCs w:val="21"/>
        </w:rPr>
      </w:pPr>
      <w:del w:id="901" w:author="国泰君安-徐倩" w:date="2018-02-02T13:21:00Z">
        <w:r w:rsidDel="005E6342">
          <w:rPr>
            <w:rFonts w:ascii="宋体" w:hAnsi="宋体" w:hint="eastAsia"/>
            <w:szCs w:val="21"/>
          </w:rPr>
          <w:delText>（3）交易策略风险</w:delText>
        </w:r>
      </w:del>
    </w:p>
    <w:p w:rsidR="007557FD" w:rsidDel="005E6342" w:rsidRDefault="006F5D7C">
      <w:pPr>
        <w:autoSpaceDE w:val="0"/>
        <w:autoSpaceDN w:val="0"/>
        <w:adjustRightInd w:val="0"/>
        <w:spacing w:line="360" w:lineRule="auto"/>
        <w:ind w:firstLine="400"/>
        <w:rPr>
          <w:del w:id="902" w:author="国泰君安-徐倩" w:date="2018-02-02T13:21:00Z"/>
          <w:rFonts w:ascii="宋体" w:hAnsi="宋体"/>
          <w:szCs w:val="21"/>
        </w:rPr>
      </w:pPr>
      <w:del w:id="903" w:author="国泰君安-徐倩" w:date="2018-02-02T13:21:00Z">
        <w:r w:rsidDel="005E6342">
          <w:rPr>
            <w:rFonts w:ascii="宋体" w:hAnsi="宋体" w:hint="eastAsia"/>
            <w:szCs w:val="21"/>
          </w:rPr>
          <w:delText>无备兑认购期权和认沽期权的卖方面临的风险非常大，只适合那些足够了解这些风险，有足够能力和意愿承受风险的投资者。组合期权交易，如买卖期权相结合等会给您带来额外的风险。组合期权，如价差期权比单独买入或卖出一个期权复杂的多，这本身就是一种风险。另外，新的期权策略一直在不断出现，它们的风险只有在交易和运作过程中才能显著的表现出来。对于那些很复杂的期权策略，它们的风险通常不能被很好的发现和描述。</w:delText>
        </w:r>
      </w:del>
    </w:p>
    <w:p w:rsidR="007557FD" w:rsidDel="005E6342" w:rsidRDefault="006F5D7C">
      <w:pPr>
        <w:autoSpaceDE w:val="0"/>
        <w:autoSpaceDN w:val="0"/>
        <w:adjustRightInd w:val="0"/>
        <w:spacing w:line="360" w:lineRule="auto"/>
        <w:ind w:firstLine="400"/>
        <w:rPr>
          <w:del w:id="904" w:author="国泰君安-徐倩" w:date="2018-02-02T13:21:00Z"/>
          <w:rFonts w:ascii="宋体" w:hAnsi="宋体"/>
          <w:szCs w:val="21"/>
        </w:rPr>
      </w:pPr>
      <w:del w:id="905" w:author="国泰君安-徐倩" w:date="2018-02-02T13:21:00Z">
        <w:r w:rsidDel="005E6342">
          <w:rPr>
            <w:rFonts w:ascii="宋体" w:hAnsi="宋体" w:hint="eastAsia"/>
            <w:szCs w:val="21"/>
          </w:rPr>
          <w:delText>（4）交易及行权限制风险</w:delText>
        </w:r>
      </w:del>
    </w:p>
    <w:p w:rsidR="007557FD" w:rsidDel="005E6342" w:rsidRDefault="006F5D7C">
      <w:pPr>
        <w:autoSpaceDE w:val="0"/>
        <w:autoSpaceDN w:val="0"/>
        <w:adjustRightInd w:val="0"/>
        <w:spacing w:line="360" w:lineRule="auto"/>
        <w:ind w:firstLine="400"/>
        <w:rPr>
          <w:del w:id="906" w:author="国泰君安-徐倩" w:date="2018-02-02T13:21:00Z"/>
          <w:rFonts w:ascii="宋体" w:hAnsi="宋体"/>
          <w:szCs w:val="21"/>
        </w:rPr>
      </w:pPr>
      <w:del w:id="907" w:author="国泰君安-徐倩" w:date="2018-02-02T13:21:00Z">
        <w:r w:rsidDel="005E6342">
          <w:rPr>
            <w:rFonts w:ascii="宋体" w:hAnsi="宋体" w:hint="eastAsia"/>
            <w:szCs w:val="21"/>
          </w:rPr>
          <w:delText>交易所可能会对商品期权合约的交易和行权进行一些限制。期权交易市场有权根据市场需要暂停期权交易。当某期权合约出现价格异常波动时，期权交易市场可以暂停该期权合约的交易。对于暂停交易的期权来说，交易所经常会行使这样的权利即限制行权。当期权交易中断或者被限制行权时，期权买方的头寸将会被锁定，直到限制解除或者期权重新开始交易。</w:delText>
        </w:r>
      </w:del>
    </w:p>
    <w:p w:rsidR="007557FD" w:rsidDel="005E6342" w:rsidRDefault="006F5D7C">
      <w:pPr>
        <w:autoSpaceDE w:val="0"/>
        <w:autoSpaceDN w:val="0"/>
        <w:adjustRightInd w:val="0"/>
        <w:spacing w:line="360" w:lineRule="auto"/>
        <w:ind w:firstLine="400"/>
        <w:rPr>
          <w:del w:id="908" w:author="国泰君安-徐倩" w:date="2018-02-02T13:21:00Z"/>
          <w:rFonts w:ascii="宋体" w:hAnsi="宋体"/>
          <w:szCs w:val="21"/>
        </w:rPr>
      </w:pPr>
      <w:del w:id="909" w:author="国泰君安-徐倩" w:date="2018-02-02T13:21:00Z">
        <w:r w:rsidDel="005E6342">
          <w:rPr>
            <w:rFonts w:ascii="宋体" w:hAnsi="宋体" w:hint="eastAsia"/>
            <w:szCs w:val="21"/>
          </w:rPr>
          <w:delText>（5）流动性风险</w:delText>
        </w:r>
      </w:del>
    </w:p>
    <w:p w:rsidR="007557FD" w:rsidDel="005E6342" w:rsidRDefault="006F5D7C">
      <w:pPr>
        <w:autoSpaceDE w:val="0"/>
        <w:autoSpaceDN w:val="0"/>
        <w:adjustRightInd w:val="0"/>
        <w:spacing w:line="360" w:lineRule="auto"/>
        <w:ind w:firstLine="400"/>
        <w:rPr>
          <w:del w:id="910" w:author="国泰君安-徐倩" w:date="2018-02-02T13:21:00Z"/>
          <w:rFonts w:ascii="宋体" w:hAnsi="宋体"/>
          <w:szCs w:val="21"/>
        </w:rPr>
      </w:pPr>
      <w:del w:id="911" w:author="国泰君安-徐倩" w:date="2018-02-02T13:21:00Z">
        <w:r w:rsidDel="005E6342">
          <w:rPr>
            <w:rFonts w:ascii="宋体" w:hAnsi="宋体" w:hint="eastAsia"/>
            <w:szCs w:val="21"/>
          </w:rPr>
          <w:delText>虽然交易所期望为商品期权买卖双方提供二级市场使其可以在到期前的任何时间进行平仓，但是无法保证任何时候所有期权合约都可以在市场中交易。投资者缺乏投资兴趣、流动性的变化或者其他因素都可能给某些商品期权合约市场的流动性、有效性、持续性甚至有序与否带来不利影响。交易所也可能会永久地停止某类期权或期权序列的交易。在一些特殊情况下交易所可能也会停止交易，例如交易量超过了交易所系统能够承担的交易或清算能力、系统故障、失火或自然灾害等都能够妨碍正常的市场交易。</w:delText>
        </w:r>
      </w:del>
    </w:p>
    <w:p w:rsidR="007557FD" w:rsidRDefault="006F5D7C">
      <w:pPr>
        <w:spacing w:line="360" w:lineRule="auto"/>
        <w:ind w:firstLineChars="200" w:firstLine="422"/>
        <w:rPr>
          <w:rFonts w:ascii="宋体" w:hAnsi="宋体"/>
          <w:szCs w:val="21"/>
        </w:rPr>
      </w:pPr>
      <w:r>
        <w:rPr>
          <w:rFonts w:ascii="宋体" w:hAnsi="宋体" w:hint="eastAsia"/>
          <w:b/>
          <w:szCs w:val="21"/>
        </w:rPr>
        <w:t>6.5</w:t>
      </w:r>
      <w:r>
        <w:rPr>
          <w:rFonts w:ascii="宋体" w:hAnsi="宋体" w:hint="eastAsia"/>
          <w:szCs w:val="21"/>
        </w:rPr>
        <w:t xml:space="preserve"> 操作或技术风险</w:t>
      </w:r>
    </w:p>
    <w:p w:rsidR="007557FD" w:rsidRDefault="006F5D7C">
      <w:pPr>
        <w:spacing w:line="360" w:lineRule="auto"/>
        <w:ind w:firstLineChars="200" w:firstLine="420"/>
        <w:rPr>
          <w:rFonts w:ascii="宋体" w:hAnsi="宋体"/>
          <w:szCs w:val="21"/>
        </w:rPr>
      </w:pPr>
      <w:r>
        <w:rPr>
          <w:rFonts w:ascii="宋体" w:hAnsi="宋体" w:hint="eastAsia"/>
          <w:szCs w:val="21"/>
        </w:rPr>
        <w:t>相关当事人在业务各环节操作过程中，因内部控制存在缺陷或者人为因素造成操作失误或违反操作规程等引致的风险，例如，越权违规交易、会计部门欺诈、交易错误、</w:t>
      </w:r>
      <w:r>
        <w:rPr>
          <w:rFonts w:ascii="宋体" w:hAnsi="宋体"/>
          <w:szCs w:val="21"/>
        </w:rPr>
        <w:t>IT</w:t>
      </w:r>
      <w:r>
        <w:rPr>
          <w:rFonts w:ascii="宋体" w:hAnsi="宋体" w:hint="eastAsia"/>
          <w:szCs w:val="21"/>
        </w:rPr>
        <w:t>系统故障等风险。</w:t>
      </w:r>
    </w:p>
    <w:p w:rsidR="007557FD" w:rsidRDefault="006F5D7C">
      <w:pPr>
        <w:spacing w:line="360" w:lineRule="auto"/>
        <w:ind w:firstLineChars="200" w:firstLine="420"/>
        <w:rPr>
          <w:rFonts w:ascii="宋体" w:hAnsi="宋体"/>
          <w:szCs w:val="21"/>
        </w:rPr>
      </w:pPr>
      <w:r>
        <w:rPr>
          <w:rFonts w:ascii="宋体" w:hAnsi="宋体" w:hint="eastAsia"/>
          <w:szCs w:val="21"/>
        </w:rPr>
        <w:lastRenderedPageBreak/>
        <w:t>在基金的各种交易行为或者后台运作中，可能因为技术系统的故障或者差错而影响交易的正常进行或者导致基金份额持有人的利益受到影响。这种技术风险可能来自私</w:t>
      </w:r>
      <w:proofErr w:type="gramStart"/>
      <w:r>
        <w:rPr>
          <w:rFonts w:ascii="宋体" w:hAnsi="宋体" w:hint="eastAsia"/>
          <w:szCs w:val="21"/>
        </w:rPr>
        <w:t>募</w:t>
      </w:r>
      <w:proofErr w:type="gramEnd"/>
      <w:r>
        <w:rPr>
          <w:rFonts w:ascii="宋体" w:hAnsi="宋体" w:hint="eastAsia"/>
          <w:szCs w:val="21"/>
        </w:rPr>
        <w:t>基金管理人、基金份额登记机构、证券</w:t>
      </w:r>
      <w:r>
        <w:rPr>
          <w:rFonts w:ascii="宋体" w:hAnsi="宋体"/>
          <w:szCs w:val="21"/>
        </w:rPr>
        <w:t>/</w:t>
      </w:r>
      <w:r>
        <w:rPr>
          <w:rFonts w:ascii="宋体" w:hAnsi="宋体" w:hint="eastAsia"/>
          <w:szCs w:val="21"/>
        </w:rPr>
        <w:t>期货经纪机构、销售机构、证券交易所、登记结算机构等。</w:t>
      </w:r>
    </w:p>
    <w:p w:rsidR="007557FD" w:rsidRDefault="006F5D7C">
      <w:pPr>
        <w:spacing w:line="360" w:lineRule="auto"/>
        <w:ind w:firstLineChars="200" w:firstLine="422"/>
        <w:rPr>
          <w:rFonts w:ascii="宋体" w:hAnsi="宋体"/>
          <w:szCs w:val="21"/>
        </w:rPr>
      </w:pPr>
      <w:r>
        <w:rPr>
          <w:rFonts w:ascii="宋体" w:hAnsi="宋体"/>
          <w:b/>
          <w:szCs w:val="21"/>
        </w:rPr>
        <w:t>6．6</w:t>
      </w:r>
      <w:r>
        <w:rPr>
          <w:rFonts w:ascii="宋体" w:hAnsi="宋体" w:hint="eastAsia"/>
          <w:szCs w:val="21"/>
        </w:rPr>
        <w:t>相关机构的经营风险</w:t>
      </w:r>
    </w:p>
    <w:p w:rsidR="007557FD" w:rsidRDefault="006F5D7C">
      <w:pPr>
        <w:spacing w:line="360" w:lineRule="auto"/>
        <w:ind w:firstLineChars="200" w:firstLine="422"/>
        <w:rPr>
          <w:rFonts w:ascii="宋体" w:hAnsi="宋体"/>
          <w:szCs w:val="21"/>
        </w:rPr>
      </w:pPr>
      <w:r>
        <w:rPr>
          <w:rFonts w:ascii="宋体" w:hAnsi="宋体"/>
          <w:b/>
          <w:szCs w:val="21"/>
        </w:rPr>
        <w:t>1</w:t>
      </w:r>
      <w:r>
        <w:rPr>
          <w:rFonts w:ascii="宋体" w:hAnsi="宋体" w:hint="eastAsia"/>
          <w:b/>
          <w:szCs w:val="21"/>
        </w:rPr>
        <w:t>、</w:t>
      </w:r>
      <w:r>
        <w:rPr>
          <w:rFonts w:ascii="宋体" w:hAnsi="宋体" w:hint="eastAsia"/>
          <w:szCs w:val="21"/>
        </w:rPr>
        <w:t>私募基金管理人经营风险</w:t>
      </w:r>
    </w:p>
    <w:p w:rsidR="007557FD" w:rsidRDefault="006F5D7C">
      <w:pPr>
        <w:spacing w:line="360" w:lineRule="auto"/>
        <w:ind w:firstLineChars="200" w:firstLine="420"/>
        <w:rPr>
          <w:rFonts w:ascii="宋体" w:hAnsi="宋体"/>
          <w:szCs w:val="21"/>
        </w:rPr>
      </w:pPr>
      <w:r>
        <w:rPr>
          <w:rFonts w:ascii="宋体" w:hAnsi="宋体" w:hint="eastAsia"/>
          <w:szCs w:val="21"/>
        </w:rPr>
        <w:t>如在基金存续期间私募基金管理人无法继续经营基金业务，则可能会对基金产生不利影响。</w:t>
      </w:r>
    </w:p>
    <w:p w:rsidR="007557FD" w:rsidRDefault="006F5D7C">
      <w:pPr>
        <w:spacing w:line="360" w:lineRule="auto"/>
        <w:ind w:firstLineChars="200" w:firstLine="422"/>
        <w:rPr>
          <w:rFonts w:ascii="宋体" w:hAnsi="宋体"/>
          <w:szCs w:val="21"/>
        </w:rPr>
      </w:pPr>
      <w:r>
        <w:rPr>
          <w:rFonts w:ascii="宋体" w:hAnsi="宋体"/>
          <w:b/>
          <w:szCs w:val="21"/>
        </w:rPr>
        <w:t>2</w:t>
      </w:r>
      <w:r>
        <w:rPr>
          <w:rFonts w:ascii="宋体" w:hAnsi="宋体" w:hint="eastAsia"/>
          <w:b/>
          <w:szCs w:val="21"/>
        </w:rPr>
        <w:t>、</w:t>
      </w:r>
      <w:r>
        <w:rPr>
          <w:rFonts w:ascii="宋体" w:hAnsi="宋体" w:hint="eastAsia"/>
          <w:szCs w:val="21"/>
        </w:rPr>
        <w:t>私募基金托管人经营风险</w:t>
      </w:r>
    </w:p>
    <w:p w:rsidR="007557FD" w:rsidRDefault="006F5D7C">
      <w:pPr>
        <w:spacing w:line="360" w:lineRule="auto"/>
        <w:ind w:firstLineChars="200" w:firstLine="420"/>
        <w:rPr>
          <w:rFonts w:ascii="宋体" w:hAnsi="宋体"/>
          <w:szCs w:val="21"/>
        </w:rPr>
      </w:pPr>
      <w:r>
        <w:rPr>
          <w:rFonts w:ascii="宋体" w:hAnsi="宋体" w:hint="eastAsia"/>
          <w:szCs w:val="21"/>
        </w:rPr>
        <w:t>如在基金存续期间私募基金托管人无法继续从事托管业务，则可能会对基金产生不利影响。</w:t>
      </w:r>
    </w:p>
    <w:p w:rsidR="007557FD" w:rsidRDefault="006F5D7C">
      <w:pPr>
        <w:spacing w:line="360" w:lineRule="auto"/>
        <w:ind w:firstLineChars="200" w:firstLine="422"/>
        <w:rPr>
          <w:rFonts w:ascii="宋体" w:hAnsi="宋体"/>
          <w:szCs w:val="21"/>
        </w:rPr>
      </w:pPr>
      <w:r>
        <w:rPr>
          <w:rFonts w:ascii="宋体" w:hAnsi="宋体"/>
          <w:b/>
          <w:szCs w:val="21"/>
        </w:rPr>
        <w:t>3</w:t>
      </w:r>
      <w:r>
        <w:rPr>
          <w:rFonts w:ascii="宋体" w:hAnsi="宋体" w:hint="eastAsia"/>
          <w:b/>
          <w:szCs w:val="21"/>
        </w:rPr>
        <w:t>、</w:t>
      </w:r>
      <w:r>
        <w:rPr>
          <w:rFonts w:ascii="宋体" w:hAnsi="宋体" w:hint="eastAsia"/>
          <w:szCs w:val="21"/>
        </w:rPr>
        <w:t>证券</w:t>
      </w:r>
      <w:r>
        <w:rPr>
          <w:rFonts w:ascii="宋体" w:hAnsi="宋体"/>
          <w:szCs w:val="21"/>
        </w:rPr>
        <w:t>/</w:t>
      </w:r>
      <w:r>
        <w:rPr>
          <w:rFonts w:ascii="宋体" w:hAnsi="宋体" w:hint="eastAsia"/>
          <w:szCs w:val="21"/>
        </w:rPr>
        <w:t>期货经纪机构经营风险</w:t>
      </w:r>
    </w:p>
    <w:p w:rsidR="007557FD" w:rsidRDefault="006F5D7C">
      <w:pPr>
        <w:spacing w:line="360" w:lineRule="auto"/>
        <w:ind w:firstLineChars="200" w:firstLine="420"/>
        <w:rPr>
          <w:rFonts w:ascii="宋体" w:hAnsi="宋体"/>
          <w:szCs w:val="21"/>
        </w:rPr>
      </w:pPr>
      <w:r>
        <w:rPr>
          <w:rFonts w:ascii="宋体" w:hAnsi="宋体" w:hint="eastAsia"/>
          <w:szCs w:val="21"/>
        </w:rPr>
        <w:t>如在基金存续期间证券</w:t>
      </w:r>
      <w:r>
        <w:rPr>
          <w:rFonts w:ascii="宋体" w:hAnsi="宋体"/>
          <w:szCs w:val="21"/>
        </w:rPr>
        <w:t>/</w:t>
      </w:r>
      <w:r>
        <w:rPr>
          <w:rFonts w:ascii="宋体" w:hAnsi="宋体" w:hint="eastAsia"/>
          <w:szCs w:val="21"/>
        </w:rPr>
        <w:t>期货经纪机构无法继续从事证券</w:t>
      </w:r>
      <w:r>
        <w:rPr>
          <w:rFonts w:ascii="宋体" w:hAnsi="宋体"/>
          <w:szCs w:val="21"/>
        </w:rPr>
        <w:t>/</w:t>
      </w:r>
      <w:r>
        <w:rPr>
          <w:rFonts w:ascii="宋体" w:hAnsi="宋体" w:hint="eastAsia"/>
          <w:szCs w:val="21"/>
        </w:rPr>
        <w:t>期货业务，则可能会对基金产生不利影响。</w:t>
      </w:r>
    </w:p>
    <w:p w:rsidR="007557FD" w:rsidRDefault="006F5D7C">
      <w:pPr>
        <w:spacing w:line="360" w:lineRule="auto"/>
        <w:ind w:firstLineChars="200" w:firstLine="422"/>
        <w:contextualSpacing/>
        <w:rPr>
          <w:rFonts w:ascii="宋体" w:hAnsi="宋体"/>
          <w:szCs w:val="21"/>
        </w:rPr>
      </w:pPr>
      <w:r>
        <w:rPr>
          <w:rFonts w:ascii="宋体" w:hAnsi="宋体"/>
          <w:b/>
          <w:szCs w:val="21"/>
        </w:rPr>
        <w:t xml:space="preserve">6.7 </w:t>
      </w:r>
      <w:r>
        <w:rPr>
          <w:rFonts w:ascii="宋体" w:hAnsi="宋体" w:hint="eastAsia"/>
          <w:szCs w:val="21"/>
        </w:rPr>
        <w:t>战争、自然灾害等不可抗力因素的出现，将会严重影响证券市场的运行，可能导致基金财产的损失。</w:t>
      </w:r>
    </w:p>
    <w:p w:rsidR="007557FD" w:rsidRDefault="006F5D7C">
      <w:pPr>
        <w:spacing w:line="360" w:lineRule="auto"/>
        <w:ind w:firstLineChars="200" w:firstLine="422"/>
        <w:contextualSpacing/>
        <w:rPr>
          <w:rFonts w:ascii="宋体" w:hAnsi="宋体"/>
          <w:szCs w:val="21"/>
        </w:rPr>
      </w:pPr>
      <w:r>
        <w:rPr>
          <w:rFonts w:ascii="宋体" w:hAnsi="宋体"/>
          <w:b/>
          <w:szCs w:val="21"/>
        </w:rPr>
        <w:t xml:space="preserve">6.8 </w:t>
      </w:r>
      <w:r>
        <w:rPr>
          <w:rFonts w:ascii="宋体" w:hAnsi="宋体" w:hint="eastAsia"/>
          <w:szCs w:val="21"/>
        </w:rPr>
        <w:t>金融市场危机、行业竞争、代理商违约等超出私募基金管理人自身直接控制能力之外的风险，也可能导致基金投资者利益受损。</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三、投资者声明</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作为该私募基金的投资者，本人</w:t>
      </w:r>
      <w:r>
        <w:rPr>
          <w:rFonts w:ascii="宋体" w:hAnsi="宋体"/>
          <w:szCs w:val="21"/>
        </w:rPr>
        <w:t>/机构已充分了解并谨慎评估自身风险承受能力，自愿自行承担投资该私募基金所面临的风险。本人/机构做出以下陈述和声明，并确认（自然人投资者在每段段尾“【________】”内签名，机构投资者在本页、</w:t>
      </w:r>
      <w:proofErr w:type="gramStart"/>
      <w:r>
        <w:rPr>
          <w:rFonts w:ascii="宋体" w:hAnsi="宋体" w:hint="eastAsia"/>
          <w:szCs w:val="21"/>
        </w:rPr>
        <w:t>尾页盖章</w:t>
      </w:r>
      <w:proofErr w:type="gramEnd"/>
      <w:r>
        <w:rPr>
          <w:rFonts w:ascii="宋体" w:hAnsi="宋体" w:hint="eastAsia"/>
          <w:szCs w:val="21"/>
        </w:rPr>
        <w:t>，加盖骑缝章）其内容的真实和正确：</w:t>
      </w:r>
    </w:p>
    <w:p w:rsidR="007557FD" w:rsidRDefault="006F5D7C">
      <w:pPr>
        <w:spacing w:line="360" w:lineRule="auto"/>
        <w:ind w:firstLineChars="200" w:firstLine="420"/>
        <w:contextualSpacing/>
        <w:rPr>
          <w:rFonts w:ascii="宋体" w:hAnsi="宋体"/>
          <w:szCs w:val="21"/>
        </w:rPr>
      </w:pPr>
      <w:r>
        <w:rPr>
          <w:rFonts w:ascii="宋体" w:hAnsi="宋体"/>
          <w:szCs w:val="21"/>
        </w:rPr>
        <w:t>1、本人/机构已仔细阅读私募基金法律文件和其他文件，充分理解相关权利、义务、本私募基金运作方式及风险收益特征，愿意承担由上述风险引致的全部后果。【________】</w:t>
      </w:r>
    </w:p>
    <w:p w:rsidR="007557FD" w:rsidRDefault="006F5D7C">
      <w:pPr>
        <w:spacing w:line="360" w:lineRule="auto"/>
        <w:ind w:firstLineChars="200" w:firstLine="420"/>
        <w:contextualSpacing/>
        <w:rPr>
          <w:rFonts w:ascii="宋体" w:hAnsi="宋体"/>
          <w:szCs w:val="21"/>
        </w:rPr>
      </w:pPr>
      <w:r>
        <w:rPr>
          <w:rFonts w:ascii="宋体" w:hAnsi="宋体"/>
          <w:szCs w:val="21"/>
        </w:rPr>
        <w:t>2、本人/机构知晓，私募基金管理人、基金销售机构、私募基金托管人及相关机构不应当对基金财产的收益状况</w:t>
      </w:r>
      <w:proofErr w:type="gramStart"/>
      <w:r>
        <w:rPr>
          <w:rFonts w:ascii="宋体" w:hAnsi="宋体" w:hint="eastAsia"/>
          <w:szCs w:val="21"/>
        </w:rPr>
        <w:t>作出</w:t>
      </w:r>
      <w:proofErr w:type="gramEnd"/>
      <w:r>
        <w:rPr>
          <w:rFonts w:ascii="宋体" w:hAnsi="宋体" w:hint="eastAsia"/>
          <w:szCs w:val="21"/>
        </w:rPr>
        <w:t>任何承诺或担保。【</w:t>
      </w:r>
      <w:r>
        <w:rPr>
          <w:rFonts w:ascii="宋体" w:hAnsi="宋体"/>
          <w:szCs w:val="21"/>
        </w:rPr>
        <w:t>________】</w:t>
      </w:r>
    </w:p>
    <w:p w:rsidR="007557FD" w:rsidRDefault="006F5D7C">
      <w:pPr>
        <w:spacing w:line="360" w:lineRule="auto"/>
        <w:ind w:firstLineChars="200" w:firstLine="420"/>
        <w:contextualSpacing/>
        <w:rPr>
          <w:rFonts w:ascii="宋体" w:hAnsi="宋体"/>
          <w:szCs w:val="21"/>
        </w:rPr>
      </w:pPr>
      <w:r>
        <w:rPr>
          <w:rFonts w:ascii="宋体" w:hAnsi="宋体"/>
          <w:szCs w:val="21"/>
        </w:rPr>
        <w:t>3、本人/机构已通过中国基金业协会的官方网站（www.amac.org.cn）查询了私募基金管理人的基本信息，并将于本私募基金完成备案后查实其募集结算资金专用账户的相关信息</w:t>
      </w:r>
      <w:r>
        <w:rPr>
          <w:rFonts w:ascii="宋体" w:hAnsi="宋体" w:hint="eastAsia"/>
          <w:szCs w:val="21"/>
        </w:rPr>
        <w:t>与打款账户信息的一致性。【</w:t>
      </w:r>
      <w:r>
        <w:rPr>
          <w:rFonts w:ascii="宋体" w:hAnsi="宋体"/>
          <w:szCs w:val="21"/>
        </w:rPr>
        <w:t>________】</w:t>
      </w:r>
    </w:p>
    <w:p w:rsidR="007557FD" w:rsidRDefault="006F5D7C">
      <w:pPr>
        <w:spacing w:line="360" w:lineRule="auto"/>
        <w:ind w:firstLineChars="200" w:firstLine="420"/>
        <w:contextualSpacing/>
        <w:rPr>
          <w:rFonts w:ascii="宋体" w:hAnsi="宋体"/>
          <w:szCs w:val="21"/>
        </w:rPr>
      </w:pPr>
      <w:r>
        <w:rPr>
          <w:rFonts w:ascii="宋体" w:hAnsi="宋体"/>
          <w:szCs w:val="21"/>
        </w:rPr>
        <w:t>4、在购买本私募基金前，本人/机构已符合《私募投资基金监督管理暂行办法》有关合</w:t>
      </w:r>
      <w:r>
        <w:rPr>
          <w:rFonts w:ascii="宋体" w:hAnsi="宋体"/>
          <w:szCs w:val="21"/>
        </w:rPr>
        <w:lastRenderedPageBreak/>
        <w:t>格投资者的要求</w:t>
      </w:r>
      <w:r>
        <w:rPr>
          <w:rFonts w:ascii="宋体" w:hAnsi="宋体" w:hint="eastAsia"/>
          <w:bCs/>
          <w:szCs w:val="21"/>
        </w:rPr>
        <w:t>并已按照募集机构的要求提供相关证明文件</w:t>
      </w:r>
      <w:r>
        <w:rPr>
          <w:rFonts w:ascii="宋体" w:hAnsi="宋体" w:hint="eastAsia"/>
          <w:szCs w:val="21"/>
        </w:rPr>
        <w:t>。【</w:t>
      </w:r>
      <w:r>
        <w:rPr>
          <w:rFonts w:ascii="宋体" w:hAnsi="宋体"/>
          <w:szCs w:val="21"/>
        </w:rPr>
        <w:t>________】</w:t>
      </w:r>
    </w:p>
    <w:p w:rsidR="007557FD" w:rsidRDefault="006F5D7C">
      <w:pPr>
        <w:spacing w:line="360" w:lineRule="auto"/>
        <w:ind w:firstLineChars="200" w:firstLine="420"/>
        <w:contextualSpacing/>
        <w:rPr>
          <w:rFonts w:ascii="宋体" w:hAnsi="宋体"/>
          <w:szCs w:val="21"/>
        </w:rPr>
      </w:pPr>
      <w:r>
        <w:rPr>
          <w:rFonts w:ascii="宋体" w:hAnsi="宋体"/>
          <w:szCs w:val="21"/>
        </w:rPr>
        <w:t>5、本人/机构已认真阅读并完全理解基金合同的所有内容，并愿意自行承担购买私募基金的法律责任。【________】</w:t>
      </w:r>
    </w:p>
    <w:p w:rsidR="007557FD" w:rsidRDefault="006F5D7C">
      <w:pPr>
        <w:spacing w:line="360" w:lineRule="auto"/>
        <w:ind w:firstLineChars="200" w:firstLine="420"/>
        <w:contextualSpacing/>
        <w:rPr>
          <w:rFonts w:ascii="宋体" w:hAnsi="宋体"/>
          <w:szCs w:val="21"/>
        </w:rPr>
      </w:pPr>
      <w:r>
        <w:rPr>
          <w:rFonts w:ascii="宋体" w:hAnsi="宋体"/>
          <w:szCs w:val="21"/>
        </w:rPr>
        <w:t>6、本人/机构已认真阅读并完全理解基金合同第八章第三节“当事人的权利与义务”的所有内容，并愿意自行承担购买私募基金的法律责任。【________】</w:t>
      </w:r>
    </w:p>
    <w:p w:rsidR="007557FD" w:rsidRDefault="006F5D7C">
      <w:pPr>
        <w:spacing w:line="360" w:lineRule="auto"/>
        <w:ind w:firstLineChars="200" w:firstLine="420"/>
        <w:contextualSpacing/>
        <w:rPr>
          <w:rFonts w:ascii="宋体" w:hAnsi="宋体"/>
          <w:szCs w:val="21"/>
        </w:rPr>
      </w:pPr>
      <w:r>
        <w:rPr>
          <w:rFonts w:ascii="宋体" w:hAnsi="宋体"/>
          <w:szCs w:val="21"/>
        </w:rPr>
        <w:t>7、本人/机构知晓，投资冷静期及回访确认的制度安排以及在此期间的权利。【________】</w:t>
      </w:r>
    </w:p>
    <w:p w:rsidR="007557FD" w:rsidRDefault="006F5D7C">
      <w:pPr>
        <w:spacing w:line="360" w:lineRule="auto"/>
        <w:ind w:firstLineChars="200" w:firstLine="420"/>
        <w:contextualSpacing/>
        <w:rPr>
          <w:rFonts w:ascii="宋体" w:hAnsi="宋体"/>
          <w:szCs w:val="21"/>
        </w:rPr>
      </w:pPr>
      <w:r>
        <w:rPr>
          <w:rFonts w:ascii="宋体" w:hAnsi="宋体"/>
          <w:szCs w:val="21"/>
        </w:rPr>
        <w:t>8、本人/机构已认真阅读并完全理解基金合同第十一章“私募基金的投资”的所有内容，并愿意自行承担购买私募基金的法律责任。【________】</w:t>
      </w:r>
    </w:p>
    <w:p w:rsidR="007557FD" w:rsidRDefault="006F5D7C">
      <w:pPr>
        <w:spacing w:line="360" w:lineRule="auto"/>
        <w:ind w:firstLineChars="200" w:firstLine="420"/>
        <w:contextualSpacing/>
        <w:rPr>
          <w:rFonts w:ascii="宋体" w:hAnsi="宋体"/>
          <w:szCs w:val="21"/>
        </w:rPr>
      </w:pPr>
      <w:r>
        <w:rPr>
          <w:rFonts w:ascii="宋体" w:hAnsi="宋体"/>
          <w:szCs w:val="21"/>
        </w:rPr>
        <w:t xml:space="preserve">9、本人/机构已认真阅读并完全理解基金合同第十六章 </w:t>
      </w:r>
      <w:r>
        <w:rPr>
          <w:rFonts w:ascii="宋体" w:hAnsi="宋体" w:hint="eastAsia"/>
          <w:szCs w:val="21"/>
        </w:rPr>
        <w:t>“私募基金的费用与税收”中的所有内容。【</w:t>
      </w:r>
      <w:r>
        <w:rPr>
          <w:rFonts w:ascii="宋体" w:hAnsi="宋体"/>
          <w:szCs w:val="21"/>
        </w:rPr>
        <w:t>________】</w:t>
      </w:r>
    </w:p>
    <w:p w:rsidR="007557FD" w:rsidRDefault="006F5D7C">
      <w:pPr>
        <w:spacing w:line="360" w:lineRule="auto"/>
        <w:ind w:firstLineChars="200" w:firstLine="420"/>
        <w:contextualSpacing/>
        <w:rPr>
          <w:rFonts w:ascii="宋体" w:hAnsi="宋体"/>
          <w:szCs w:val="21"/>
        </w:rPr>
      </w:pPr>
      <w:r>
        <w:rPr>
          <w:rFonts w:ascii="宋体" w:hAnsi="宋体"/>
          <w:szCs w:val="21"/>
        </w:rPr>
        <w:t xml:space="preserve">10、本人/机构已认真阅读并完全理解基金合同第二十八章 </w:t>
      </w:r>
      <w:r>
        <w:rPr>
          <w:rFonts w:ascii="宋体" w:hAnsi="宋体" w:hint="eastAsia"/>
          <w:szCs w:val="21"/>
        </w:rPr>
        <w:t>“法律适用和争议的处理”中的所有内容。【</w:t>
      </w:r>
      <w:r>
        <w:rPr>
          <w:rFonts w:ascii="宋体" w:hAnsi="宋体"/>
          <w:szCs w:val="21"/>
        </w:rPr>
        <w:t>________】</w:t>
      </w:r>
    </w:p>
    <w:p w:rsidR="007557FD" w:rsidRDefault="006F5D7C">
      <w:pPr>
        <w:spacing w:line="360" w:lineRule="auto"/>
        <w:ind w:firstLineChars="200" w:firstLine="420"/>
        <w:contextualSpacing/>
        <w:rPr>
          <w:rFonts w:ascii="宋体" w:hAnsi="宋体"/>
          <w:szCs w:val="21"/>
        </w:rPr>
      </w:pPr>
      <w:r>
        <w:rPr>
          <w:rFonts w:ascii="宋体" w:hAnsi="宋体"/>
          <w:szCs w:val="21"/>
        </w:rPr>
        <w:t>11、本人/机构知晓，中国基金业协会为私募基金管理人和私募基金办理登记备案不构成对私募基金管理人投资能力、持续合</w:t>
      </w:r>
      <w:proofErr w:type="gramStart"/>
      <w:r>
        <w:rPr>
          <w:rFonts w:ascii="宋体" w:hAnsi="宋体" w:hint="eastAsia"/>
          <w:szCs w:val="21"/>
        </w:rPr>
        <w:t>规</w:t>
      </w:r>
      <w:proofErr w:type="gramEnd"/>
      <w:r>
        <w:rPr>
          <w:rFonts w:ascii="宋体" w:hAnsi="宋体" w:hint="eastAsia"/>
          <w:szCs w:val="21"/>
        </w:rPr>
        <w:t>情况的认可；不作为对基金财产安全的保证。【</w:t>
      </w:r>
      <w:r>
        <w:rPr>
          <w:rFonts w:ascii="宋体" w:hAnsi="宋体"/>
          <w:szCs w:val="21"/>
        </w:rPr>
        <w:t>________】</w:t>
      </w:r>
    </w:p>
    <w:p w:rsidR="007557FD" w:rsidRDefault="006F5D7C">
      <w:pPr>
        <w:spacing w:line="360" w:lineRule="auto"/>
        <w:ind w:firstLineChars="200" w:firstLine="420"/>
        <w:contextualSpacing/>
        <w:rPr>
          <w:rFonts w:ascii="宋体" w:hAnsi="宋体"/>
          <w:szCs w:val="21"/>
        </w:rPr>
      </w:pPr>
      <w:r>
        <w:rPr>
          <w:rFonts w:ascii="宋体" w:hAnsi="宋体"/>
          <w:szCs w:val="21"/>
        </w:rPr>
        <w:t>12、本人/机构承诺本次投资行为是为本人/机构购买私募投资基金。【________】</w:t>
      </w:r>
    </w:p>
    <w:p w:rsidR="007557FD" w:rsidRDefault="006F5D7C">
      <w:pPr>
        <w:spacing w:line="360" w:lineRule="auto"/>
        <w:ind w:firstLineChars="200" w:firstLine="420"/>
        <w:contextualSpacing/>
        <w:rPr>
          <w:rFonts w:ascii="宋体" w:hAnsi="宋体"/>
          <w:szCs w:val="21"/>
        </w:rPr>
      </w:pPr>
      <w:r>
        <w:rPr>
          <w:rFonts w:ascii="宋体" w:hAnsi="宋体"/>
          <w:szCs w:val="21"/>
        </w:rPr>
        <w:t>13、本人/机构承诺不以非法拆分转让为目的购买私募基金，不会突破合格投资者标准，将私募基金份额或其收益权进行非法拆分转让。【________】</w:t>
      </w:r>
    </w:p>
    <w:p w:rsidR="007557FD" w:rsidRDefault="007557FD">
      <w:pPr>
        <w:spacing w:line="360" w:lineRule="auto"/>
        <w:ind w:firstLineChars="200" w:firstLine="420"/>
        <w:contextualSpacing/>
        <w:rPr>
          <w:rFonts w:ascii="宋体" w:hAnsi="宋体"/>
          <w:szCs w:val="21"/>
        </w:rPr>
      </w:pPr>
    </w:p>
    <w:p w:rsidR="007557FD" w:rsidRDefault="006F5D7C">
      <w:pPr>
        <w:spacing w:line="360" w:lineRule="auto"/>
        <w:ind w:firstLineChars="200" w:firstLine="420"/>
        <w:contextualSpacing/>
        <w:rPr>
          <w:rFonts w:ascii="宋体" w:hAnsi="宋体"/>
          <w:szCs w:val="21"/>
        </w:rPr>
      </w:pPr>
      <w:r>
        <w:rPr>
          <w:rFonts w:ascii="宋体" w:hAnsi="宋体" w:hint="eastAsia"/>
          <w:szCs w:val="21"/>
        </w:rPr>
        <w:t>基金投资者（自然人签字或机构盖章）：</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日期：</w:t>
      </w:r>
    </w:p>
    <w:p w:rsidR="007557FD" w:rsidRDefault="007557FD">
      <w:pPr>
        <w:spacing w:line="360" w:lineRule="auto"/>
        <w:ind w:firstLineChars="200" w:firstLine="420"/>
        <w:contextualSpacing/>
        <w:rPr>
          <w:rFonts w:ascii="宋体" w:hAnsi="宋体"/>
          <w:szCs w:val="21"/>
        </w:rPr>
      </w:pPr>
    </w:p>
    <w:p w:rsidR="007557FD" w:rsidRDefault="006F5D7C">
      <w:pPr>
        <w:spacing w:line="360" w:lineRule="auto"/>
        <w:ind w:firstLineChars="200" w:firstLine="420"/>
        <w:contextualSpacing/>
        <w:rPr>
          <w:rFonts w:ascii="宋体" w:hAnsi="宋体"/>
          <w:szCs w:val="21"/>
        </w:rPr>
      </w:pPr>
      <w:r>
        <w:rPr>
          <w:rFonts w:ascii="宋体" w:hAnsi="宋体" w:hint="eastAsia"/>
          <w:szCs w:val="21"/>
        </w:rPr>
        <w:t>经办员（签字）：</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日期：</w:t>
      </w:r>
    </w:p>
    <w:p w:rsidR="007557FD" w:rsidRDefault="007557FD">
      <w:pPr>
        <w:spacing w:line="360" w:lineRule="auto"/>
        <w:ind w:firstLineChars="200" w:firstLine="420"/>
        <w:contextualSpacing/>
        <w:rPr>
          <w:rFonts w:ascii="宋体" w:hAnsi="宋体"/>
          <w:szCs w:val="21"/>
        </w:rPr>
      </w:pPr>
    </w:p>
    <w:p w:rsidR="007557FD" w:rsidRDefault="006F5D7C">
      <w:pPr>
        <w:spacing w:line="360" w:lineRule="auto"/>
        <w:ind w:firstLineChars="200" w:firstLine="420"/>
        <w:contextualSpacing/>
        <w:rPr>
          <w:rFonts w:ascii="宋体" w:hAnsi="宋体"/>
          <w:szCs w:val="21"/>
        </w:rPr>
      </w:pPr>
      <w:r>
        <w:rPr>
          <w:rFonts w:ascii="宋体" w:hAnsi="宋体" w:hint="eastAsia"/>
          <w:szCs w:val="21"/>
        </w:rPr>
        <w:t>募集机构（盖章）：</w:t>
      </w:r>
    </w:p>
    <w:p w:rsidR="007557FD" w:rsidRDefault="006F5D7C">
      <w:pPr>
        <w:spacing w:line="360" w:lineRule="auto"/>
        <w:ind w:firstLineChars="200" w:firstLine="420"/>
        <w:contextualSpacing/>
        <w:rPr>
          <w:rFonts w:ascii="宋体" w:hAnsi="宋体"/>
          <w:szCs w:val="21"/>
        </w:rPr>
      </w:pPr>
      <w:r>
        <w:rPr>
          <w:rFonts w:ascii="宋体" w:hAnsi="宋体" w:hint="eastAsia"/>
          <w:szCs w:val="21"/>
        </w:rPr>
        <w:t>日期：</w:t>
      </w:r>
    </w:p>
    <w:p w:rsidR="007557FD" w:rsidRDefault="007557FD">
      <w:pPr>
        <w:spacing w:line="360" w:lineRule="auto"/>
        <w:rPr>
          <w:rFonts w:ascii="宋体" w:hAnsi="宋体"/>
          <w:szCs w:val="21"/>
        </w:rPr>
      </w:pPr>
    </w:p>
    <w:sectPr w:rsidR="007557FD">
      <w:headerReference w:type="even" r:id="rId13"/>
      <w:headerReference w:type="default" r:id="rId14"/>
      <w:footerReference w:type="default" r:id="rId15"/>
      <w:headerReference w:type="first" r:id="rId16"/>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77" w:rsidRDefault="006B7A77">
      <w:r>
        <w:separator/>
      </w:r>
    </w:p>
  </w:endnote>
  <w:endnote w:type="continuationSeparator" w:id="0">
    <w:p w:rsidR="006B7A77" w:rsidRDefault="006B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7A"/>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宋体-WinCharSetFFFF-H">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仿宋_GB2312">
    <w:altName w:val="仿宋"/>
    <w:charset w:val="7A"/>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42" w:rsidRDefault="005E6342">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Pr>
      <w:t>62</w:t>
    </w:r>
    <w:r>
      <w:rPr>
        <w:rStyle w:val="ae"/>
      </w:rPr>
      <w:fldChar w:fldCharType="end"/>
    </w:r>
  </w:p>
  <w:p w:rsidR="005E6342" w:rsidRDefault="005E634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42" w:rsidRDefault="005E6342">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rPr>
      <w:t>62</w:t>
    </w:r>
    <w:r>
      <w:rPr>
        <w:rStyle w:val="ae"/>
      </w:rPr>
      <w:fldChar w:fldCharType="end"/>
    </w:r>
  </w:p>
  <w:p w:rsidR="005E6342" w:rsidRDefault="005E6342">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42" w:rsidRDefault="005E6342">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6380F">
      <w:rPr>
        <w:rStyle w:val="ae"/>
        <w:noProof/>
      </w:rPr>
      <w:t>25</w:t>
    </w:r>
    <w:r>
      <w:rPr>
        <w:rStyle w:val="ae"/>
      </w:rPr>
      <w:fldChar w:fldCharType="end"/>
    </w:r>
  </w:p>
  <w:p w:rsidR="005E6342" w:rsidRDefault="005E63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77" w:rsidRDefault="006B7A77">
      <w:r>
        <w:separator/>
      </w:r>
    </w:p>
  </w:footnote>
  <w:footnote w:type="continuationSeparator" w:id="0">
    <w:p w:rsidR="006B7A77" w:rsidRDefault="006B7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42" w:rsidRDefault="005E6342">
    <w:pPr>
      <w:jc w:val="right"/>
      <w:rPr>
        <w:rFonts w:ascii="宋体"/>
      </w:rPr>
    </w:pPr>
    <w:r>
      <w:rPr>
        <w:rFonts w:ascii="宋体" w:hAnsi="宋体"/>
      </w:rPr>
      <w:t>AAA</w:t>
    </w:r>
    <w:proofErr w:type="gramStart"/>
    <w:r>
      <w:rPr>
        <w:rFonts w:ascii="宋体" w:hAnsi="宋体" w:hint="eastAsia"/>
      </w:rPr>
      <w:t>基金基金</w:t>
    </w:r>
    <w:proofErr w:type="gramEnd"/>
    <w:r>
      <w:rPr>
        <w:rFonts w:ascii="宋体" w:hAnsi="宋体" w:hint="eastAsia"/>
      </w:rPr>
      <w:t>合同</w:t>
    </w:r>
  </w:p>
  <w:p w:rsidR="005E6342" w:rsidRDefault="005E6342">
    <w:pPr>
      <w:pStyle w:val="aa"/>
    </w:pPr>
  </w:p>
  <w:p w:rsidR="005E6342" w:rsidRDefault="005E63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42" w:rsidRDefault="005E634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42" w:rsidRDefault="005E6342">
    <w:pPr>
      <w:pStyle w:val="aa"/>
      <w:pBdr>
        <w:bottom w:val="single" w:sz="4" w:space="1" w:color="auto"/>
      </w:pBdr>
      <w:jc w:val="right"/>
    </w:pPr>
    <w:r>
      <w:rPr>
        <w:rFonts w:hint="eastAsia"/>
      </w:rPr>
      <w:t>念空水星</w:t>
    </w:r>
    <w:r>
      <w:rPr>
        <w:rFonts w:hint="eastAsia"/>
      </w:rPr>
      <w:t>CTA</w:t>
    </w:r>
    <w:r>
      <w:rPr>
        <w:rFonts w:hint="eastAsia"/>
      </w:rPr>
      <w:t>私募投资基金私募基金合同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42" w:rsidRDefault="005E634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5DB2"/>
    <w:multiLevelType w:val="multilevel"/>
    <w:tmpl w:val="31275DB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7DCA7D34"/>
    <w:multiLevelType w:val="multilevel"/>
    <w:tmpl w:val="7DCA7D3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proofState w:grammar="clean"/>
  <w:trackRevisions/>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BB"/>
    <w:rsid w:val="00001789"/>
    <w:rsid w:val="00002437"/>
    <w:rsid w:val="00002860"/>
    <w:rsid w:val="00002A31"/>
    <w:rsid w:val="000034E0"/>
    <w:rsid w:val="00004D7A"/>
    <w:rsid w:val="00005333"/>
    <w:rsid w:val="00007894"/>
    <w:rsid w:val="00007E9D"/>
    <w:rsid w:val="00007EAE"/>
    <w:rsid w:val="000163AE"/>
    <w:rsid w:val="00016747"/>
    <w:rsid w:val="0001707F"/>
    <w:rsid w:val="000174AD"/>
    <w:rsid w:val="000209A5"/>
    <w:rsid w:val="000229A2"/>
    <w:rsid w:val="000235FA"/>
    <w:rsid w:val="0002410C"/>
    <w:rsid w:val="00025ACF"/>
    <w:rsid w:val="00025D4A"/>
    <w:rsid w:val="00026153"/>
    <w:rsid w:val="00026879"/>
    <w:rsid w:val="00031365"/>
    <w:rsid w:val="0003227D"/>
    <w:rsid w:val="000323BF"/>
    <w:rsid w:val="00033CD5"/>
    <w:rsid w:val="0003417A"/>
    <w:rsid w:val="0003423A"/>
    <w:rsid w:val="00035270"/>
    <w:rsid w:val="0003564C"/>
    <w:rsid w:val="000356C6"/>
    <w:rsid w:val="0003695F"/>
    <w:rsid w:val="00036F3D"/>
    <w:rsid w:val="00040730"/>
    <w:rsid w:val="000416F7"/>
    <w:rsid w:val="00042C89"/>
    <w:rsid w:val="000458FD"/>
    <w:rsid w:val="0004606B"/>
    <w:rsid w:val="0004615F"/>
    <w:rsid w:val="00046948"/>
    <w:rsid w:val="00046A90"/>
    <w:rsid w:val="0005031F"/>
    <w:rsid w:val="00050349"/>
    <w:rsid w:val="0005059F"/>
    <w:rsid w:val="00050716"/>
    <w:rsid w:val="00051BDF"/>
    <w:rsid w:val="000547E3"/>
    <w:rsid w:val="00054BD1"/>
    <w:rsid w:val="000604C4"/>
    <w:rsid w:val="00060DD4"/>
    <w:rsid w:val="000610B3"/>
    <w:rsid w:val="0006166C"/>
    <w:rsid w:val="00061C81"/>
    <w:rsid w:val="000627DF"/>
    <w:rsid w:val="0006356B"/>
    <w:rsid w:val="0006403E"/>
    <w:rsid w:val="000665E1"/>
    <w:rsid w:val="00067EAA"/>
    <w:rsid w:val="000702CB"/>
    <w:rsid w:val="0007138A"/>
    <w:rsid w:val="0007227E"/>
    <w:rsid w:val="00074A2B"/>
    <w:rsid w:val="00076BE8"/>
    <w:rsid w:val="00076BFA"/>
    <w:rsid w:val="00081303"/>
    <w:rsid w:val="0008182D"/>
    <w:rsid w:val="000818F9"/>
    <w:rsid w:val="000824D7"/>
    <w:rsid w:val="000855F7"/>
    <w:rsid w:val="0008683B"/>
    <w:rsid w:val="000900FD"/>
    <w:rsid w:val="000915DA"/>
    <w:rsid w:val="00091BF9"/>
    <w:rsid w:val="00092817"/>
    <w:rsid w:val="00092905"/>
    <w:rsid w:val="000931BD"/>
    <w:rsid w:val="00094925"/>
    <w:rsid w:val="00095ABD"/>
    <w:rsid w:val="00095F9F"/>
    <w:rsid w:val="00097731"/>
    <w:rsid w:val="00097EB4"/>
    <w:rsid w:val="000A0853"/>
    <w:rsid w:val="000A0D4B"/>
    <w:rsid w:val="000A1B16"/>
    <w:rsid w:val="000A3474"/>
    <w:rsid w:val="000A37DE"/>
    <w:rsid w:val="000A4137"/>
    <w:rsid w:val="000A51EB"/>
    <w:rsid w:val="000A541E"/>
    <w:rsid w:val="000A5E05"/>
    <w:rsid w:val="000A73C2"/>
    <w:rsid w:val="000A78B4"/>
    <w:rsid w:val="000A7B3D"/>
    <w:rsid w:val="000B1AA8"/>
    <w:rsid w:val="000B2D89"/>
    <w:rsid w:val="000B2E19"/>
    <w:rsid w:val="000B30F6"/>
    <w:rsid w:val="000B3566"/>
    <w:rsid w:val="000B49F5"/>
    <w:rsid w:val="000B4A27"/>
    <w:rsid w:val="000B51AE"/>
    <w:rsid w:val="000B7487"/>
    <w:rsid w:val="000B74A1"/>
    <w:rsid w:val="000B7932"/>
    <w:rsid w:val="000C02FE"/>
    <w:rsid w:val="000C173F"/>
    <w:rsid w:val="000C1AE1"/>
    <w:rsid w:val="000C424A"/>
    <w:rsid w:val="000C6A71"/>
    <w:rsid w:val="000D01BD"/>
    <w:rsid w:val="000D031B"/>
    <w:rsid w:val="000D0517"/>
    <w:rsid w:val="000D18AB"/>
    <w:rsid w:val="000D1E4D"/>
    <w:rsid w:val="000D35A3"/>
    <w:rsid w:val="000D48D5"/>
    <w:rsid w:val="000D54AF"/>
    <w:rsid w:val="000D6363"/>
    <w:rsid w:val="000D7D22"/>
    <w:rsid w:val="000E05B3"/>
    <w:rsid w:val="000E098B"/>
    <w:rsid w:val="000E10BD"/>
    <w:rsid w:val="000E2344"/>
    <w:rsid w:val="000E30B8"/>
    <w:rsid w:val="000E3CE8"/>
    <w:rsid w:val="000E538C"/>
    <w:rsid w:val="000E598D"/>
    <w:rsid w:val="000E6D19"/>
    <w:rsid w:val="000E7743"/>
    <w:rsid w:val="000F05A7"/>
    <w:rsid w:val="000F2B9B"/>
    <w:rsid w:val="000F3C59"/>
    <w:rsid w:val="000F3CD4"/>
    <w:rsid w:val="000F6334"/>
    <w:rsid w:val="000F65EE"/>
    <w:rsid w:val="000F7130"/>
    <w:rsid w:val="001002B5"/>
    <w:rsid w:val="00102A0C"/>
    <w:rsid w:val="00102A2F"/>
    <w:rsid w:val="00103948"/>
    <w:rsid w:val="00103EBF"/>
    <w:rsid w:val="00105193"/>
    <w:rsid w:val="00105D62"/>
    <w:rsid w:val="0010655F"/>
    <w:rsid w:val="00106877"/>
    <w:rsid w:val="00106982"/>
    <w:rsid w:val="001104EC"/>
    <w:rsid w:val="0011096E"/>
    <w:rsid w:val="00110ABD"/>
    <w:rsid w:val="00110B6A"/>
    <w:rsid w:val="00111066"/>
    <w:rsid w:val="00111954"/>
    <w:rsid w:val="00112463"/>
    <w:rsid w:val="00112B6D"/>
    <w:rsid w:val="0011323E"/>
    <w:rsid w:val="00113451"/>
    <w:rsid w:val="0011349A"/>
    <w:rsid w:val="00113940"/>
    <w:rsid w:val="0011571A"/>
    <w:rsid w:val="0011581D"/>
    <w:rsid w:val="00115920"/>
    <w:rsid w:val="00117A33"/>
    <w:rsid w:val="00120313"/>
    <w:rsid w:val="00120484"/>
    <w:rsid w:val="001209E2"/>
    <w:rsid w:val="00120DC8"/>
    <w:rsid w:val="0012150A"/>
    <w:rsid w:val="00121E1A"/>
    <w:rsid w:val="00122DBB"/>
    <w:rsid w:val="00123129"/>
    <w:rsid w:val="00123340"/>
    <w:rsid w:val="00123941"/>
    <w:rsid w:val="00123C4B"/>
    <w:rsid w:val="001242D4"/>
    <w:rsid w:val="00124E14"/>
    <w:rsid w:val="00126A69"/>
    <w:rsid w:val="00126BB4"/>
    <w:rsid w:val="0012764C"/>
    <w:rsid w:val="00134740"/>
    <w:rsid w:val="001347A4"/>
    <w:rsid w:val="00134985"/>
    <w:rsid w:val="00135ABE"/>
    <w:rsid w:val="00136B25"/>
    <w:rsid w:val="001423A8"/>
    <w:rsid w:val="00142892"/>
    <w:rsid w:val="00143264"/>
    <w:rsid w:val="001437BB"/>
    <w:rsid w:val="00143BF8"/>
    <w:rsid w:val="00143C8B"/>
    <w:rsid w:val="0014667C"/>
    <w:rsid w:val="001468C4"/>
    <w:rsid w:val="001507F1"/>
    <w:rsid w:val="00150B69"/>
    <w:rsid w:val="00154D47"/>
    <w:rsid w:val="0015600B"/>
    <w:rsid w:val="00157169"/>
    <w:rsid w:val="00157FA5"/>
    <w:rsid w:val="00160766"/>
    <w:rsid w:val="00161204"/>
    <w:rsid w:val="0016346F"/>
    <w:rsid w:val="0016352F"/>
    <w:rsid w:val="0016400D"/>
    <w:rsid w:val="001644DE"/>
    <w:rsid w:val="00164934"/>
    <w:rsid w:val="00164F10"/>
    <w:rsid w:val="00165609"/>
    <w:rsid w:val="001659FC"/>
    <w:rsid w:val="00170CDB"/>
    <w:rsid w:val="0017234E"/>
    <w:rsid w:val="001723AD"/>
    <w:rsid w:val="001724A3"/>
    <w:rsid w:val="00172739"/>
    <w:rsid w:val="001731D9"/>
    <w:rsid w:val="00173883"/>
    <w:rsid w:val="00173AD5"/>
    <w:rsid w:val="00174B4D"/>
    <w:rsid w:val="00174D24"/>
    <w:rsid w:val="00174D98"/>
    <w:rsid w:val="001753AE"/>
    <w:rsid w:val="001754E9"/>
    <w:rsid w:val="00175636"/>
    <w:rsid w:val="00175C08"/>
    <w:rsid w:val="00176660"/>
    <w:rsid w:val="0017797D"/>
    <w:rsid w:val="00180129"/>
    <w:rsid w:val="00180251"/>
    <w:rsid w:val="00181819"/>
    <w:rsid w:val="001824C4"/>
    <w:rsid w:val="001826CF"/>
    <w:rsid w:val="00183001"/>
    <w:rsid w:val="00183D67"/>
    <w:rsid w:val="00184181"/>
    <w:rsid w:val="00185ADA"/>
    <w:rsid w:val="00193695"/>
    <w:rsid w:val="00193E34"/>
    <w:rsid w:val="00195154"/>
    <w:rsid w:val="00195CB1"/>
    <w:rsid w:val="00195CE8"/>
    <w:rsid w:val="0019651C"/>
    <w:rsid w:val="00196929"/>
    <w:rsid w:val="001A05DA"/>
    <w:rsid w:val="001A0861"/>
    <w:rsid w:val="001A0D5A"/>
    <w:rsid w:val="001A2698"/>
    <w:rsid w:val="001A2883"/>
    <w:rsid w:val="001A33F5"/>
    <w:rsid w:val="001A4568"/>
    <w:rsid w:val="001A4C4F"/>
    <w:rsid w:val="001A5A3E"/>
    <w:rsid w:val="001A623A"/>
    <w:rsid w:val="001A67E1"/>
    <w:rsid w:val="001A6EEC"/>
    <w:rsid w:val="001B221D"/>
    <w:rsid w:val="001B26DB"/>
    <w:rsid w:val="001B2CC1"/>
    <w:rsid w:val="001B39F5"/>
    <w:rsid w:val="001B3D84"/>
    <w:rsid w:val="001B481C"/>
    <w:rsid w:val="001B5199"/>
    <w:rsid w:val="001B52EC"/>
    <w:rsid w:val="001B623D"/>
    <w:rsid w:val="001B641C"/>
    <w:rsid w:val="001B6C4C"/>
    <w:rsid w:val="001B7187"/>
    <w:rsid w:val="001C033D"/>
    <w:rsid w:val="001C31C4"/>
    <w:rsid w:val="001C374F"/>
    <w:rsid w:val="001C3D50"/>
    <w:rsid w:val="001C439D"/>
    <w:rsid w:val="001C4665"/>
    <w:rsid w:val="001C6F40"/>
    <w:rsid w:val="001C7F72"/>
    <w:rsid w:val="001D09A4"/>
    <w:rsid w:val="001D1227"/>
    <w:rsid w:val="001D1FDE"/>
    <w:rsid w:val="001D2A08"/>
    <w:rsid w:val="001D2BA9"/>
    <w:rsid w:val="001D3A23"/>
    <w:rsid w:val="001D4E8E"/>
    <w:rsid w:val="001D5F36"/>
    <w:rsid w:val="001D6636"/>
    <w:rsid w:val="001D6C43"/>
    <w:rsid w:val="001D6F65"/>
    <w:rsid w:val="001D783B"/>
    <w:rsid w:val="001E0DBD"/>
    <w:rsid w:val="001E1581"/>
    <w:rsid w:val="001E202D"/>
    <w:rsid w:val="001E2CCC"/>
    <w:rsid w:val="001E319C"/>
    <w:rsid w:val="001E3DC6"/>
    <w:rsid w:val="001E3FCA"/>
    <w:rsid w:val="001E5452"/>
    <w:rsid w:val="001E55BB"/>
    <w:rsid w:val="001E5A1B"/>
    <w:rsid w:val="001E766B"/>
    <w:rsid w:val="001E7B0E"/>
    <w:rsid w:val="001F0479"/>
    <w:rsid w:val="001F05EC"/>
    <w:rsid w:val="001F0875"/>
    <w:rsid w:val="001F0DCC"/>
    <w:rsid w:val="001F15FB"/>
    <w:rsid w:val="001F175A"/>
    <w:rsid w:val="001F1B8D"/>
    <w:rsid w:val="001F1BF0"/>
    <w:rsid w:val="001F21BA"/>
    <w:rsid w:val="001F25DC"/>
    <w:rsid w:val="001F5D7B"/>
    <w:rsid w:val="001F68E3"/>
    <w:rsid w:val="001F6FB5"/>
    <w:rsid w:val="001F789B"/>
    <w:rsid w:val="001F7A9B"/>
    <w:rsid w:val="001F7B4F"/>
    <w:rsid w:val="0020029D"/>
    <w:rsid w:val="002005C3"/>
    <w:rsid w:val="00200803"/>
    <w:rsid w:val="00200BC5"/>
    <w:rsid w:val="0020195B"/>
    <w:rsid w:val="0020363B"/>
    <w:rsid w:val="00203996"/>
    <w:rsid w:val="00204058"/>
    <w:rsid w:val="002101EC"/>
    <w:rsid w:val="002108A0"/>
    <w:rsid w:val="00210D6D"/>
    <w:rsid w:val="00211C9A"/>
    <w:rsid w:val="0021293C"/>
    <w:rsid w:val="00212A6A"/>
    <w:rsid w:val="00212BE5"/>
    <w:rsid w:val="002165C1"/>
    <w:rsid w:val="00220B55"/>
    <w:rsid w:val="002211B9"/>
    <w:rsid w:val="00224211"/>
    <w:rsid w:val="0022593A"/>
    <w:rsid w:val="00225FAA"/>
    <w:rsid w:val="00226D0C"/>
    <w:rsid w:val="002271EC"/>
    <w:rsid w:val="0022736C"/>
    <w:rsid w:val="00227E01"/>
    <w:rsid w:val="0023006B"/>
    <w:rsid w:val="00230A9E"/>
    <w:rsid w:val="00230E57"/>
    <w:rsid w:val="00230F52"/>
    <w:rsid w:val="00232AEB"/>
    <w:rsid w:val="00232B19"/>
    <w:rsid w:val="00233BD5"/>
    <w:rsid w:val="00233F50"/>
    <w:rsid w:val="00235061"/>
    <w:rsid w:val="00235257"/>
    <w:rsid w:val="00235ADB"/>
    <w:rsid w:val="002361F6"/>
    <w:rsid w:val="002363B8"/>
    <w:rsid w:val="002368BB"/>
    <w:rsid w:val="00240416"/>
    <w:rsid w:val="00240D54"/>
    <w:rsid w:val="002424E3"/>
    <w:rsid w:val="0024273A"/>
    <w:rsid w:val="002432D1"/>
    <w:rsid w:val="002433B1"/>
    <w:rsid w:val="00243BF9"/>
    <w:rsid w:val="00243C2B"/>
    <w:rsid w:val="00244021"/>
    <w:rsid w:val="00244690"/>
    <w:rsid w:val="002448DE"/>
    <w:rsid w:val="0024584A"/>
    <w:rsid w:val="002465D5"/>
    <w:rsid w:val="00246C77"/>
    <w:rsid w:val="002507AC"/>
    <w:rsid w:val="0025104C"/>
    <w:rsid w:val="002554A4"/>
    <w:rsid w:val="0025589E"/>
    <w:rsid w:val="0025614D"/>
    <w:rsid w:val="0025656A"/>
    <w:rsid w:val="002571E1"/>
    <w:rsid w:val="00260A14"/>
    <w:rsid w:val="00260FAA"/>
    <w:rsid w:val="00261F2D"/>
    <w:rsid w:val="00262CA2"/>
    <w:rsid w:val="00263460"/>
    <w:rsid w:val="00263511"/>
    <w:rsid w:val="00264A65"/>
    <w:rsid w:val="0026682F"/>
    <w:rsid w:val="00266F77"/>
    <w:rsid w:val="0026797A"/>
    <w:rsid w:val="00270266"/>
    <w:rsid w:val="002720CF"/>
    <w:rsid w:val="002740D8"/>
    <w:rsid w:val="002746AF"/>
    <w:rsid w:val="00274AEA"/>
    <w:rsid w:val="00275185"/>
    <w:rsid w:val="00275234"/>
    <w:rsid w:val="0027633F"/>
    <w:rsid w:val="0027688B"/>
    <w:rsid w:val="00276B01"/>
    <w:rsid w:val="00276B29"/>
    <w:rsid w:val="00276F5F"/>
    <w:rsid w:val="0027708C"/>
    <w:rsid w:val="0028088C"/>
    <w:rsid w:val="002809F7"/>
    <w:rsid w:val="0028155B"/>
    <w:rsid w:val="00281617"/>
    <w:rsid w:val="00281ECA"/>
    <w:rsid w:val="00283563"/>
    <w:rsid w:val="00284146"/>
    <w:rsid w:val="00285816"/>
    <w:rsid w:val="0028609E"/>
    <w:rsid w:val="002862AF"/>
    <w:rsid w:val="00287225"/>
    <w:rsid w:val="00290D67"/>
    <w:rsid w:val="00291470"/>
    <w:rsid w:val="002944B2"/>
    <w:rsid w:val="002952E8"/>
    <w:rsid w:val="002952F4"/>
    <w:rsid w:val="002959BE"/>
    <w:rsid w:val="00295BBA"/>
    <w:rsid w:val="0029626F"/>
    <w:rsid w:val="002967EB"/>
    <w:rsid w:val="00296A6B"/>
    <w:rsid w:val="002971AF"/>
    <w:rsid w:val="00297BDA"/>
    <w:rsid w:val="002A1ED8"/>
    <w:rsid w:val="002A34A3"/>
    <w:rsid w:val="002A58A2"/>
    <w:rsid w:val="002A6850"/>
    <w:rsid w:val="002A6B39"/>
    <w:rsid w:val="002A7128"/>
    <w:rsid w:val="002B0073"/>
    <w:rsid w:val="002B074F"/>
    <w:rsid w:val="002B0B94"/>
    <w:rsid w:val="002B16F6"/>
    <w:rsid w:val="002B1D8C"/>
    <w:rsid w:val="002B266C"/>
    <w:rsid w:val="002B3E02"/>
    <w:rsid w:val="002B4C65"/>
    <w:rsid w:val="002B5299"/>
    <w:rsid w:val="002B5BE4"/>
    <w:rsid w:val="002B624B"/>
    <w:rsid w:val="002B687D"/>
    <w:rsid w:val="002B7335"/>
    <w:rsid w:val="002C0137"/>
    <w:rsid w:val="002C098B"/>
    <w:rsid w:val="002C1753"/>
    <w:rsid w:val="002C2047"/>
    <w:rsid w:val="002C3081"/>
    <w:rsid w:val="002C3668"/>
    <w:rsid w:val="002C4A32"/>
    <w:rsid w:val="002C5534"/>
    <w:rsid w:val="002C58B5"/>
    <w:rsid w:val="002C61EE"/>
    <w:rsid w:val="002C7CC2"/>
    <w:rsid w:val="002C7EB8"/>
    <w:rsid w:val="002D0937"/>
    <w:rsid w:val="002D18E5"/>
    <w:rsid w:val="002D2199"/>
    <w:rsid w:val="002D2ED6"/>
    <w:rsid w:val="002D3692"/>
    <w:rsid w:val="002D3A7F"/>
    <w:rsid w:val="002D3E07"/>
    <w:rsid w:val="002D4555"/>
    <w:rsid w:val="002D4DE3"/>
    <w:rsid w:val="002D68A7"/>
    <w:rsid w:val="002D6F12"/>
    <w:rsid w:val="002D7B74"/>
    <w:rsid w:val="002D7EB6"/>
    <w:rsid w:val="002E027E"/>
    <w:rsid w:val="002E044C"/>
    <w:rsid w:val="002E0475"/>
    <w:rsid w:val="002E21A2"/>
    <w:rsid w:val="002E22FE"/>
    <w:rsid w:val="002E486E"/>
    <w:rsid w:val="002E55B4"/>
    <w:rsid w:val="002E6853"/>
    <w:rsid w:val="002E754F"/>
    <w:rsid w:val="002E7B96"/>
    <w:rsid w:val="002F1656"/>
    <w:rsid w:val="002F2459"/>
    <w:rsid w:val="002F2A48"/>
    <w:rsid w:val="002F3260"/>
    <w:rsid w:val="002F44A5"/>
    <w:rsid w:val="002F4F42"/>
    <w:rsid w:val="002F6A22"/>
    <w:rsid w:val="002F7130"/>
    <w:rsid w:val="002F799E"/>
    <w:rsid w:val="002F7B6D"/>
    <w:rsid w:val="00302C0C"/>
    <w:rsid w:val="003030AA"/>
    <w:rsid w:val="0030428D"/>
    <w:rsid w:val="00304E23"/>
    <w:rsid w:val="003075A4"/>
    <w:rsid w:val="003105FB"/>
    <w:rsid w:val="00310AD7"/>
    <w:rsid w:val="00310B30"/>
    <w:rsid w:val="00311244"/>
    <w:rsid w:val="00311463"/>
    <w:rsid w:val="0031267C"/>
    <w:rsid w:val="00312CCD"/>
    <w:rsid w:val="0031430A"/>
    <w:rsid w:val="00316B1C"/>
    <w:rsid w:val="00316E5E"/>
    <w:rsid w:val="003177A0"/>
    <w:rsid w:val="00317880"/>
    <w:rsid w:val="003204A7"/>
    <w:rsid w:val="003218AF"/>
    <w:rsid w:val="00321B61"/>
    <w:rsid w:val="00322C10"/>
    <w:rsid w:val="003242B6"/>
    <w:rsid w:val="00324C69"/>
    <w:rsid w:val="0032580B"/>
    <w:rsid w:val="00326C4C"/>
    <w:rsid w:val="00327037"/>
    <w:rsid w:val="003303C0"/>
    <w:rsid w:val="00330AD1"/>
    <w:rsid w:val="00332664"/>
    <w:rsid w:val="00333014"/>
    <w:rsid w:val="0033388D"/>
    <w:rsid w:val="00333AC3"/>
    <w:rsid w:val="00333B70"/>
    <w:rsid w:val="00333FFC"/>
    <w:rsid w:val="0033405E"/>
    <w:rsid w:val="003351BA"/>
    <w:rsid w:val="003352DC"/>
    <w:rsid w:val="00335803"/>
    <w:rsid w:val="00335F3D"/>
    <w:rsid w:val="00336422"/>
    <w:rsid w:val="00337549"/>
    <w:rsid w:val="00337A35"/>
    <w:rsid w:val="00337C4A"/>
    <w:rsid w:val="0034042E"/>
    <w:rsid w:val="003409CA"/>
    <w:rsid w:val="00341120"/>
    <w:rsid w:val="003414A9"/>
    <w:rsid w:val="00344553"/>
    <w:rsid w:val="003460BF"/>
    <w:rsid w:val="0034704F"/>
    <w:rsid w:val="00347143"/>
    <w:rsid w:val="003471F2"/>
    <w:rsid w:val="0034778B"/>
    <w:rsid w:val="00351977"/>
    <w:rsid w:val="003526D8"/>
    <w:rsid w:val="0035368A"/>
    <w:rsid w:val="0035419F"/>
    <w:rsid w:val="00355A9A"/>
    <w:rsid w:val="00356BA4"/>
    <w:rsid w:val="003576F5"/>
    <w:rsid w:val="003579B4"/>
    <w:rsid w:val="003600C2"/>
    <w:rsid w:val="00360D01"/>
    <w:rsid w:val="00360EC7"/>
    <w:rsid w:val="003610AD"/>
    <w:rsid w:val="003634F8"/>
    <w:rsid w:val="00363576"/>
    <w:rsid w:val="003641D5"/>
    <w:rsid w:val="003647BE"/>
    <w:rsid w:val="00366AF8"/>
    <w:rsid w:val="00366ED2"/>
    <w:rsid w:val="00367BC8"/>
    <w:rsid w:val="00367C69"/>
    <w:rsid w:val="003701D9"/>
    <w:rsid w:val="00371EAD"/>
    <w:rsid w:val="003732DC"/>
    <w:rsid w:val="0037371D"/>
    <w:rsid w:val="00374178"/>
    <w:rsid w:val="00374593"/>
    <w:rsid w:val="0037586A"/>
    <w:rsid w:val="00375A03"/>
    <w:rsid w:val="00376157"/>
    <w:rsid w:val="00376609"/>
    <w:rsid w:val="003803C1"/>
    <w:rsid w:val="0038119D"/>
    <w:rsid w:val="0038140A"/>
    <w:rsid w:val="00382ACB"/>
    <w:rsid w:val="003836B9"/>
    <w:rsid w:val="00383DB2"/>
    <w:rsid w:val="00384030"/>
    <w:rsid w:val="003840D2"/>
    <w:rsid w:val="003841A6"/>
    <w:rsid w:val="0038459A"/>
    <w:rsid w:val="0038565F"/>
    <w:rsid w:val="00385AD0"/>
    <w:rsid w:val="00385B9F"/>
    <w:rsid w:val="003862D6"/>
    <w:rsid w:val="00387520"/>
    <w:rsid w:val="003875E3"/>
    <w:rsid w:val="00391BBF"/>
    <w:rsid w:val="00394AAE"/>
    <w:rsid w:val="00395CAF"/>
    <w:rsid w:val="003961E4"/>
    <w:rsid w:val="003968DB"/>
    <w:rsid w:val="00396CAE"/>
    <w:rsid w:val="00397122"/>
    <w:rsid w:val="003A0162"/>
    <w:rsid w:val="003A1193"/>
    <w:rsid w:val="003A14F3"/>
    <w:rsid w:val="003A1D45"/>
    <w:rsid w:val="003A42B6"/>
    <w:rsid w:val="003B08FA"/>
    <w:rsid w:val="003B285B"/>
    <w:rsid w:val="003C07BB"/>
    <w:rsid w:val="003C0FAA"/>
    <w:rsid w:val="003C31F4"/>
    <w:rsid w:val="003C3C53"/>
    <w:rsid w:val="003C3E4B"/>
    <w:rsid w:val="003C43EC"/>
    <w:rsid w:val="003C53A8"/>
    <w:rsid w:val="003C622E"/>
    <w:rsid w:val="003C6BC5"/>
    <w:rsid w:val="003D086E"/>
    <w:rsid w:val="003D1011"/>
    <w:rsid w:val="003D1195"/>
    <w:rsid w:val="003D26E4"/>
    <w:rsid w:val="003D4141"/>
    <w:rsid w:val="003D5B9D"/>
    <w:rsid w:val="003D6E24"/>
    <w:rsid w:val="003D7140"/>
    <w:rsid w:val="003D77A6"/>
    <w:rsid w:val="003E007D"/>
    <w:rsid w:val="003E0166"/>
    <w:rsid w:val="003E1809"/>
    <w:rsid w:val="003E1858"/>
    <w:rsid w:val="003E22D7"/>
    <w:rsid w:val="003E2DF9"/>
    <w:rsid w:val="003E2F1C"/>
    <w:rsid w:val="003E5559"/>
    <w:rsid w:val="003E64DD"/>
    <w:rsid w:val="003E6B4B"/>
    <w:rsid w:val="003E743D"/>
    <w:rsid w:val="003E7473"/>
    <w:rsid w:val="003E79C0"/>
    <w:rsid w:val="003F0075"/>
    <w:rsid w:val="003F0F24"/>
    <w:rsid w:val="003F19FB"/>
    <w:rsid w:val="003F19FC"/>
    <w:rsid w:val="003F431F"/>
    <w:rsid w:val="003F4B59"/>
    <w:rsid w:val="003F6405"/>
    <w:rsid w:val="003F6C81"/>
    <w:rsid w:val="003F78F1"/>
    <w:rsid w:val="0040199B"/>
    <w:rsid w:val="00403BE5"/>
    <w:rsid w:val="004041F7"/>
    <w:rsid w:val="00405437"/>
    <w:rsid w:val="0040578E"/>
    <w:rsid w:val="00405E0A"/>
    <w:rsid w:val="00410436"/>
    <w:rsid w:val="00411A6F"/>
    <w:rsid w:val="00411E17"/>
    <w:rsid w:val="00411E7E"/>
    <w:rsid w:val="004123CB"/>
    <w:rsid w:val="00412672"/>
    <w:rsid w:val="0041369B"/>
    <w:rsid w:val="00413C89"/>
    <w:rsid w:val="004153EF"/>
    <w:rsid w:val="004173F0"/>
    <w:rsid w:val="00417708"/>
    <w:rsid w:val="004202E7"/>
    <w:rsid w:val="00421909"/>
    <w:rsid w:val="00421B42"/>
    <w:rsid w:val="00422E67"/>
    <w:rsid w:val="0042436D"/>
    <w:rsid w:val="0042453F"/>
    <w:rsid w:val="00424549"/>
    <w:rsid w:val="00424BC8"/>
    <w:rsid w:val="00425033"/>
    <w:rsid w:val="00425358"/>
    <w:rsid w:val="00426E7A"/>
    <w:rsid w:val="0042745A"/>
    <w:rsid w:val="00427BF3"/>
    <w:rsid w:val="004304C6"/>
    <w:rsid w:val="00430D2F"/>
    <w:rsid w:val="00430E83"/>
    <w:rsid w:val="00431142"/>
    <w:rsid w:val="004313AD"/>
    <w:rsid w:val="00432492"/>
    <w:rsid w:val="00432859"/>
    <w:rsid w:val="00434B75"/>
    <w:rsid w:val="004359BB"/>
    <w:rsid w:val="004423E5"/>
    <w:rsid w:val="00442B6E"/>
    <w:rsid w:val="00443515"/>
    <w:rsid w:val="004435E9"/>
    <w:rsid w:val="00443911"/>
    <w:rsid w:val="00444A4A"/>
    <w:rsid w:val="00445897"/>
    <w:rsid w:val="0044647C"/>
    <w:rsid w:val="0044719F"/>
    <w:rsid w:val="004500F8"/>
    <w:rsid w:val="00451088"/>
    <w:rsid w:val="00451665"/>
    <w:rsid w:val="0045199A"/>
    <w:rsid w:val="0045269A"/>
    <w:rsid w:val="00452B9C"/>
    <w:rsid w:val="00453ADA"/>
    <w:rsid w:val="00454FC5"/>
    <w:rsid w:val="004556DE"/>
    <w:rsid w:val="00455845"/>
    <w:rsid w:val="004564DE"/>
    <w:rsid w:val="00456B9A"/>
    <w:rsid w:val="00457798"/>
    <w:rsid w:val="00461153"/>
    <w:rsid w:val="004620FB"/>
    <w:rsid w:val="0046380F"/>
    <w:rsid w:val="00464AEE"/>
    <w:rsid w:val="00464DB7"/>
    <w:rsid w:val="00465226"/>
    <w:rsid w:val="00465B86"/>
    <w:rsid w:val="00465FD0"/>
    <w:rsid w:val="00467622"/>
    <w:rsid w:val="00467ED4"/>
    <w:rsid w:val="00470108"/>
    <w:rsid w:val="004708C8"/>
    <w:rsid w:val="00470ED1"/>
    <w:rsid w:val="00470EFD"/>
    <w:rsid w:val="00471292"/>
    <w:rsid w:val="00471BDB"/>
    <w:rsid w:val="004762E1"/>
    <w:rsid w:val="0047641E"/>
    <w:rsid w:val="00476B9E"/>
    <w:rsid w:val="00477469"/>
    <w:rsid w:val="0047754C"/>
    <w:rsid w:val="0048125D"/>
    <w:rsid w:val="00481994"/>
    <w:rsid w:val="0048266A"/>
    <w:rsid w:val="00482C7C"/>
    <w:rsid w:val="00482DCA"/>
    <w:rsid w:val="004836DE"/>
    <w:rsid w:val="00483F51"/>
    <w:rsid w:val="004854B9"/>
    <w:rsid w:val="00485500"/>
    <w:rsid w:val="00485933"/>
    <w:rsid w:val="00487B04"/>
    <w:rsid w:val="00490102"/>
    <w:rsid w:val="00490B0D"/>
    <w:rsid w:val="00491717"/>
    <w:rsid w:val="0049173C"/>
    <w:rsid w:val="00491BC1"/>
    <w:rsid w:val="00491E64"/>
    <w:rsid w:val="00492280"/>
    <w:rsid w:val="0049270C"/>
    <w:rsid w:val="004928AE"/>
    <w:rsid w:val="00492EB9"/>
    <w:rsid w:val="00492FED"/>
    <w:rsid w:val="00493A17"/>
    <w:rsid w:val="00493A81"/>
    <w:rsid w:val="00495008"/>
    <w:rsid w:val="004954B5"/>
    <w:rsid w:val="004A0104"/>
    <w:rsid w:val="004A1777"/>
    <w:rsid w:val="004A1B78"/>
    <w:rsid w:val="004A1F1E"/>
    <w:rsid w:val="004A1F8B"/>
    <w:rsid w:val="004A390A"/>
    <w:rsid w:val="004A441C"/>
    <w:rsid w:val="004A4DD1"/>
    <w:rsid w:val="004A5FE3"/>
    <w:rsid w:val="004A774E"/>
    <w:rsid w:val="004A7A2D"/>
    <w:rsid w:val="004B2BD3"/>
    <w:rsid w:val="004B452E"/>
    <w:rsid w:val="004B4F6F"/>
    <w:rsid w:val="004B52CF"/>
    <w:rsid w:val="004B547B"/>
    <w:rsid w:val="004B5E91"/>
    <w:rsid w:val="004B62DF"/>
    <w:rsid w:val="004B6E72"/>
    <w:rsid w:val="004C10A5"/>
    <w:rsid w:val="004C127B"/>
    <w:rsid w:val="004C23AE"/>
    <w:rsid w:val="004C2510"/>
    <w:rsid w:val="004C284B"/>
    <w:rsid w:val="004C38E2"/>
    <w:rsid w:val="004C4EFD"/>
    <w:rsid w:val="004C5676"/>
    <w:rsid w:val="004C6019"/>
    <w:rsid w:val="004C7860"/>
    <w:rsid w:val="004C7AA3"/>
    <w:rsid w:val="004D0118"/>
    <w:rsid w:val="004D1F49"/>
    <w:rsid w:val="004D2465"/>
    <w:rsid w:val="004D2BE0"/>
    <w:rsid w:val="004D32A3"/>
    <w:rsid w:val="004D3878"/>
    <w:rsid w:val="004D41E8"/>
    <w:rsid w:val="004D46B2"/>
    <w:rsid w:val="004D4FF2"/>
    <w:rsid w:val="004D589E"/>
    <w:rsid w:val="004D5A9F"/>
    <w:rsid w:val="004D5FB4"/>
    <w:rsid w:val="004D64A9"/>
    <w:rsid w:val="004D6EE2"/>
    <w:rsid w:val="004E0629"/>
    <w:rsid w:val="004E0A56"/>
    <w:rsid w:val="004E112B"/>
    <w:rsid w:val="004E218A"/>
    <w:rsid w:val="004E2743"/>
    <w:rsid w:val="004E3568"/>
    <w:rsid w:val="004E3F34"/>
    <w:rsid w:val="004E423A"/>
    <w:rsid w:val="004E5F4A"/>
    <w:rsid w:val="004E7027"/>
    <w:rsid w:val="004F0456"/>
    <w:rsid w:val="004F0A4B"/>
    <w:rsid w:val="004F0E26"/>
    <w:rsid w:val="004F11F4"/>
    <w:rsid w:val="004F17DC"/>
    <w:rsid w:val="004F1E0B"/>
    <w:rsid w:val="004F2180"/>
    <w:rsid w:val="004F2386"/>
    <w:rsid w:val="004F2790"/>
    <w:rsid w:val="004F28D9"/>
    <w:rsid w:val="004F2940"/>
    <w:rsid w:val="004F489D"/>
    <w:rsid w:val="004F492D"/>
    <w:rsid w:val="004F4C56"/>
    <w:rsid w:val="004F5DC9"/>
    <w:rsid w:val="004F6ACE"/>
    <w:rsid w:val="004F707E"/>
    <w:rsid w:val="0050254F"/>
    <w:rsid w:val="00503360"/>
    <w:rsid w:val="00505193"/>
    <w:rsid w:val="00505EC8"/>
    <w:rsid w:val="005069CE"/>
    <w:rsid w:val="00510AE5"/>
    <w:rsid w:val="005116A2"/>
    <w:rsid w:val="00511AF8"/>
    <w:rsid w:val="00511D32"/>
    <w:rsid w:val="00512419"/>
    <w:rsid w:val="00513AC3"/>
    <w:rsid w:val="005143C6"/>
    <w:rsid w:val="0051697C"/>
    <w:rsid w:val="0051776E"/>
    <w:rsid w:val="00517FEC"/>
    <w:rsid w:val="00520062"/>
    <w:rsid w:val="00520480"/>
    <w:rsid w:val="005204CD"/>
    <w:rsid w:val="00520C9A"/>
    <w:rsid w:val="00520D62"/>
    <w:rsid w:val="0052117E"/>
    <w:rsid w:val="00521A7E"/>
    <w:rsid w:val="00522CCD"/>
    <w:rsid w:val="005231F5"/>
    <w:rsid w:val="00524000"/>
    <w:rsid w:val="005243F5"/>
    <w:rsid w:val="005244A5"/>
    <w:rsid w:val="00524E27"/>
    <w:rsid w:val="00526B39"/>
    <w:rsid w:val="005318E8"/>
    <w:rsid w:val="00531D66"/>
    <w:rsid w:val="00531E1B"/>
    <w:rsid w:val="0053232F"/>
    <w:rsid w:val="00532680"/>
    <w:rsid w:val="005339D9"/>
    <w:rsid w:val="00533B1C"/>
    <w:rsid w:val="005343C6"/>
    <w:rsid w:val="00534BAD"/>
    <w:rsid w:val="00535892"/>
    <w:rsid w:val="0053632B"/>
    <w:rsid w:val="00536368"/>
    <w:rsid w:val="00536B36"/>
    <w:rsid w:val="0054019D"/>
    <w:rsid w:val="00540ECB"/>
    <w:rsid w:val="00541745"/>
    <w:rsid w:val="005418EA"/>
    <w:rsid w:val="00542505"/>
    <w:rsid w:val="0054295E"/>
    <w:rsid w:val="0054491D"/>
    <w:rsid w:val="00545382"/>
    <w:rsid w:val="0054622D"/>
    <w:rsid w:val="005473FA"/>
    <w:rsid w:val="00550182"/>
    <w:rsid w:val="005511DF"/>
    <w:rsid w:val="005515DB"/>
    <w:rsid w:val="00551635"/>
    <w:rsid w:val="00552366"/>
    <w:rsid w:val="00552435"/>
    <w:rsid w:val="00553DD3"/>
    <w:rsid w:val="00554544"/>
    <w:rsid w:val="00555767"/>
    <w:rsid w:val="00556CA5"/>
    <w:rsid w:val="005571CC"/>
    <w:rsid w:val="005641CC"/>
    <w:rsid w:val="00565AC6"/>
    <w:rsid w:val="005663AB"/>
    <w:rsid w:val="00566869"/>
    <w:rsid w:val="00570427"/>
    <w:rsid w:val="00570E78"/>
    <w:rsid w:val="00573190"/>
    <w:rsid w:val="00573470"/>
    <w:rsid w:val="00574444"/>
    <w:rsid w:val="00574577"/>
    <w:rsid w:val="00574C0E"/>
    <w:rsid w:val="00574DD6"/>
    <w:rsid w:val="0057536C"/>
    <w:rsid w:val="005758A3"/>
    <w:rsid w:val="00575ADB"/>
    <w:rsid w:val="00575DDE"/>
    <w:rsid w:val="00576863"/>
    <w:rsid w:val="0058023B"/>
    <w:rsid w:val="00580601"/>
    <w:rsid w:val="00580784"/>
    <w:rsid w:val="00582AB5"/>
    <w:rsid w:val="00583297"/>
    <w:rsid w:val="005833C4"/>
    <w:rsid w:val="00585780"/>
    <w:rsid w:val="005869C0"/>
    <w:rsid w:val="00587CE4"/>
    <w:rsid w:val="0059143E"/>
    <w:rsid w:val="00591B7F"/>
    <w:rsid w:val="00592150"/>
    <w:rsid w:val="0059303C"/>
    <w:rsid w:val="0059325C"/>
    <w:rsid w:val="0059351B"/>
    <w:rsid w:val="00594CD3"/>
    <w:rsid w:val="00594DA4"/>
    <w:rsid w:val="005954BD"/>
    <w:rsid w:val="00595EAC"/>
    <w:rsid w:val="00596C2C"/>
    <w:rsid w:val="00597248"/>
    <w:rsid w:val="00597603"/>
    <w:rsid w:val="005A1161"/>
    <w:rsid w:val="005A1407"/>
    <w:rsid w:val="005A1807"/>
    <w:rsid w:val="005A1D99"/>
    <w:rsid w:val="005A29C6"/>
    <w:rsid w:val="005A2D16"/>
    <w:rsid w:val="005A3913"/>
    <w:rsid w:val="005A443A"/>
    <w:rsid w:val="005A48ED"/>
    <w:rsid w:val="005A4C2E"/>
    <w:rsid w:val="005A4F8E"/>
    <w:rsid w:val="005A648E"/>
    <w:rsid w:val="005A66B0"/>
    <w:rsid w:val="005A691D"/>
    <w:rsid w:val="005A6F7C"/>
    <w:rsid w:val="005A7909"/>
    <w:rsid w:val="005B0FDC"/>
    <w:rsid w:val="005B1801"/>
    <w:rsid w:val="005B2619"/>
    <w:rsid w:val="005B2E54"/>
    <w:rsid w:val="005B3068"/>
    <w:rsid w:val="005B3379"/>
    <w:rsid w:val="005B36E5"/>
    <w:rsid w:val="005B3F08"/>
    <w:rsid w:val="005B4FAA"/>
    <w:rsid w:val="005B55C6"/>
    <w:rsid w:val="005B6717"/>
    <w:rsid w:val="005B6D75"/>
    <w:rsid w:val="005B6F1E"/>
    <w:rsid w:val="005B76D5"/>
    <w:rsid w:val="005C0367"/>
    <w:rsid w:val="005C22C3"/>
    <w:rsid w:val="005C23A0"/>
    <w:rsid w:val="005C3515"/>
    <w:rsid w:val="005C46C8"/>
    <w:rsid w:val="005C4F26"/>
    <w:rsid w:val="005C5DB7"/>
    <w:rsid w:val="005C7545"/>
    <w:rsid w:val="005C763E"/>
    <w:rsid w:val="005C7C37"/>
    <w:rsid w:val="005D0A30"/>
    <w:rsid w:val="005D2D82"/>
    <w:rsid w:val="005D3005"/>
    <w:rsid w:val="005D452B"/>
    <w:rsid w:val="005D680F"/>
    <w:rsid w:val="005D7BB3"/>
    <w:rsid w:val="005E0F05"/>
    <w:rsid w:val="005E171F"/>
    <w:rsid w:val="005E37C6"/>
    <w:rsid w:val="005E48CE"/>
    <w:rsid w:val="005E4D1B"/>
    <w:rsid w:val="005E5C83"/>
    <w:rsid w:val="005E5D2B"/>
    <w:rsid w:val="005E6342"/>
    <w:rsid w:val="005F0477"/>
    <w:rsid w:val="005F1E65"/>
    <w:rsid w:val="005F3A0E"/>
    <w:rsid w:val="005F5D75"/>
    <w:rsid w:val="005F6FE9"/>
    <w:rsid w:val="005F7584"/>
    <w:rsid w:val="005F7797"/>
    <w:rsid w:val="0060042D"/>
    <w:rsid w:val="00600DC8"/>
    <w:rsid w:val="0060121B"/>
    <w:rsid w:val="006014D3"/>
    <w:rsid w:val="00601C56"/>
    <w:rsid w:val="006045F4"/>
    <w:rsid w:val="00605477"/>
    <w:rsid w:val="006057DF"/>
    <w:rsid w:val="006063BF"/>
    <w:rsid w:val="00610AF2"/>
    <w:rsid w:val="00612916"/>
    <w:rsid w:val="00613047"/>
    <w:rsid w:val="00613317"/>
    <w:rsid w:val="0061454E"/>
    <w:rsid w:val="00614FC2"/>
    <w:rsid w:val="006155AD"/>
    <w:rsid w:val="00615CFD"/>
    <w:rsid w:val="00616D34"/>
    <w:rsid w:val="00616F11"/>
    <w:rsid w:val="00620548"/>
    <w:rsid w:val="006211B6"/>
    <w:rsid w:val="00621E89"/>
    <w:rsid w:val="00622AE8"/>
    <w:rsid w:val="00623243"/>
    <w:rsid w:val="006238CA"/>
    <w:rsid w:val="00624116"/>
    <w:rsid w:val="00624148"/>
    <w:rsid w:val="00624284"/>
    <w:rsid w:val="006243AE"/>
    <w:rsid w:val="006260CC"/>
    <w:rsid w:val="00626967"/>
    <w:rsid w:val="00627987"/>
    <w:rsid w:val="006316C8"/>
    <w:rsid w:val="00631E2D"/>
    <w:rsid w:val="0063295D"/>
    <w:rsid w:val="00632F4B"/>
    <w:rsid w:val="00634F30"/>
    <w:rsid w:val="00635A28"/>
    <w:rsid w:val="00635D06"/>
    <w:rsid w:val="00635D2D"/>
    <w:rsid w:val="006364C9"/>
    <w:rsid w:val="006365F1"/>
    <w:rsid w:val="00636D22"/>
    <w:rsid w:val="006403A6"/>
    <w:rsid w:val="0064059A"/>
    <w:rsid w:val="0064117C"/>
    <w:rsid w:val="0064168C"/>
    <w:rsid w:val="006416FF"/>
    <w:rsid w:val="00641A4A"/>
    <w:rsid w:val="0064266A"/>
    <w:rsid w:val="006442D9"/>
    <w:rsid w:val="00644D0F"/>
    <w:rsid w:val="006451ED"/>
    <w:rsid w:val="00645878"/>
    <w:rsid w:val="006467F8"/>
    <w:rsid w:val="0064777C"/>
    <w:rsid w:val="00647D95"/>
    <w:rsid w:val="00651148"/>
    <w:rsid w:val="00653DDA"/>
    <w:rsid w:val="00654D18"/>
    <w:rsid w:val="006557C8"/>
    <w:rsid w:val="00656946"/>
    <w:rsid w:val="00656F63"/>
    <w:rsid w:val="00657278"/>
    <w:rsid w:val="00657C1C"/>
    <w:rsid w:val="00657DD4"/>
    <w:rsid w:val="006604E5"/>
    <w:rsid w:val="00660D9E"/>
    <w:rsid w:val="00661B13"/>
    <w:rsid w:val="00661F26"/>
    <w:rsid w:val="0066216D"/>
    <w:rsid w:val="00662A33"/>
    <w:rsid w:val="006638F2"/>
    <w:rsid w:val="006644F5"/>
    <w:rsid w:val="0066459F"/>
    <w:rsid w:val="00664C29"/>
    <w:rsid w:val="00665E33"/>
    <w:rsid w:val="00665F5F"/>
    <w:rsid w:val="00670325"/>
    <w:rsid w:val="006718C3"/>
    <w:rsid w:val="00671AD0"/>
    <w:rsid w:val="00673E52"/>
    <w:rsid w:val="00674769"/>
    <w:rsid w:val="00676068"/>
    <w:rsid w:val="006770B1"/>
    <w:rsid w:val="00677AD6"/>
    <w:rsid w:val="0068098F"/>
    <w:rsid w:val="0068135F"/>
    <w:rsid w:val="00682270"/>
    <w:rsid w:val="006823A4"/>
    <w:rsid w:val="006835DF"/>
    <w:rsid w:val="00684F92"/>
    <w:rsid w:val="006857C5"/>
    <w:rsid w:val="006879CD"/>
    <w:rsid w:val="00687B82"/>
    <w:rsid w:val="00690D74"/>
    <w:rsid w:val="00691AA3"/>
    <w:rsid w:val="00692247"/>
    <w:rsid w:val="00692C4B"/>
    <w:rsid w:val="0069463E"/>
    <w:rsid w:val="00695244"/>
    <w:rsid w:val="0069651A"/>
    <w:rsid w:val="0069663E"/>
    <w:rsid w:val="00697040"/>
    <w:rsid w:val="00697841"/>
    <w:rsid w:val="00697BE7"/>
    <w:rsid w:val="00697F85"/>
    <w:rsid w:val="006A1125"/>
    <w:rsid w:val="006A2A1D"/>
    <w:rsid w:val="006A3193"/>
    <w:rsid w:val="006A42E7"/>
    <w:rsid w:val="006A54D4"/>
    <w:rsid w:val="006A6BD7"/>
    <w:rsid w:val="006B023F"/>
    <w:rsid w:val="006B1700"/>
    <w:rsid w:val="006B1E57"/>
    <w:rsid w:val="006B3A07"/>
    <w:rsid w:val="006B584C"/>
    <w:rsid w:val="006B6496"/>
    <w:rsid w:val="006B7A77"/>
    <w:rsid w:val="006B7B33"/>
    <w:rsid w:val="006C1432"/>
    <w:rsid w:val="006C17D0"/>
    <w:rsid w:val="006C1D5E"/>
    <w:rsid w:val="006C33B4"/>
    <w:rsid w:val="006C34C8"/>
    <w:rsid w:val="006C3873"/>
    <w:rsid w:val="006C3FE8"/>
    <w:rsid w:val="006C46DA"/>
    <w:rsid w:val="006C58FC"/>
    <w:rsid w:val="006C6160"/>
    <w:rsid w:val="006C6291"/>
    <w:rsid w:val="006C6B99"/>
    <w:rsid w:val="006D207E"/>
    <w:rsid w:val="006D2CD9"/>
    <w:rsid w:val="006D39BD"/>
    <w:rsid w:val="006D41B3"/>
    <w:rsid w:val="006D45A8"/>
    <w:rsid w:val="006D4824"/>
    <w:rsid w:val="006D78CB"/>
    <w:rsid w:val="006E02FF"/>
    <w:rsid w:val="006E23C4"/>
    <w:rsid w:val="006E345E"/>
    <w:rsid w:val="006E38A8"/>
    <w:rsid w:val="006E3ACD"/>
    <w:rsid w:val="006E6469"/>
    <w:rsid w:val="006E6D62"/>
    <w:rsid w:val="006F14B2"/>
    <w:rsid w:val="006F256E"/>
    <w:rsid w:val="006F2597"/>
    <w:rsid w:val="006F26F0"/>
    <w:rsid w:val="006F27EF"/>
    <w:rsid w:val="006F4133"/>
    <w:rsid w:val="006F5D7C"/>
    <w:rsid w:val="006F6198"/>
    <w:rsid w:val="006F64B2"/>
    <w:rsid w:val="007000C9"/>
    <w:rsid w:val="00700458"/>
    <w:rsid w:val="0070141E"/>
    <w:rsid w:val="0070258A"/>
    <w:rsid w:val="007032DA"/>
    <w:rsid w:val="00704B8C"/>
    <w:rsid w:val="00704F81"/>
    <w:rsid w:val="007055FB"/>
    <w:rsid w:val="0070599A"/>
    <w:rsid w:val="00706957"/>
    <w:rsid w:val="00710140"/>
    <w:rsid w:val="0071032A"/>
    <w:rsid w:val="00711203"/>
    <w:rsid w:val="00711A63"/>
    <w:rsid w:val="00712B0B"/>
    <w:rsid w:val="0071480D"/>
    <w:rsid w:val="00714C86"/>
    <w:rsid w:val="00714DB4"/>
    <w:rsid w:val="007215FE"/>
    <w:rsid w:val="00723B93"/>
    <w:rsid w:val="0072434B"/>
    <w:rsid w:val="00724A94"/>
    <w:rsid w:val="00724CBB"/>
    <w:rsid w:val="00725734"/>
    <w:rsid w:val="0072599D"/>
    <w:rsid w:val="0072648F"/>
    <w:rsid w:val="00730574"/>
    <w:rsid w:val="00730AD9"/>
    <w:rsid w:val="00730B61"/>
    <w:rsid w:val="007310D1"/>
    <w:rsid w:val="0073158A"/>
    <w:rsid w:val="0073259E"/>
    <w:rsid w:val="0073546F"/>
    <w:rsid w:val="00735840"/>
    <w:rsid w:val="00735D46"/>
    <w:rsid w:val="007360A9"/>
    <w:rsid w:val="00736B5C"/>
    <w:rsid w:val="00741A4A"/>
    <w:rsid w:val="00742D85"/>
    <w:rsid w:val="007451A3"/>
    <w:rsid w:val="00746D8F"/>
    <w:rsid w:val="0074713D"/>
    <w:rsid w:val="00747178"/>
    <w:rsid w:val="00747BA3"/>
    <w:rsid w:val="00751D7B"/>
    <w:rsid w:val="0075322F"/>
    <w:rsid w:val="00753911"/>
    <w:rsid w:val="00753B5D"/>
    <w:rsid w:val="007557FD"/>
    <w:rsid w:val="007563D5"/>
    <w:rsid w:val="00756572"/>
    <w:rsid w:val="00757797"/>
    <w:rsid w:val="0076226B"/>
    <w:rsid w:val="007650CC"/>
    <w:rsid w:val="00765166"/>
    <w:rsid w:val="00765ED9"/>
    <w:rsid w:val="00766943"/>
    <w:rsid w:val="007669A8"/>
    <w:rsid w:val="00766D48"/>
    <w:rsid w:val="00767DD5"/>
    <w:rsid w:val="00770194"/>
    <w:rsid w:val="00770FFB"/>
    <w:rsid w:val="00771200"/>
    <w:rsid w:val="007718A3"/>
    <w:rsid w:val="00771E34"/>
    <w:rsid w:val="00771F3B"/>
    <w:rsid w:val="00773820"/>
    <w:rsid w:val="007759E6"/>
    <w:rsid w:val="0077745E"/>
    <w:rsid w:val="00777B0A"/>
    <w:rsid w:val="00777FCC"/>
    <w:rsid w:val="007819FA"/>
    <w:rsid w:val="00781F26"/>
    <w:rsid w:val="007823EF"/>
    <w:rsid w:val="007843CE"/>
    <w:rsid w:val="00784D3F"/>
    <w:rsid w:val="00785298"/>
    <w:rsid w:val="007869B8"/>
    <w:rsid w:val="0078742C"/>
    <w:rsid w:val="007876CB"/>
    <w:rsid w:val="0078785E"/>
    <w:rsid w:val="00790FDC"/>
    <w:rsid w:val="00794D91"/>
    <w:rsid w:val="00797427"/>
    <w:rsid w:val="00797A0C"/>
    <w:rsid w:val="007A3617"/>
    <w:rsid w:val="007A3C7C"/>
    <w:rsid w:val="007A431E"/>
    <w:rsid w:val="007A463D"/>
    <w:rsid w:val="007A5353"/>
    <w:rsid w:val="007A64A9"/>
    <w:rsid w:val="007A6507"/>
    <w:rsid w:val="007A6660"/>
    <w:rsid w:val="007A7C68"/>
    <w:rsid w:val="007B23A2"/>
    <w:rsid w:val="007B35F1"/>
    <w:rsid w:val="007B44B9"/>
    <w:rsid w:val="007B6BCB"/>
    <w:rsid w:val="007B73CA"/>
    <w:rsid w:val="007B7BDD"/>
    <w:rsid w:val="007C0C4E"/>
    <w:rsid w:val="007C17F1"/>
    <w:rsid w:val="007C227F"/>
    <w:rsid w:val="007C3561"/>
    <w:rsid w:val="007C405A"/>
    <w:rsid w:val="007C4482"/>
    <w:rsid w:val="007C47B5"/>
    <w:rsid w:val="007C4B94"/>
    <w:rsid w:val="007C4F8B"/>
    <w:rsid w:val="007C6083"/>
    <w:rsid w:val="007C6838"/>
    <w:rsid w:val="007C7AC0"/>
    <w:rsid w:val="007C7DDE"/>
    <w:rsid w:val="007D005C"/>
    <w:rsid w:val="007D0111"/>
    <w:rsid w:val="007D10C5"/>
    <w:rsid w:val="007D1344"/>
    <w:rsid w:val="007D50A3"/>
    <w:rsid w:val="007D5AB5"/>
    <w:rsid w:val="007D71B7"/>
    <w:rsid w:val="007D7815"/>
    <w:rsid w:val="007E115D"/>
    <w:rsid w:val="007E1C69"/>
    <w:rsid w:val="007E5DA1"/>
    <w:rsid w:val="007E7B07"/>
    <w:rsid w:val="007E7E08"/>
    <w:rsid w:val="007F0E0C"/>
    <w:rsid w:val="007F18CE"/>
    <w:rsid w:val="007F2A6C"/>
    <w:rsid w:val="007F3DF7"/>
    <w:rsid w:val="007F517B"/>
    <w:rsid w:val="007F59B6"/>
    <w:rsid w:val="007F5ADC"/>
    <w:rsid w:val="00803F73"/>
    <w:rsid w:val="008044B0"/>
    <w:rsid w:val="0080468E"/>
    <w:rsid w:val="0080506B"/>
    <w:rsid w:val="0080690B"/>
    <w:rsid w:val="00806B49"/>
    <w:rsid w:val="00811DDB"/>
    <w:rsid w:val="00813EEA"/>
    <w:rsid w:val="0081434A"/>
    <w:rsid w:val="008149C6"/>
    <w:rsid w:val="00814D56"/>
    <w:rsid w:val="008153FC"/>
    <w:rsid w:val="008155AD"/>
    <w:rsid w:val="00815A99"/>
    <w:rsid w:val="0081631F"/>
    <w:rsid w:val="00820811"/>
    <w:rsid w:val="00820B5E"/>
    <w:rsid w:val="00822D24"/>
    <w:rsid w:val="008241F7"/>
    <w:rsid w:val="0082551F"/>
    <w:rsid w:val="00826237"/>
    <w:rsid w:val="0082773B"/>
    <w:rsid w:val="00827C09"/>
    <w:rsid w:val="00830F01"/>
    <w:rsid w:val="00831D02"/>
    <w:rsid w:val="00832179"/>
    <w:rsid w:val="008336BA"/>
    <w:rsid w:val="008357F7"/>
    <w:rsid w:val="008358F0"/>
    <w:rsid w:val="00836543"/>
    <w:rsid w:val="0083667C"/>
    <w:rsid w:val="0083668C"/>
    <w:rsid w:val="008421AC"/>
    <w:rsid w:val="0084367E"/>
    <w:rsid w:val="00843D90"/>
    <w:rsid w:val="008454D0"/>
    <w:rsid w:val="00845962"/>
    <w:rsid w:val="00845BFE"/>
    <w:rsid w:val="0084680D"/>
    <w:rsid w:val="00846AA1"/>
    <w:rsid w:val="008471BD"/>
    <w:rsid w:val="0084751C"/>
    <w:rsid w:val="008509EE"/>
    <w:rsid w:val="00852171"/>
    <w:rsid w:val="008541C9"/>
    <w:rsid w:val="00855369"/>
    <w:rsid w:val="00857099"/>
    <w:rsid w:val="00857866"/>
    <w:rsid w:val="008621ED"/>
    <w:rsid w:val="008636BB"/>
    <w:rsid w:val="008639F1"/>
    <w:rsid w:val="00863C67"/>
    <w:rsid w:val="00864120"/>
    <w:rsid w:val="00864C19"/>
    <w:rsid w:val="008662D4"/>
    <w:rsid w:val="008672FB"/>
    <w:rsid w:val="008679C5"/>
    <w:rsid w:val="00870303"/>
    <w:rsid w:val="008718E1"/>
    <w:rsid w:val="008730F1"/>
    <w:rsid w:val="00874A60"/>
    <w:rsid w:val="008761A5"/>
    <w:rsid w:val="00876CA5"/>
    <w:rsid w:val="00877949"/>
    <w:rsid w:val="00880493"/>
    <w:rsid w:val="00881DA7"/>
    <w:rsid w:val="00882D73"/>
    <w:rsid w:val="00886319"/>
    <w:rsid w:val="00886DA2"/>
    <w:rsid w:val="008871EF"/>
    <w:rsid w:val="008874E6"/>
    <w:rsid w:val="00887A2F"/>
    <w:rsid w:val="00887EB1"/>
    <w:rsid w:val="00890B3C"/>
    <w:rsid w:val="008910DF"/>
    <w:rsid w:val="00891752"/>
    <w:rsid w:val="00891AFF"/>
    <w:rsid w:val="00891DEC"/>
    <w:rsid w:val="008928C5"/>
    <w:rsid w:val="00895481"/>
    <w:rsid w:val="00895C47"/>
    <w:rsid w:val="00896E9C"/>
    <w:rsid w:val="008A1158"/>
    <w:rsid w:val="008A2E0B"/>
    <w:rsid w:val="008A34D5"/>
    <w:rsid w:val="008A5B72"/>
    <w:rsid w:val="008A6819"/>
    <w:rsid w:val="008B0452"/>
    <w:rsid w:val="008B0557"/>
    <w:rsid w:val="008B097E"/>
    <w:rsid w:val="008B0DE0"/>
    <w:rsid w:val="008B13C9"/>
    <w:rsid w:val="008B15B0"/>
    <w:rsid w:val="008B2350"/>
    <w:rsid w:val="008B3B7C"/>
    <w:rsid w:val="008B438E"/>
    <w:rsid w:val="008B471D"/>
    <w:rsid w:val="008B61B1"/>
    <w:rsid w:val="008B6C3E"/>
    <w:rsid w:val="008B7532"/>
    <w:rsid w:val="008B78C4"/>
    <w:rsid w:val="008C07B7"/>
    <w:rsid w:val="008C164A"/>
    <w:rsid w:val="008C1B02"/>
    <w:rsid w:val="008C1B44"/>
    <w:rsid w:val="008C1F74"/>
    <w:rsid w:val="008C22B6"/>
    <w:rsid w:val="008C2624"/>
    <w:rsid w:val="008C2B5D"/>
    <w:rsid w:val="008C36E3"/>
    <w:rsid w:val="008C3A28"/>
    <w:rsid w:val="008C3F91"/>
    <w:rsid w:val="008C46F8"/>
    <w:rsid w:val="008C4F2E"/>
    <w:rsid w:val="008C51F4"/>
    <w:rsid w:val="008C52E8"/>
    <w:rsid w:val="008C56FC"/>
    <w:rsid w:val="008C64CA"/>
    <w:rsid w:val="008C6EE2"/>
    <w:rsid w:val="008C7281"/>
    <w:rsid w:val="008C73A4"/>
    <w:rsid w:val="008D003D"/>
    <w:rsid w:val="008D0212"/>
    <w:rsid w:val="008D06B3"/>
    <w:rsid w:val="008D1134"/>
    <w:rsid w:val="008D1845"/>
    <w:rsid w:val="008D4292"/>
    <w:rsid w:val="008D4752"/>
    <w:rsid w:val="008D4B7E"/>
    <w:rsid w:val="008D6DBB"/>
    <w:rsid w:val="008E092C"/>
    <w:rsid w:val="008E0C1D"/>
    <w:rsid w:val="008E23A7"/>
    <w:rsid w:val="008E2E3F"/>
    <w:rsid w:val="008E3074"/>
    <w:rsid w:val="008E368F"/>
    <w:rsid w:val="008E4950"/>
    <w:rsid w:val="008E55A3"/>
    <w:rsid w:val="008E5F9E"/>
    <w:rsid w:val="008E720D"/>
    <w:rsid w:val="008E7812"/>
    <w:rsid w:val="008F18A4"/>
    <w:rsid w:val="008F18CE"/>
    <w:rsid w:val="008F22EA"/>
    <w:rsid w:val="008F28D0"/>
    <w:rsid w:val="008F2A0A"/>
    <w:rsid w:val="008F2E74"/>
    <w:rsid w:val="008F58AD"/>
    <w:rsid w:val="008F629F"/>
    <w:rsid w:val="008F71F3"/>
    <w:rsid w:val="008F7D3A"/>
    <w:rsid w:val="00900F39"/>
    <w:rsid w:val="009028C4"/>
    <w:rsid w:val="00903C83"/>
    <w:rsid w:val="00904123"/>
    <w:rsid w:val="00905A0E"/>
    <w:rsid w:val="00905B0F"/>
    <w:rsid w:val="00906172"/>
    <w:rsid w:val="00906463"/>
    <w:rsid w:val="00907E13"/>
    <w:rsid w:val="00910146"/>
    <w:rsid w:val="00910613"/>
    <w:rsid w:val="00910B54"/>
    <w:rsid w:val="00912CEE"/>
    <w:rsid w:val="00913781"/>
    <w:rsid w:val="0091383C"/>
    <w:rsid w:val="00914B90"/>
    <w:rsid w:val="00915496"/>
    <w:rsid w:val="009156E3"/>
    <w:rsid w:val="00916C8A"/>
    <w:rsid w:val="00917D6D"/>
    <w:rsid w:val="009205A2"/>
    <w:rsid w:val="009205C4"/>
    <w:rsid w:val="009213D2"/>
    <w:rsid w:val="00922B3D"/>
    <w:rsid w:val="009232AA"/>
    <w:rsid w:val="009236B7"/>
    <w:rsid w:val="009237D8"/>
    <w:rsid w:val="00923F44"/>
    <w:rsid w:val="009243DE"/>
    <w:rsid w:val="0092605D"/>
    <w:rsid w:val="009312A0"/>
    <w:rsid w:val="009322A7"/>
    <w:rsid w:val="009322EB"/>
    <w:rsid w:val="0093317A"/>
    <w:rsid w:val="00933521"/>
    <w:rsid w:val="00933B6B"/>
    <w:rsid w:val="00933FB6"/>
    <w:rsid w:val="00934900"/>
    <w:rsid w:val="009379E9"/>
    <w:rsid w:val="00937A55"/>
    <w:rsid w:val="00937D7D"/>
    <w:rsid w:val="00940EF0"/>
    <w:rsid w:val="00941364"/>
    <w:rsid w:val="00942702"/>
    <w:rsid w:val="00942748"/>
    <w:rsid w:val="009441A5"/>
    <w:rsid w:val="00944230"/>
    <w:rsid w:val="00944CFF"/>
    <w:rsid w:val="0094519C"/>
    <w:rsid w:val="00945DCC"/>
    <w:rsid w:val="0094628C"/>
    <w:rsid w:val="00946589"/>
    <w:rsid w:val="00946EAE"/>
    <w:rsid w:val="00947A5E"/>
    <w:rsid w:val="0095114C"/>
    <w:rsid w:val="00952DC1"/>
    <w:rsid w:val="00953983"/>
    <w:rsid w:val="00955A92"/>
    <w:rsid w:val="00955E59"/>
    <w:rsid w:val="00956018"/>
    <w:rsid w:val="00956E50"/>
    <w:rsid w:val="0095774D"/>
    <w:rsid w:val="00957A16"/>
    <w:rsid w:val="00957F46"/>
    <w:rsid w:val="00961DD5"/>
    <w:rsid w:val="00961E6A"/>
    <w:rsid w:val="00962FEC"/>
    <w:rsid w:val="00963D30"/>
    <w:rsid w:val="0096446B"/>
    <w:rsid w:val="009659AA"/>
    <w:rsid w:val="00965AF6"/>
    <w:rsid w:val="0096697B"/>
    <w:rsid w:val="00966A3D"/>
    <w:rsid w:val="00970D81"/>
    <w:rsid w:val="009722EA"/>
    <w:rsid w:val="0097339C"/>
    <w:rsid w:val="00973742"/>
    <w:rsid w:val="00973EFE"/>
    <w:rsid w:val="0097435F"/>
    <w:rsid w:val="00975131"/>
    <w:rsid w:val="00977371"/>
    <w:rsid w:val="00980E3C"/>
    <w:rsid w:val="00981814"/>
    <w:rsid w:val="009824BE"/>
    <w:rsid w:val="00982B1A"/>
    <w:rsid w:val="00982F26"/>
    <w:rsid w:val="00983532"/>
    <w:rsid w:val="0098432D"/>
    <w:rsid w:val="009873F2"/>
    <w:rsid w:val="009876C9"/>
    <w:rsid w:val="00987CF0"/>
    <w:rsid w:val="00987FE0"/>
    <w:rsid w:val="00990C53"/>
    <w:rsid w:val="00991246"/>
    <w:rsid w:val="00991BF8"/>
    <w:rsid w:val="00992506"/>
    <w:rsid w:val="00993897"/>
    <w:rsid w:val="00993B54"/>
    <w:rsid w:val="009940F3"/>
    <w:rsid w:val="00994319"/>
    <w:rsid w:val="0099565E"/>
    <w:rsid w:val="009960F5"/>
    <w:rsid w:val="00996D7A"/>
    <w:rsid w:val="00997105"/>
    <w:rsid w:val="009A039C"/>
    <w:rsid w:val="009A22A6"/>
    <w:rsid w:val="009A2398"/>
    <w:rsid w:val="009A2FB8"/>
    <w:rsid w:val="009A3A01"/>
    <w:rsid w:val="009A3ABD"/>
    <w:rsid w:val="009A6DB3"/>
    <w:rsid w:val="009A6F97"/>
    <w:rsid w:val="009A7FF2"/>
    <w:rsid w:val="009B0569"/>
    <w:rsid w:val="009B2DB2"/>
    <w:rsid w:val="009B3D0F"/>
    <w:rsid w:val="009B4393"/>
    <w:rsid w:val="009B5EE5"/>
    <w:rsid w:val="009B655A"/>
    <w:rsid w:val="009B6794"/>
    <w:rsid w:val="009B7B12"/>
    <w:rsid w:val="009B7B90"/>
    <w:rsid w:val="009B7C45"/>
    <w:rsid w:val="009B7E53"/>
    <w:rsid w:val="009C5A82"/>
    <w:rsid w:val="009C5CBF"/>
    <w:rsid w:val="009C6736"/>
    <w:rsid w:val="009C7FF5"/>
    <w:rsid w:val="009D0522"/>
    <w:rsid w:val="009D05D7"/>
    <w:rsid w:val="009D1DAA"/>
    <w:rsid w:val="009D3674"/>
    <w:rsid w:val="009D36C3"/>
    <w:rsid w:val="009D3CE6"/>
    <w:rsid w:val="009D433E"/>
    <w:rsid w:val="009D4E6F"/>
    <w:rsid w:val="009D5F3D"/>
    <w:rsid w:val="009D647B"/>
    <w:rsid w:val="009D7679"/>
    <w:rsid w:val="009D7A17"/>
    <w:rsid w:val="009E075A"/>
    <w:rsid w:val="009E0B39"/>
    <w:rsid w:val="009E1A7C"/>
    <w:rsid w:val="009E29D8"/>
    <w:rsid w:val="009E2C27"/>
    <w:rsid w:val="009E38A5"/>
    <w:rsid w:val="009E3C77"/>
    <w:rsid w:val="009E4383"/>
    <w:rsid w:val="009E4630"/>
    <w:rsid w:val="009E517F"/>
    <w:rsid w:val="009E52A7"/>
    <w:rsid w:val="009F0563"/>
    <w:rsid w:val="009F0EF3"/>
    <w:rsid w:val="009F2918"/>
    <w:rsid w:val="009F31EA"/>
    <w:rsid w:val="009F50E2"/>
    <w:rsid w:val="009F52BB"/>
    <w:rsid w:val="009F544F"/>
    <w:rsid w:val="009F5961"/>
    <w:rsid w:val="009F6C05"/>
    <w:rsid w:val="009F7B40"/>
    <w:rsid w:val="00A0006F"/>
    <w:rsid w:val="00A01535"/>
    <w:rsid w:val="00A01666"/>
    <w:rsid w:val="00A02BCE"/>
    <w:rsid w:val="00A02DD0"/>
    <w:rsid w:val="00A03D42"/>
    <w:rsid w:val="00A042EF"/>
    <w:rsid w:val="00A05809"/>
    <w:rsid w:val="00A05A86"/>
    <w:rsid w:val="00A07756"/>
    <w:rsid w:val="00A0792F"/>
    <w:rsid w:val="00A10684"/>
    <w:rsid w:val="00A1071B"/>
    <w:rsid w:val="00A11131"/>
    <w:rsid w:val="00A1246F"/>
    <w:rsid w:val="00A139CE"/>
    <w:rsid w:val="00A146B4"/>
    <w:rsid w:val="00A14BC2"/>
    <w:rsid w:val="00A15603"/>
    <w:rsid w:val="00A15FDC"/>
    <w:rsid w:val="00A16AAA"/>
    <w:rsid w:val="00A17348"/>
    <w:rsid w:val="00A20C2D"/>
    <w:rsid w:val="00A21796"/>
    <w:rsid w:val="00A229FD"/>
    <w:rsid w:val="00A239B7"/>
    <w:rsid w:val="00A23BC2"/>
    <w:rsid w:val="00A24371"/>
    <w:rsid w:val="00A252B3"/>
    <w:rsid w:val="00A26593"/>
    <w:rsid w:val="00A30294"/>
    <w:rsid w:val="00A30B9C"/>
    <w:rsid w:val="00A30F75"/>
    <w:rsid w:val="00A31131"/>
    <w:rsid w:val="00A312EA"/>
    <w:rsid w:val="00A32C76"/>
    <w:rsid w:val="00A331E8"/>
    <w:rsid w:val="00A33810"/>
    <w:rsid w:val="00A3672F"/>
    <w:rsid w:val="00A36BAC"/>
    <w:rsid w:val="00A36CB4"/>
    <w:rsid w:val="00A36D53"/>
    <w:rsid w:val="00A37633"/>
    <w:rsid w:val="00A37880"/>
    <w:rsid w:val="00A40829"/>
    <w:rsid w:val="00A41678"/>
    <w:rsid w:val="00A41AAB"/>
    <w:rsid w:val="00A44838"/>
    <w:rsid w:val="00A458A2"/>
    <w:rsid w:val="00A45A04"/>
    <w:rsid w:val="00A46692"/>
    <w:rsid w:val="00A47526"/>
    <w:rsid w:val="00A47787"/>
    <w:rsid w:val="00A47ECB"/>
    <w:rsid w:val="00A47F44"/>
    <w:rsid w:val="00A51876"/>
    <w:rsid w:val="00A521EF"/>
    <w:rsid w:val="00A529F7"/>
    <w:rsid w:val="00A52CA5"/>
    <w:rsid w:val="00A53010"/>
    <w:rsid w:val="00A55866"/>
    <w:rsid w:val="00A5592C"/>
    <w:rsid w:val="00A5609E"/>
    <w:rsid w:val="00A56513"/>
    <w:rsid w:val="00A570CB"/>
    <w:rsid w:val="00A60156"/>
    <w:rsid w:val="00A61144"/>
    <w:rsid w:val="00A619DD"/>
    <w:rsid w:val="00A62327"/>
    <w:rsid w:val="00A646C0"/>
    <w:rsid w:val="00A66A31"/>
    <w:rsid w:val="00A67900"/>
    <w:rsid w:val="00A70251"/>
    <w:rsid w:val="00A70850"/>
    <w:rsid w:val="00A74D66"/>
    <w:rsid w:val="00A81424"/>
    <w:rsid w:val="00A82444"/>
    <w:rsid w:val="00A825A6"/>
    <w:rsid w:val="00A82CE1"/>
    <w:rsid w:val="00A83981"/>
    <w:rsid w:val="00A83CA3"/>
    <w:rsid w:val="00A842FE"/>
    <w:rsid w:val="00A86456"/>
    <w:rsid w:val="00A87B5E"/>
    <w:rsid w:val="00A90C7B"/>
    <w:rsid w:val="00A9255C"/>
    <w:rsid w:val="00A92984"/>
    <w:rsid w:val="00A92A9D"/>
    <w:rsid w:val="00A92C60"/>
    <w:rsid w:val="00A930AA"/>
    <w:rsid w:val="00A93200"/>
    <w:rsid w:val="00A95AF9"/>
    <w:rsid w:val="00A9626D"/>
    <w:rsid w:val="00A96FA6"/>
    <w:rsid w:val="00A97659"/>
    <w:rsid w:val="00A9765A"/>
    <w:rsid w:val="00A97DFE"/>
    <w:rsid w:val="00AA0108"/>
    <w:rsid w:val="00AA05E6"/>
    <w:rsid w:val="00AA196D"/>
    <w:rsid w:val="00AA197D"/>
    <w:rsid w:val="00AA2629"/>
    <w:rsid w:val="00AA2E0A"/>
    <w:rsid w:val="00AA3561"/>
    <w:rsid w:val="00AA38E1"/>
    <w:rsid w:val="00AA3C43"/>
    <w:rsid w:val="00AA4365"/>
    <w:rsid w:val="00AA5439"/>
    <w:rsid w:val="00AA597D"/>
    <w:rsid w:val="00AA5DCD"/>
    <w:rsid w:val="00AA6CA1"/>
    <w:rsid w:val="00AA7071"/>
    <w:rsid w:val="00AA75FF"/>
    <w:rsid w:val="00AA7940"/>
    <w:rsid w:val="00AB0A50"/>
    <w:rsid w:val="00AB0F62"/>
    <w:rsid w:val="00AB3C3E"/>
    <w:rsid w:val="00AB4121"/>
    <w:rsid w:val="00AB4495"/>
    <w:rsid w:val="00AB453E"/>
    <w:rsid w:val="00AB7BF7"/>
    <w:rsid w:val="00AC1E61"/>
    <w:rsid w:val="00AC2A28"/>
    <w:rsid w:val="00AC2FCA"/>
    <w:rsid w:val="00AC2FE7"/>
    <w:rsid w:val="00AC4AB3"/>
    <w:rsid w:val="00AC5529"/>
    <w:rsid w:val="00AC5B3F"/>
    <w:rsid w:val="00AC5C0A"/>
    <w:rsid w:val="00AC6101"/>
    <w:rsid w:val="00AC6618"/>
    <w:rsid w:val="00AC6F12"/>
    <w:rsid w:val="00AC773C"/>
    <w:rsid w:val="00AC7DE3"/>
    <w:rsid w:val="00AD02EF"/>
    <w:rsid w:val="00AD19B9"/>
    <w:rsid w:val="00AD2282"/>
    <w:rsid w:val="00AD268F"/>
    <w:rsid w:val="00AD30A3"/>
    <w:rsid w:val="00AD3171"/>
    <w:rsid w:val="00AD39EE"/>
    <w:rsid w:val="00AD4C1E"/>
    <w:rsid w:val="00AD7E81"/>
    <w:rsid w:val="00AE0B69"/>
    <w:rsid w:val="00AE105D"/>
    <w:rsid w:val="00AE2795"/>
    <w:rsid w:val="00AE38AD"/>
    <w:rsid w:val="00AE3C86"/>
    <w:rsid w:val="00AE3E4A"/>
    <w:rsid w:val="00AE41C5"/>
    <w:rsid w:val="00AE530B"/>
    <w:rsid w:val="00AE637F"/>
    <w:rsid w:val="00AE63AA"/>
    <w:rsid w:val="00AE66A7"/>
    <w:rsid w:val="00AE7247"/>
    <w:rsid w:val="00AF057D"/>
    <w:rsid w:val="00AF3A35"/>
    <w:rsid w:val="00AF42CB"/>
    <w:rsid w:val="00AF43AC"/>
    <w:rsid w:val="00AF616C"/>
    <w:rsid w:val="00AF6BD9"/>
    <w:rsid w:val="00AF74F4"/>
    <w:rsid w:val="00AF7951"/>
    <w:rsid w:val="00B0090A"/>
    <w:rsid w:val="00B0121E"/>
    <w:rsid w:val="00B020D9"/>
    <w:rsid w:val="00B02C68"/>
    <w:rsid w:val="00B02D4C"/>
    <w:rsid w:val="00B0633A"/>
    <w:rsid w:val="00B0679A"/>
    <w:rsid w:val="00B068AD"/>
    <w:rsid w:val="00B11457"/>
    <w:rsid w:val="00B11AF4"/>
    <w:rsid w:val="00B12EAE"/>
    <w:rsid w:val="00B13118"/>
    <w:rsid w:val="00B13680"/>
    <w:rsid w:val="00B13CFB"/>
    <w:rsid w:val="00B14EF8"/>
    <w:rsid w:val="00B1502D"/>
    <w:rsid w:val="00B151F2"/>
    <w:rsid w:val="00B15C32"/>
    <w:rsid w:val="00B17102"/>
    <w:rsid w:val="00B172EB"/>
    <w:rsid w:val="00B20CBE"/>
    <w:rsid w:val="00B21376"/>
    <w:rsid w:val="00B22FDE"/>
    <w:rsid w:val="00B236C7"/>
    <w:rsid w:val="00B23B09"/>
    <w:rsid w:val="00B2436F"/>
    <w:rsid w:val="00B25487"/>
    <w:rsid w:val="00B27857"/>
    <w:rsid w:val="00B27B16"/>
    <w:rsid w:val="00B30B3D"/>
    <w:rsid w:val="00B30D0B"/>
    <w:rsid w:val="00B32657"/>
    <w:rsid w:val="00B3296C"/>
    <w:rsid w:val="00B33F31"/>
    <w:rsid w:val="00B34470"/>
    <w:rsid w:val="00B34C62"/>
    <w:rsid w:val="00B34D12"/>
    <w:rsid w:val="00B35F93"/>
    <w:rsid w:val="00B36989"/>
    <w:rsid w:val="00B372D4"/>
    <w:rsid w:val="00B37A89"/>
    <w:rsid w:val="00B37FD4"/>
    <w:rsid w:val="00B409A2"/>
    <w:rsid w:val="00B41270"/>
    <w:rsid w:val="00B4132C"/>
    <w:rsid w:val="00B424AF"/>
    <w:rsid w:val="00B42653"/>
    <w:rsid w:val="00B43240"/>
    <w:rsid w:val="00B4406B"/>
    <w:rsid w:val="00B4509C"/>
    <w:rsid w:val="00B452F3"/>
    <w:rsid w:val="00B458C4"/>
    <w:rsid w:val="00B46CCF"/>
    <w:rsid w:val="00B50DAF"/>
    <w:rsid w:val="00B5104F"/>
    <w:rsid w:val="00B5306C"/>
    <w:rsid w:val="00B54295"/>
    <w:rsid w:val="00B556FA"/>
    <w:rsid w:val="00B55EC3"/>
    <w:rsid w:val="00B567B0"/>
    <w:rsid w:val="00B56A87"/>
    <w:rsid w:val="00B56F83"/>
    <w:rsid w:val="00B60D33"/>
    <w:rsid w:val="00B6155D"/>
    <w:rsid w:val="00B6195A"/>
    <w:rsid w:val="00B62290"/>
    <w:rsid w:val="00B62BB8"/>
    <w:rsid w:val="00B62C0B"/>
    <w:rsid w:val="00B62F45"/>
    <w:rsid w:val="00B63E7C"/>
    <w:rsid w:val="00B6526A"/>
    <w:rsid w:val="00B65888"/>
    <w:rsid w:val="00B66FF6"/>
    <w:rsid w:val="00B672BA"/>
    <w:rsid w:val="00B70CB3"/>
    <w:rsid w:val="00B71CC1"/>
    <w:rsid w:val="00B7302D"/>
    <w:rsid w:val="00B737D2"/>
    <w:rsid w:val="00B741EF"/>
    <w:rsid w:val="00B74753"/>
    <w:rsid w:val="00B74D51"/>
    <w:rsid w:val="00B7797D"/>
    <w:rsid w:val="00B82DCE"/>
    <w:rsid w:val="00B84118"/>
    <w:rsid w:val="00B84350"/>
    <w:rsid w:val="00B84D8A"/>
    <w:rsid w:val="00B84E7F"/>
    <w:rsid w:val="00B873E1"/>
    <w:rsid w:val="00B90755"/>
    <w:rsid w:val="00B90F90"/>
    <w:rsid w:val="00B9357D"/>
    <w:rsid w:val="00B94B60"/>
    <w:rsid w:val="00B96B64"/>
    <w:rsid w:val="00B96F98"/>
    <w:rsid w:val="00B97178"/>
    <w:rsid w:val="00B97831"/>
    <w:rsid w:val="00BA089E"/>
    <w:rsid w:val="00BA0BE8"/>
    <w:rsid w:val="00BA1EDD"/>
    <w:rsid w:val="00BA6707"/>
    <w:rsid w:val="00BA6A91"/>
    <w:rsid w:val="00BA7B33"/>
    <w:rsid w:val="00BB019B"/>
    <w:rsid w:val="00BB0B60"/>
    <w:rsid w:val="00BB21B3"/>
    <w:rsid w:val="00BB2295"/>
    <w:rsid w:val="00BB246B"/>
    <w:rsid w:val="00BB329F"/>
    <w:rsid w:val="00BB53E6"/>
    <w:rsid w:val="00BB6713"/>
    <w:rsid w:val="00BB75ED"/>
    <w:rsid w:val="00BC0756"/>
    <w:rsid w:val="00BC0B24"/>
    <w:rsid w:val="00BC0F2B"/>
    <w:rsid w:val="00BC2EB5"/>
    <w:rsid w:val="00BC30EB"/>
    <w:rsid w:val="00BC339D"/>
    <w:rsid w:val="00BC38C0"/>
    <w:rsid w:val="00BC4AE9"/>
    <w:rsid w:val="00BC518A"/>
    <w:rsid w:val="00BC57D6"/>
    <w:rsid w:val="00BC5ADF"/>
    <w:rsid w:val="00BC6048"/>
    <w:rsid w:val="00BC77E9"/>
    <w:rsid w:val="00BD06DA"/>
    <w:rsid w:val="00BD1806"/>
    <w:rsid w:val="00BD19A4"/>
    <w:rsid w:val="00BD19C4"/>
    <w:rsid w:val="00BD2672"/>
    <w:rsid w:val="00BD2C5A"/>
    <w:rsid w:val="00BD424C"/>
    <w:rsid w:val="00BD46EB"/>
    <w:rsid w:val="00BD689F"/>
    <w:rsid w:val="00BD6D2D"/>
    <w:rsid w:val="00BD78F6"/>
    <w:rsid w:val="00BE0F7B"/>
    <w:rsid w:val="00BE1081"/>
    <w:rsid w:val="00BE2031"/>
    <w:rsid w:val="00BE2055"/>
    <w:rsid w:val="00BE617C"/>
    <w:rsid w:val="00BE6226"/>
    <w:rsid w:val="00BE6ED9"/>
    <w:rsid w:val="00BE7B0C"/>
    <w:rsid w:val="00BF0B7B"/>
    <w:rsid w:val="00BF1714"/>
    <w:rsid w:val="00BF1B4B"/>
    <w:rsid w:val="00BF2F05"/>
    <w:rsid w:val="00BF3A04"/>
    <w:rsid w:val="00BF49DE"/>
    <w:rsid w:val="00BF5202"/>
    <w:rsid w:val="00BF5849"/>
    <w:rsid w:val="00BF6711"/>
    <w:rsid w:val="00BF679F"/>
    <w:rsid w:val="00C01AD8"/>
    <w:rsid w:val="00C02ABF"/>
    <w:rsid w:val="00C02FCB"/>
    <w:rsid w:val="00C04AA5"/>
    <w:rsid w:val="00C04D9F"/>
    <w:rsid w:val="00C05242"/>
    <w:rsid w:val="00C057CA"/>
    <w:rsid w:val="00C05AA8"/>
    <w:rsid w:val="00C05F3E"/>
    <w:rsid w:val="00C07AE4"/>
    <w:rsid w:val="00C12264"/>
    <w:rsid w:val="00C15EE0"/>
    <w:rsid w:val="00C16258"/>
    <w:rsid w:val="00C17CD2"/>
    <w:rsid w:val="00C22661"/>
    <w:rsid w:val="00C22A46"/>
    <w:rsid w:val="00C2461E"/>
    <w:rsid w:val="00C25B63"/>
    <w:rsid w:val="00C25BBC"/>
    <w:rsid w:val="00C26F49"/>
    <w:rsid w:val="00C277A1"/>
    <w:rsid w:val="00C3036C"/>
    <w:rsid w:val="00C30450"/>
    <w:rsid w:val="00C3129E"/>
    <w:rsid w:val="00C3359A"/>
    <w:rsid w:val="00C336BF"/>
    <w:rsid w:val="00C35A11"/>
    <w:rsid w:val="00C364C7"/>
    <w:rsid w:val="00C3667E"/>
    <w:rsid w:val="00C37181"/>
    <w:rsid w:val="00C4023C"/>
    <w:rsid w:val="00C4375E"/>
    <w:rsid w:val="00C45E0B"/>
    <w:rsid w:val="00C462BF"/>
    <w:rsid w:val="00C468DB"/>
    <w:rsid w:val="00C47AE8"/>
    <w:rsid w:val="00C47FF8"/>
    <w:rsid w:val="00C47FF9"/>
    <w:rsid w:val="00C503DD"/>
    <w:rsid w:val="00C53289"/>
    <w:rsid w:val="00C542C5"/>
    <w:rsid w:val="00C54902"/>
    <w:rsid w:val="00C55F43"/>
    <w:rsid w:val="00C57554"/>
    <w:rsid w:val="00C57778"/>
    <w:rsid w:val="00C611A6"/>
    <w:rsid w:val="00C6151E"/>
    <w:rsid w:val="00C620FE"/>
    <w:rsid w:val="00C62634"/>
    <w:rsid w:val="00C63902"/>
    <w:rsid w:val="00C63A89"/>
    <w:rsid w:val="00C64B73"/>
    <w:rsid w:val="00C65877"/>
    <w:rsid w:val="00C670EF"/>
    <w:rsid w:val="00C702DC"/>
    <w:rsid w:val="00C70621"/>
    <w:rsid w:val="00C70D1D"/>
    <w:rsid w:val="00C71EE8"/>
    <w:rsid w:val="00C728B9"/>
    <w:rsid w:val="00C74A75"/>
    <w:rsid w:val="00C752F3"/>
    <w:rsid w:val="00C75378"/>
    <w:rsid w:val="00C76A55"/>
    <w:rsid w:val="00C77AA9"/>
    <w:rsid w:val="00C77AD6"/>
    <w:rsid w:val="00C80476"/>
    <w:rsid w:val="00C804FA"/>
    <w:rsid w:val="00C824F8"/>
    <w:rsid w:val="00C83D5D"/>
    <w:rsid w:val="00C863E7"/>
    <w:rsid w:val="00C87A9D"/>
    <w:rsid w:val="00C93372"/>
    <w:rsid w:val="00C94AD6"/>
    <w:rsid w:val="00C95AFD"/>
    <w:rsid w:val="00CA1118"/>
    <w:rsid w:val="00CA1437"/>
    <w:rsid w:val="00CA1B31"/>
    <w:rsid w:val="00CA32C4"/>
    <w:rsid w:val="00CA6132"/>
    <w:rsid w:val="00CA6A69"/>
    <w:rsid w:val="00CA7851"/>
    <w:rsid w:val="00CB18F1"/>
    <w:rsid w:val="00CB3F23"/>
    <w:rsid w:val="00CB43D9"/>
    <w:rsid w:val="00CB4C94"/>
    <w:rsid w:val="00CB511B"/>
    <w:rsid w:val="00CB625F"/>
    <w:rsid w:val="00CB64F6"/>
    <w:rsid w:val="00CB6807"/>
    <w:rsid w:val="00CB6E49"/>
    <w:rsid w:val="00CB761F"/>
    <w:rsid w:val="00CC0A3E"/>
    <w:rsid w:val="00CC34D5"/>
    <w:rsid w:val="00CC3A7C"/>
    <w:rsid w:val="00CC3DC8"/>
    <w:rsid w:val="00CC41A1"/>
    <w:rsid w:val="00CC4C85"/>
    <w:rsid w:val="00CC5087"/>
    <w:rsid w:val="00CC5241"/>
    <w:rsid w:val="00CC6329"/>
    <w:rsid w:val="00CC71A5"/>
    <w:rsid w:val="00CC7972"/>
    <w:rsid w:val="00CC7B37"/>
    <w:rsid w:val="00CD12B2"/>
    <w:rsid w:val="00CD4D2D"/>
    <w:rsid w:val="00CD5077"/>
    <w:rsid w:val="00CD5333"/>
    <w:rsid w:val="00CD66EE"/>
    <w:rsid w:val="00CD68BA"/>
    <w:rsid w:val="00CD7666"/>
    <w:rsid w:val="00CD7D21"/>
    <w:rsid w:val="00CD7E1C"/>
    <w:rsid w:val="00CE01F0"/>
    <w:rsid w:val="00CE1666"/>
    <w:rsid w:val="00CE1CF3"/>
    <w:rsid w:val="00CE476F"/>
    <w:rsid w:val="00CE4881"/>
    <w:rsid w:val="00CF1AB3"/>
    <w:rsid w:val="00CF2865"/>
    <w:rsid w:val="00CF4980"/>
    <w:rsid w:val="00CF4B78"/>
    <w:rsid w:val="00CF5D64"/>
    <w:rsid w:val="00CF7740"/>
    <w:rsid w:val="00D01948"/>
    <w:rsid w:val="00D02E9B"/>
    <w:rsid w:val="00D0340E"/>
    <w:rsid w:val="00D037E3"/>
    <w:rsid w:val="00D03BFA"/>
    <w:rsid w:val="00D04A4B"/>
    <w:rsid w:val="00D04D11"/>
    <w:rsid w:val="00D05746"/>
    <w:rsid w:val="00D06147"/>
    <w:rsid w:val="00D06D75"/>
    <w:rsid w:val="00D10088"/>
    <w:rsid w:val="00D1152A"/>
    <w:rsid w:val="00D157C8"/>
    <w:rsid w:val="00D15B7C"/>
    <w:rsid w:val="00D15B97"/>
    <w:rsid w:val="00D174EE"/>
    <w:rsid w:val="00D17A60"/>
    <w:rsid w:val="00D17EFE"/>
    <w:rsid w:val="00D20176"/>
    <w:rsid w:val="00D21208"/>
    <w:rsid w:val="00D21395"/>
    <w:rsid w:val="00D2202C"/>
    <w:rsid w:val="00D226E6"/>
    <w:rsid w:val="00D23086"/>
    <w:rsid w:val="00D2346A"/>
    <w:rsid w:val="00D23BD2"/>
    <w:rsid w:val="00D24F34"/>
    <w:rsid w:val="00D26C3A"/>
    <w:rsid w:val="00D2720E"/>
    <w:rsid w:val="00D27596"/>
    <w:rsid w:val="00D317A7"/>
    <w:rsid w:val="00D31CA9"/>
    <w:rsid w:val="00D32347"/>
    <w:rsid w:val="00D32454"/>
    <w:rsid w:val="00D32B71"/>
    <w:rsid w:val="00D331D4"/>
    <w:rsid w:val="00D3364D"/>
    <w:rsid w:val="00D33A6B"/>
    <w:rsid w:val="00D346CF"/>
    <w:rsid w:val="00D34AED"/>
    <w:rsid w:val="00D359AC"/>
    <w:rsid w:val="00D35EC0"/>
    <w:rsid w:val="00D36851"/>
    <w:rsid w:val="00D37627"/>
    <w:rsid w:val="00D37F82"/>
    <w:rsid w:val="00D404FC"/>
    <w:rsid w:val="00D4078C"/>
    <w:rsid w:val="00D42383"/>
    <w:rsid w:val="00D42700"/>
    <w:rsid w:val="00D42BAD"/>
    <w:rsid w:val="00D4352C"/>
    <w:rsid w:val="00D43E0B"/>
    <w:rsid w:val="00D4419B"/>
    <w:rsid w:val="00D4482C"/>
    <w:rsid w:val="00D448B9"/>
    <w:rsid w:val="00D44E75"/>
    <w:rsid w:val="00D453C0"/>
    <w:rsid w:val="00D45969"/>
    <w:rsid w:val="00D47351"/>
    <w:rsid w:val="00D479E2"/>
    <w:rsid w:val="00D507C7"/>
    <w:rsid w:val="00D51475"/>
    <w:rsid w:val="00D5153A"/>
    <w:rsid w:val="00D51563"/>
    <w:rsid w:val="00D51D2B"/>
    <w:rsid w:val="00D53268"/>
    <w:rsid w:val="00D53767"/>
    <w:rsid w:val="00D557AF"/>
    <w:rsid w:val="00D55806"/>
    <w:rsid w:val="00D558B6"/>
    <w:rsid w:val="00D565EF"/>
    <w:rsid w:val="00D5779D"/>
    <w:rsid w:val="00D610CE"/>
    <w:rsid w:val="00D61944"/>
    <w:rsid w:val="00D61FBE"/>
    <w:rsid w:val="00D645AB"/>
    <w:rsid w:val="00D6490B"/>
    <w:rsid w:val="00D64C13"/>
    <w:rsid w:val="00D651BA"/>
    <w:rsid w:val="00D65D07"/>
    <w:rsid w:val="00D65D1D"/>
    <w:rsid w:val="00D674BC"/>
    <w:rsid w:val="00D67B5D"/>
    <w:rsid w:val="00D67C50"/>
    <w:rsid w:val="00D70EEC"/>
    <w:rsid w:val="00D71016"/>
    <w:rsid w:val="00D71E8B"/>
    <w:rsid w:val="00D73423"/>
    <w:rsid w:val="00D73456"/>
    <w:rsid w:val="00D73918"/>
    <w:rsid w:val="00D73F87"/>
    <w:rsid w:val="00D740BC"/>
    <w:rsid w:val="00D76197"/>
    <w:rsid w:val="00D762EA"/>
    <w:rsid w:val="00D77DDF"/>
    <w:rsid w:val="00D8104E"/>
    <w:rsid w:val="00D82440"/>
    <w:rsid w:val="00D8626C"/>
    <w:rsid w:val="00D867E6"/>
    <w:rsid w:val="00D86F97"/>
    <w:rsid w:val="00D878B2"/>
    <w:rsid w:val="00D87928"/>
    <w:rsid w:val="00D91E5C"/>
    <w:rsid w:val="00D92386"/>
    <w:rsid w:val="00D92443"/>
    <w:rsid w:val="00D932C4"/>
    <w:rsid w:val="00D93698"/>
    <w:rsid w:val="00D94052"/>
    <w:rsid w:val="00D94224"/>
    <w:rsid w:val="00D9690B"/>
    <w:rsid w:val="00D9726A"/>
    <w:rsid w:val="00D9787E"/>
    <w:rsid w:val="00DA17E1"/>
    <w:rsid w:val="00DA29AD"/>
    <w:rsid w:val="00DA35B7"/>
    <w:rsid w:val="00DA3984"/>
    <w:rsid w:val="00DA56A0"/>
    <w:rsid w:val="00DA5EE8"/>
    <w:rsid w:val="00DA6C50"/>
    <w:rsid w:val="00DA6DB1"/>
    <w:rsid w:val="00DA7284"/>
    <w:rsid w:val="00DA7424"/>
    <w:rsid w:val="00DB210D"/>
    <w:rsid w:val="00DB2820"/>
    <w:rsid w:val="00DB28E0"/>
    <w:rsid w:val="00DB2EF6"/>
    <w:rsid w:val="00DB2FD3"/>
    <w:rsid w:val="00DB4401"/>
    <w:rsid w:val="00DB5857"/>
    <w:rsid w:val="00DB60D3"/>
    <w:rsid w:val="00DC03F1"/>
    <w:rsid w:val="00DC4382"/>
    <w:rsid w:val="00DC52C5"/>
    <w:rsid w:val="00DC6ECA"/>
    <w:rsid w:val="00DC7176"/>
    <w:rsid w:val="00DD0034"/>
    <w:rsid w:val="00DD034A"/>
    <w:rsid w:val="00DD0650"/>
    <w:rsid w:val="00DD1554"/>
    <w:rsid w:val="00DD1CF0"/>
    <w:rsid w:val="00DD23BF"/>
    <w:rsid w:val="00DD3121"/>
    <w:rsid w:val="00DD450D"/>
    <w:rsid w:val="00DD4AEE"/>
    <w:rsid w:val="00DD4D78"/>
    <w:rsid w:val="00DD54DA"/>
    <w:rsid w:val="00DD5DEB"/>
    <w:rsid w:val="00DD75BD"/>
    <w:rsid w:val="00DE0467"/>
    <w:rsid w:val="00DE06A3"/>
    <w:rsid w:val="00DE1D62"/>
    <w:rsid w:val="00DE1F47"/>
    <w:rsid w:val="00DE2063"/>
    <w:rsid w:val="00DE3272"/>
    <w:rsid w:val="00DE3B13"/>
    <w:rsid w:val="00DE3C0E"/>
    <w:rsid w:val="00DE3ECE"/>
    <w:rsid w:val="00DE4629"/>
    <w:rsid w:val="00DE52D8"/>
    <w:rsid w:val="00DE75DF"/>
    <w:rsid w:val="00DF0D82"/>
    <w:rsid w:val="00DF0DC0"/>
    <w:rsid w:val="00DF1D8F"/>
    <w:rsid w:val="00DF1E73"/>
    <w:rsid w:val="00DF2994"/>
    <w:rsid w:val="00DF2A43"/>
    <w:rsid w:val="00DF2BE1"/>
    <w:rsid w:val="00DF4E2C"/>
    <w:rsid w:val="00DF5205"/>
    <w:rsid w:val="00DF65E1"/>
    <w:rsid w:val="00DF67DA"/>
    <w:rsid w:val="00DF79B3"/>
    <w:rsid w:val="00E01486"/>
    <w:rsid w:val="00E031F0"/>
    <w:rsid w:val="00E039FE"/>
    <w:rsid w:val="00E05198"/>
    <w:rsid w:val="00E07C93"/>
    <w:rsid w:val="00E07E2F"/>
    <w:rsid w:val="00E11D59"/>
    <w:rsid w:val="00E121DE"/>
    <w:rsid w:val="00E12216"/>
    <w:rsid w:val="00E12F55"/>
    <w:rsid w:val="00E13655"/>
    <w:rsid w:val="00E1390B"/>
    <w:rsid w:val="00E1431C"/>
    <w:rsid w:val="00E14421"/>
    <w:rsid w:val="00E156F1"/>
    <w:rsid w:val="00E15910"/>
    <w:rsid w:val="00E201B6"/>
    <w:rsid w:val="00E20BE9"/>
    <w:rsid w:val="00E2249F"/>
    <w:rsid w:val="00E22658"/>
    <w:rsid w:val="00E240FA"/>
    <w:rsid w:val="00E244B3"/>
    <w:rsid w:val="00E2457E"/>
    <w:rsid w:val="00E2480F"/>
    <w:rsid w:val="00E2501B"/>
    <w:rsid w:val="00E2554B"/>
    <w:rsid w:val="00E255EC"/>
    <w:rsid w:val="00E256A4"/>
    <w:rsid w:val="00E258D9"/>
    <w:rsid w:val="00E27A4B"/>
    <w:rsid w:val="00E27A6E"/>
    <w:rsid w:val="00E31B6B"/>
    <w:rsid w:val="00E3273E"/>
    <w:rsid w:val="00E33CBB"/>
    <w:rsid w:val="00E33DB0"/>
    <w:rsid w:val="00E34121"/>
    <w:rsid w:val="00E35AE4"/>
    <w:rsid w:val="00E369AE"/>
    <w:rsid w:val="00E408FE"/>
    <w:rsid w:val="00E416BE"/>
    <w:rsid w:val="00E42839"/>
    <w:rsid w:val="00E42E86"/>
    <w:rsid w:val="00E436DD"/>
    <w:rsid w:val="00E4387E"/>
    <w:rsid w:val="00E44C4C"/>
    <w:rsid w:val="00E46F5A"/>
    <w:rsid w:val="00E474CB"/>
    <w:rsid w:val="00E502A6"/>
    <w:rsid w:val="00E515FA"/>
    <w:rsid w:val="00E51824"/>
    <w:rsid w:val="00E5270D"/>
    <w:rsid w:val="00E5301E"/>
    <w:rsid w:val="00E544F0"/>
    <w:rsid w:val="00E545AF"/>
    <w:rsid w:val="00E54D8F"/>
    <w:rsid w:val="00E55AE5"/>
    <w:rsid w:val="00E5700D"/>
    <w:rsid w:val="00E57210"/>
    <w:rsid w:val="00E57F9D"/>
    <w:rsid w:val="00E60493"/>
    <w:rsid w:val="00E60792"/>
    <w:rsid w:val="00E610B2"/>
    <w:rsid w:val="00E6186E"/>
    <w:rsid w:val="00E626FB"/>
    <w:rsid w:val="00E62D66"/>
    <w:rsid w:val="00E63020"/>
    <w:rsid w:val="00E6412F"/>
    <w:rsid w:val="00E648C3"/>
    <w:rsid w:val="00E65263"/>
    <w:rsid w:val="00E65704"/>
    <w:rsid w:val="00E668E0"/>
    <w:rsid w:val="00E677F2"/>
    <w:rsid w:val="00E70D4E"/>
    <w:rsid w:val="00E717C0"/>
    <w:rsid w:val="00E72F21"/>
    <w:rsid w:val="00E733E0"/>
    <w:rsid w:val="00E73E47"/>
    <w:rsid w:val="00E76BC3"/>
    <w:rsid w:val="00E77E10"/>
    <w:rsid w:val="00E80C35"/>
    <w:rsid w:val="00E81CC9"/>
    <w:rsid w:val="00E81D8B"/>
    <w:rsid w:val="00E81EA7"/>
    <w:rsid w:val="00E8331F"/>
    <w:rsid w:val="00E838C1"/>
    <w:rsid w:val="00E83BAD"/>
    <w:rsid w:val="00E84965"/>
    <w:rsid w:val="00E84E27"/>
    <w:rsid w:val="00E85135"/>
    <w:rsid w:val="00E85BFB"/>
    <w:rsid w:val="00E85CE6"/>
    <w:rsid w:val="00E86518"/>
    <w:rsid w:val="00E8768B"/>
    <w:rsid w:val="00E87BD0"/>
    <w:rsid w:val="00E9127F"/>
    <w:rsid w:val="00E922A5"/>
    <w:rsid w:val="00E92995"/>
    <w:rsid w:val="00E93432"/>
    <w:rsid w:val="00E94248"/>
    <w:rsid w:val="00E95107"/>
    <w:rsid w:val="00E9572E"/>
    <w:rsid w:val="00E9611F"/>
    <w:rsid w:val="00E96154"/>
    <w:rsid w:val="00EA0A67"/>
    <w:rsid w:val="00EA1BF0"/>
    <w:rsid w:val="00EA22AA"/>
    <w:rsid w:val="00EA2D93"/>
    <w:rsid w:val="00EA34D7"/>
    <w:rsid w:val="00EA3EB7"/>
    <w:rsid w:val="00EA4A9F"/>
    <w:rsid w:val="00EA5F71"/>
    <w:rsid w:val="00EA60F5"/>
    <w:rsid w:val="00EA6B07"/>
    <w:rsid w:val="00EB0C68"/>
    <w:rsid w:val="00EB2319"/>
    <w:rsid w:val="00EB2E00"/>
    <w:rsid w:val="00EB309B"/>
    <w:rsid w:val="00EB35B1"/>
    <w:rsid w:val="00EB41DB"/>
    <w:rsid w:val="00EB4301"/>
    <w:rsid w:val="00EB432B"/>
    <w:rsid w:val="00EB57B7"/>
    <w:rsid w:val="00EC06EA"/>
    <w:rsid w:val="00EC0E1E"/>
    <w:rsid w:val="00EC118C"/>
    <w:rsid w:val="00EC147F"/>
    <w:rsid w:val="00EC1DFE"/>
    <w:rsid w:val="00EC22A6"/>
    <w:rsid w:val="00EC2851"/>
    <w:rsid w:val="00EC33B8"/>
    <w:rsid w:val="00EC34BC"/>
    <w:rsid w:val="00EC3510"/>
    <w:rsid w:val="00EC4116"/>
    <w:rsid w:val="00EC6364"/>
    <w:rsid w:val="00EC6C8E"/>
    <w:rsid w:val="00EC75FA"/>
    <w:rsid w:val="00EC7BA4"/>
    <w:rsid w:val="00EC7BEF"/>
    <w:rsid w:val="00ED02E0"/>
    <w:rsid w:val="00ED0344"/>
    <w:rsid w:val="00ED0C1C"/>
    <w:rsid w:val="00ED2137"/>
    <w:rsid w:val="00ED308E"/>
    <w:rsid w:val="00ED33A7"/>
    <w:rsid w:val="00ED3CA6"/>
    <w:rsid w:val="00ED3D0A"/>
    <w:rsid w:val="00ED3D42"/>
    <w:rsid w:val="00EE1FF0"/>
    <w:rsid w:val="00EE28F9"/>
    <w:rsid w:val="00EE2CE4"/>
    <w:rsid w:val="00EE3A90"/>
    <w:rsid w:val="00EE515F"/>
    <w:rsid w:val="00EE5B49"/>
    <w:rsid w:val="00EE61A9"/>
    <w:rsid w:val="00EF0AEC"/>
    <w:rsid w:val="00EF1448"/>
    <w:rsid w:val="00EF14FC"/>
    <w:rsid w:val="00EF17B9"/>
    <w:rsid w:val="00EF3E9D"/>
    <w:rsid w:val="00EF405F"/>
    <w:rsid w:val="00EF4EC8"/>
    <w:rsid w:val="00EF58C9"/>
    <w:rsid w:val="00EF5C83"/>
    <w:rsid w:val="00EF6E91"/>
    <w:rsid w:val="00EF750F"/>
    <w:rsid w:val="00EF7AB8"/>
    <w:rsid w:val="00F009FB"/>
    <w:rsid w:val="00F01273"/>
    <w:rsid w:val="00F02A44"/>
    <w:rsid w:val="00F02D64"/>
    <w:rsid w:val="00F040A1"/>
    <w:rsid w:val="00F0576F"/>
    <w:rsid w:val="00F07035"/>
    <w:rsid w:val="00F075F3"/>
    <w:rsid w:val="00F07952"/>
    <w:rsid w:val="00F07E37"/>
    <w:rsid w:val="00F102E3"/>
    <w:rsid w:val="00F10308"/>
    <w:rsid w:val="00F103B0"/>
    <w:rsid w:val="00F11E2D"/>
    <w:rsid w:val="00F14063"/>
    <w:rsid w:val="00F16498"/>
    <w:rsid w:val="00F17E55"/>
    <w:rsid w:val="00F20408"/>
    <w:rsid w:val="00F2157D"/>
    <w:rsid w:val="00F21D8C"/>
    <w:rsid w:val="00F223FD"/>
    <w:rsid w:val="00F22F32"/>
    <w:rsid w:val="00F23046"/>
    <w:rsid w:val="00F23556"/>
    <w:rsid w:val="00F24755"/>
    <w:rsid w:val="00F24BB6"/>
    <w:rsid w:val="00F261EA"/>
    <w:rsid w:val="00F300EB"/>
    <w:rsid w:val="00F3059F"/>
    <w:rsid w:val="00F31748"/>
    <w:rsid w:val="00F32043"/>
    <w:rsid w:val="00F32890"/>
    <w:rsid w:val="00F32C3B"/>
    <w:rsid w:val="00F33D7A"/>
    <w:rsid w:val="00F34CE1"/>
    <w:rsid w:val="00F34D0D"/>
    <w:rsid w:val="00F351C5"/>
    <w:rsid w:val="00F35220"/>
    <w:rsid w:val="00F36607"/>
    <w:rsid w:val="00F36CDD"/>
    <w:rsid w:val="00F37A40"/>
    <w:rsid w:val="00F42918"/>
    <w:rsid w:val="00F43CB8"/>
    <w:rsid w:val="00F444A2"/>
    <w:rsid w:val="00F453DC"/>
    <w:rsid w:val="00F456D2"/>
    <w:rsid w:val="00F45FA7"/>
    <w:rsid w:val="00F4680E"/>
    <w:rsid w:val="00F4723E"/>
    <w:rsid w:val="00F50829"/>
    <w:rsid w:val="00F51D7C"/>
    <w:rsid w:val="00F529D9"/>
    <w:rsid w:val="00F533FF"/>
    <w:rsid w:val="00F53D5B"/>
    <w:rsid w:val="00F552B9"/>
    <w:rsid w:val="00F55EC5"/>
    <w:rsid w:val="00F56272"/>
    <w:rsid w:val="00F57F0B"/>
    <w:rsid w:val="00F60021"/>
    <w:rsid w:val="00F603B5"/>
    <w:rsid w:val="00F60796"/>
    <w:rsid w:val="00F6110F"/>
    <w:rsid w:val="00F6247F"/>
    <w:rsid w:val="00F62542"/>
    <w:rsid w:val="00F629F0"/>
    <w:rsid w:val="00F62E25"/>
    <w:rsid w:val="00F637B9"/>
    <w:rsid w:val="00F64549"/>
    <w:rsid w:val="00F65349"/>
    <w:rsid w:val="00F65C4A"/>
    <w:rsid w:val="00F672F8"/>
    <w:rsid w:val="00F6753C"/>
    <w:rsid w:val="00F67ED5"/>
    <w:rsid w:val="00F702FA"/>
    <w:rsid w:val="00F7045C"/>
    <w:rsid w:val="00F73871"/>
    <w:rsid w:val="00F73BCB"/>
    <w:rsid w:val="00F73C3C"/>
    <w:rsid w:val="00F73CD9"/>
    <w:rsid w:val="00F73EC2"/>
    <w:rsid w:val="00F744EA"/>
    <w:rsid w:val="00F749FC"/>
    <w:rsid w:val="00F75792"/>
    <w:rsid w:val="00F75E0E"/>
    <w:rsid w:val="00F7650C"/>
    <w:rsid w:val="00F76818"/>
    <w:rsid w:val="00F76AE2"/>
    <w:rsid w:val="00F77FA6"/>
    <w:rsid w:val="00F83085"/>
    <w:rsid w:val="00F8460C"/>
    <w:rsid w:val="00F8485F"/>
    <w:rsid w:val="00F86DC3"/>
    <w:rsid w:val="00F86E31"/>
    <w:rsid w:val="00F86E63"/>
    <w:rsid w:val="00F86F0C"/>
    <w:rsid w:val="00F87AB3"/>
    <w:rsid w:val="00F87FB8"/>
    <w:rsid w:val="00F90807"/>
    <w:rsid w:val="00F90B58"/>
    <w:rsid w:val="00F94390"/>
    <w:rsid w:val="00F94B7D"/>
    <w:rsid w:val="00F95B09"/>
    <w:rsid w:val="00F9642C"/>
    <w:rsid w:val="00F96C1A"/>
    <w:rsid w:val="00F975CF"/>
    <w:rsid w:val="00F9760A"/>
    <w:rsid w:val="00FA00A7"/>
    <w:rsid w:val="00FA03DF"/>
    <w:rsid w:val="00FA0F73"/>
    <w:rsid w:val="00FA42A0"/>
    <w:rsid w:val="00FA4B6A"/>
    <w:rsid w:val="00FA6C01"/>
    <w:rsid w:val="00FA73CD"/>
    <w:rsid w:val="00FA74EF"/>
    <w:rsid w:val="00FA759C"/>
    <w:rsid w:val="00FB0071"/>
    <w:rsid w:val="00FB015E"/>
    <w:rsid w:val="00FB0197"/>
    <w:rsid w:val="00FB0883"/>
    <w:rsid w:val="00FB2719"/>
    <w:rsid w:val="00FB2DE0"/>
    <w:rsid w:val="00FB3E7C"/>
    <w:rsid w:val="00FB43F1"/>
    <w:rsid w:val="00FB4BC1"/>
    <w:rsid w:val="00FB55A7"/>
    <w:rsid w:val="00FB580F"/>
    <w:rsid w:val="00FB63F9"/>
    <w:rsid w:val="00FB66C6"/>
    <w:rsid w:val="00FB6A97"/>
    <w:rsid w:val="00FC1960"/>
    <w:rsid w:val="00FC1E30"/>
    <w:rsid w:val="00FC2A28"/>
    <w:rsid w:val="00FC2CBB"/>
    <w:rsid w:val="00FC4430"/>
    <w:rsid w:val="00FC5488"/>
    <w:rsid w:val="00FC56E6"/>
    <w:rsid w:val="00FD0A5F"/>
    <w:rsid w:val="00FD0B81"/>
    <w:rsid w:val="00FD160F"/>
    <w:rsid w:val="00FD17BC"/>
    <w:rsid w:val="00FD1F61"/>
    <w:rsid w:val="00FD21E5"/>
    <w:rsid w:val="00FD26EC"/>
    <w:rsid w:val="00FD2BDF"/>
    <w:rsid w:val="00FD4188"/>
    <w:rsid w:val="00FD482A"/>
    <w:rsid w:val="00FD51E7"/>
    <w:rsid w:val="00FD59D2"/>
    <w:rsid w:val="00FD5E1C"/>
    <w:rsid w:val="00FD635D"/>
    <w:rsid w:val="00FD7661"/>
    <w:rsid w:val="00FE254A"/>
    <w:rsid w:val="00FE3A7D"/>
    <w:rsid w:val="00FE3FD4"/>
    <w:rsid w:val="00FE55D8"/>
    <w:rsid w:val="00FE5893"/>
    <w:rsid w:val="00FE6B7C"/>
    <w:rsid w:val="00FE7D0D"/>
    <w:rsid w:val="00FE7DFA"/>
    <w:rsid w:val="00FF02E0"/>
    <w:rsid w:val="00FF10F8"/>
    <w:rsid w:val="00FF1234"/>
    <w:rsid w:val="00FF23A8"/>
    <w:rsid w:val="00FF354F"/>
    <w:rsid w:val="00FF5335"/>
    <w:rsid w:val="00FF59ED"/>
    <w:rsid w:val="00FF653F"/>
    <w:rsid w:val="10F65A9C"/>
    <w:rsid w:val="34AB3D1F"/>
    <w:rsid w:val="56C300E0"/>
    <w:rsid w:val="63C8086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qFormat="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unhideWhenUsed="1"/>
    <w:lsdException w:name="footnote text" w:qFormat="1"/>
    <w:lsdException w:name="annotation text" w:semiHidden="0" w:qFormat="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qFormat="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unhideWhenUsed="1" w:qFormat="1"/>
    <w:lsdException w:name="Body Text" w:locked="1" w:unhideWhenUsed="1"/>
    <w:lsdException w:name="Body Text Indent"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semiHidden="0" w:qFormat="1"/>
    <w:lsdException w:name="Body Text Indent 3" w:locked="1" w:unhideWhenUsed="1"/>
    <w:lsdException w:name="Block Text" w:locked="1" w:unhideWhenUsed="1"/>
    <w:lsdException w:name="Hyperlink" w:semiHidden="0" w:qFormat="1"/>
    <w:lsdException w:name="FollowedHyperlink" w:semiHidden="0" w:qFormat="1"/>
    <w:lsdException w:name="Strong" w:semiHidden="0" w:uiPriority="0" w:qFormat="1"/>
    <w:lsdException w:name="Emphasis" w:semiHidden="0" w:qFormat="1"/>
    <w:lsdException w:name="Document Map" w:qFormat="1"/>
    <w:lsdException w:name="Plain Text" w:locked="1" w:unhideWhenUsed="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semiHidden="0"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uiPriority="0"/>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
    <w:link w:val="4Char"/>
    <w:uiPriority w:val="99"/>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pPr>
      <w:keepNext/>
      <w:keepLines/>
      <w:spacing w:before="280" w:after="290" w:line="376" w:lineRule="auto"/>
      <w:outlineLvl w:val="4"/>
    </w:pPr>
    <w:rPr>
      <w:b/>
      <w:bCs/>
      <w:sz w:val="28"/>
      <w:szCs w:val="28"/>
    </w:rPr>
  </w:style>
  <w:style w:type="paragraph" w:styleId="6">
    <w:name w:val="heading 6"/>
    <w:basedOn w:val="a"/>
    <w:next w:val="a"/>
    <w:link w:val="6Char"/>
    <w:uiPriority w:val="99"/>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uiPriority w:val="99"/>
    <w:qFormat/>
    <w:pPr>
      <w:keepNext/>
      <w:keepLines/>
      <w:spacing w:before="240" w:after="64" w:line="320" w:lineRule="auto"/>
      <w:outlineLvl w:val="6"/>
    </w:pPr>
    <w:rPr>
      <w:b/>
      <w:bCs/>
      <w:sz w:val="24"/>
    </w:rPr>
  </w:style>
  <w:style w:type="paragraph" w:styleId="8">
    <w:name w:val="heading 8"/>
    <w:basedOn w:val="a"/>
    <w:next w:val="a"/>
    <w:link w:val="8Char"/>
    <w:uiPriority w:val="99"/>
    <w:qFormat/>
    <w:pPr>
      <w:keepNext/>
      <w:keepLines/>
      <w:spacing w:before="240" w:after="64" w:line="320" w:lineRule="auto"/>
      <w:outlineLvl w:val="7"/>
    </w:pPr>
    <w:rPr>
      <w:rFonts w:ascii="Arial" w:eastAsia="黑体" w:hAnsi="Arial"/>
      <w:sz w:val="24"/>
    </w:rPr>
  </w:style>
  <w:style w:type="paragraph" w:styleId="9">
    <w:name w:val="heading 9"/>
    <w:basedOn w:val="a"/>
    <w:next w:val="a"/>
    <w:link w:val="9Char"/>
    <w:uiPriority w:val="99"/>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qFormat/>
    <w:pPr>
      <w:jc w:val="left"/>
    </w:pPr>
  </w:style>
  <w:style w:type="paragraph" w:styleId="a5">
    <w:name w:val="Document Map"/>
    <w:basedOn w:val="a"/>
    <w:link w:val="Char1"/>
    <w:uiPriority w:val="99"/>
    <w:semiHidden/>
    <w:qFormat/>
    <w:pPr>
      <w:shd w:val="clear" w:color="auto" w:fill="000080"/>
    </w:pPr>
  </w:style>
  <w:style w:type="paragraph" w:styleId="a6">
    <w:name w:val="Body Text Indent"/>
    <w:basedOn w:val="a"/>
    <w:link w:val="Char2"/>
    <w:uiPriority w:val="99"/>
    <w:qFormat/>
    <w:pPr>
      <w:spacing w:line="360" w:lineRule="auto"/>
      <w:ind w:firstLineChars="200" w:firstLine="420"/>
    </w:pPr>
    <w:rPr>
      <w:color w:val="000000"/>
      <w:szCs w:val="21"/>
    </w:rPr>
  </w:style>
  <w:style w:type="paragraph" w:styleId="a7">
    <w:name w:val="Date"/>
    <w:basedOn w:val="a"/>
    <w:next w:val="a"/>
    <w:link w:val="Char3"/>
    <w:uiPriority w:val="99"/>
    <w:qFormat/>
    <w:rPr>
      <w:sz w:val="28"/>
      <w:szCs w:val="20"/>
    </w:rPr>
  </w:style>
  <w:style w:type="paragraph" w:styleId="20">
    <w:name w:val="Body Text Indent 2"/>
    <w:basedOn w:val="a"/>
    <w:link w:val="2Char0"/>
    <w:uiPriority w:val="99"/>
    <w:qFormat/>
    <w:pPr>
      <w:spacing w:after="120" w:line="480" w:lineRule="auto"/>
      <w:ind w:leftChars="200" w:left="420"/>
    </w:pPr>
  </w:style>
  <w:style w:type="paragraph" w:styleId="a8">
    <w:name w:val="Balloon Text"/>
    <w:basedOn w:val="a"/>
    <w:link w:val="Char4"/>
    <w:uiPriority w:val="99"/>
    <w:semiHidden/>
    <w:qFormat/>
    <w:rPr>
      <w:sz w:val="18"/>
      <w:szCs w:val="18"/>
    </w:rPr>
  </w:style>
  <w:style w:type="paragraph" w:styleId="a9">
    <w:name w:val="footer"/>
    <w:basedOn w:val="a"/>
    <w:link w:val="Char5"/>
    <w:uiPriority w:val="99"/>
    <w:qFormat/>
    <w:pPr>
      <w:tabs>
        <w:tab w:val="center" w:pos="4153"/>
        <w:tab w:val="right" w:pos="8306"/>
      </w:tabs>
      <w:snapToGrid w:val="0"/>
      <w:jc w:val="left"/>
    </w:pPr>
    <w:rPr>
      <w:sz w:val="18"/>
      <w:szCs w:val="18"/>
    </w:rPr>
  </w:style>
  <w:style w:type="paragraph" w:styleId="aa">
    <w:name w:val="header"/>
    <w:basedOn w:val="a"/>
    <w:link w:val="Char6"/>
    <w:uiPriority w:val="99"/>
    <w:qFormat/>
    <w:pP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pacing w:line="360" w:lineRule="auto"/>
    </w:pPr>
  </w:style>
  <w:style w:type="paragraph" w:styleId="ab">
    <w:name w:val="footnote text"/>
    <w:basedOn w:val="a"/>
    <w:link w:val="Char7"/>
    <w:uiPriority w:val="99"/>
    <w:semiHidden/>
    <w:qFormat/>
    <w:pPr>
      <w:snapToGrid w:val="0"/>
      <w:jc w:val="left"/>
    </w:pPr>
    <w:rPr>
      <w:sz w:val="18"/>
      <w:szCs w:val="18"/>
    </w:rPr>
  </w:style>
  <w:style w:type="paragraph" w:styleId="21">
    <w:name w:val="toc 2"/>
    <w:basedOn w:val="a"/>
    <w:next w:val="a"/>
    <w:uiPriority w:val="99"/>
    <w:semiHidden/>
    <w:qFormat/>
    <w:pPr>
      <w:ind w:leftChars="200" w:left="420"/>
    </w:pPr>
  </w:style>
  <w:style w:type="paragraph" w:styleId="ac">
    <w:name w:val="Normal (Web)"/>
    <w:basedOn w:val="a"/>
    <w:uiPriority w:val="99"/>
    <w:qFormat/>
    <w:pPr>
      <w:widowControl/>
      <w:spacing w:before="100" w:beforeAutospacing="1" w:after="100" w:afterAutospacing="1"/>
      <w:jc w:val="left"/>
    </w:pPr>
    <w:rPr>
      <w:rFonts w:ascii="Arial Unicode MS" w:hAnsi="Arial Unicode MS" w:cs="Arial Unicode MS"/>
      <w:kern w:val="0"/>
      <w:sz w:val="24"/>
    </w:rPr>
  </w:style>
  <w:style w:type="paragraph" w:styleId="ad">
    <w:name w:val="Title"/>
    <w:basedOn w:val="a"/>
    <w:next w:val="a"/>
    <w:link w:val="Char8"/>
    <w:qFormat/>
    <w:pPr>
      <w:spacing w:before="240" w:after="60"/>
      <w:jc w:val="center"/>
      <w:outlineLvl w:val="0"/>
    </w:pPr>
    <w:rPr>
      <w:rFonts w:asciiTheme="majorHAnsi" w:hAnsiTheme="majorHAnsi" w:cstheme="majorBidi"/>
      <w:b/>
      <w:bCs/>
      <w:sz w:val="32"/>
      <w:szCs w:val="32"/>
    </w:rPr>
  </w:style>
  <w:style w:type="character" w:styleId="ae">
    <w:name w:val="page number"/>
    <w:uiPriority w:val="99"/>
    <w:qFormat/>
    <w:rPr>
      <w:rFonts w:cs="Times New Roman"/>
    </w:rPr>
  </w:style>
  <w:style w:type="character" w:styleId="af">
    <w:name w:val="FollowedHyperlink"/>
    <w:uiPriority w:val="99"/>
    <w:qFormat/>
    <w:rPr>
      <w:rFonts w:cs="Times New Roman"/>
      <w:color w:val="800080"/>
      <w:u w:val="single"/>
    </w:rPr>
  </w:style>
  <w:style w:type="character" w:styleId="af0">
    <w:name w:val="Emphasis"/>
    <w:uiPriority w:val="99"/>
    <w:qFormat/>
    <w:rPr>
      <w:rFonts w:cs="Times New Roman"/>
      <w:color w:val="CC0000"/>
    </w:rPr>
  </w:style>
  <w:style w:type="character" w:styleId="af1">
    <w:name w:val="Hyperlink"/>
    <w:uiPriority w:val="99"/>
    <w:qFormat/>
    <w:rPr>
      <w:rFonts w:cs="Times New Roman"/>
      <w:color w:val="0000FF"/>
      <w:u w:val="single"/>
    </w:rPr>
  </w:style>
  <w:style w:type="character" w:styleId="af2">
    <w:name w:val="annotation reference"/>
    <w:uiPriority w:val="99"/>
    <w:semiHidden/>
    <w:qFormat/>
    <w:rPr>
      <w:rFonts w:cs="Times New Roman"/>
      <w:sz w:val="21"/>
      <w:szCs w:val="21"/>
    </w:rPr>
  </w:style>
  <w:style w:type="character" w:styleId="af3">
    <w:name w:val="footnote reference"/>
    <w:uiPriority w:val="99"/>
    <w:semiHidden/>
    <w:qFormat/>
    <w:rPr>
      <w:rFonts w:cs="Times New Roman"/>
      <w:vertAlign w:val="superscript"/>
    </w:rPr>
  </w:style>
  <w:style w:type="character" w:customStyle="1" w:styleId="1Char">
    <w:name w:val="标题 1 Char"/>
    <w:link w:val="1"/>
    <w:uiPriority w:val="99"/>
    <w:qFormat/>
    <w:locked/>
    <w:rPr>
      <w:rFonts w:cs="Times New Roman"/>
      <w:b/>
      <w:bCs/>
      <w:kern w:val="44"/>
      <w:sz w:val="44"/>
      <w:szCs w:val="44"/>
    </w:rPr>
  </w:style>
  <w:style w:type="character" w:customStyle="1" w:styleId="2Char">
    <w:name w:val="标题 2 Char"/>
    <w:link w:val="2"/>
    <w:uiPriority w:val="99"/>
    <w:semiHidden/>
    <w:qFormat/>
    <w:locked/>
    <w:rPr>
      <w:rFonts w:ascii="Cambria" w:eastAsia="宋体" w:hAnsi="Cambria" w:cs="Times New Roman"/>
      <w:b/>
      <w:bCs/>
      <w:sz w:val="32"/>
      <w:szCs w:val="32"/>
    </w:rPr>
  </w:style>
  <w:style w:type="character" w:customStyle="1" w:styleId="3Char">
    <w:name w:val="标题 3 Char"/>
    <w:link w:val="3"/>
    <w:uiPriority w:val="99"/>
    <w:semiHidden/>
    <w:qFormat/>
    <w:locked/>
    <w:rPr>
      <w:rFonts w:cs="Times New Roman"/>
      <w:b/>
      <w:bCs/>
      <w:sz w:val="32"/>
      <w:szCs w:val="32"/>
    </w:rPr>
  </w:style>
  <w:style w:type="character" w:customStyle="1" w:styleId="4Char">
    <w:name w:val="标题 4 Char"/>
    <w:link w:val="4"/>
    <w:uiPriority w:val="99"/>
    <w:semiHidden/>
    <w:qFormat/>
    <w:locked/>
    <w:rPr>
      <w:rFonts w:ascii="Cambria" w:eastAsia="宋体" w:hAnsi="Cambria" w:cs="Times New Roman"/>
      <w:b/>
      <w:bCs/>
      <w:sz w:val="28"/>
      <w:szCs w:val="28"/>
    </w:rPr>
  </w:style>
  <w:style w:type="character" w:customStyle="1" w:styleId="5Char">
    <w:name w:val="标题 5 Char"/>
    <w:link w:val="5"/>
    <w:uiPriority w:val="99"/>
    <w:semiHidden/>
    <w:qFormat/>
    <w:locked/>
    <w:rPr>
      <w:rFonts w:cs="Times New Roman"/>
      <w:b/>
      <w:bCs/>
      <w:sz w:val="28"/>
      <w:szCs w:val="28"/>
    </w:rPr>
  </w:style>
  <w:style w:type="character" w:customStyle="1" w:styleId="6Char">
    <w:name w:val="标题 6 Char"/>
    <w:link w:val="6"/>
    <w:uiPriority w:val="99"/>
    <w:semiHidden/>
    <w:qFormat/>
    <w:locked/>
    <w:rPr>
      <w:rFonts w:ascii="Cambria" w:eastAsia="宋体" w:hAnsi="Cambria" w:cs="Times New Roman"/>
      <w:b/>
      <w:bCs/>
      <w:sz w:val="24"/>
      <w:szCs w:val="24"/>
    </w:rPr>
  </w:style>
  <w:style w:type="character" w:customStyle="1" w:styleId="7Char">
    <w:name w:val="标题 7 Char"/>
    <w:link w:val="7"/>
    <w:uiPriority w:val="99"/>
    <w:semiHidden/>
    <w:qFormat/>
    <w:locked/>
    <w:rPr>
      <w:rFonts w:cs="Times New Roman"/>
      <w:b/>
      <w:bCs/>
      <w:sz w:val="24"/>
      <w:szCs w:val="24"/>
    </w:rPr>
  </w:style>
  <w:style w:type="character" w:customStyle="1" w:styleId="8Char">
    <w:name w:val="标题 8 Char"/>
    <w:link w:val="8"/>
    <w:uiPriority w:val="99"/>
    <w:semiHidden/>
    <w:qFormat/>
    <w:locked/>
    <w:rPr>
      <w:rFonts w:ascii="Cambria" w:eastAsia="宋体" w:hAnsi="Cambria" w:cs="Times New Roman"/>
      <w:sz w:val="24"/>
      <w:szCs w:val="24"/>
    </w:rPr>
  </w:style>
  <w:style w:type="character" w:customStyle="1" w:styleId="9Char">
    <w:name w:val="标题 9 Char"/>
    <w:link w:val="9"/>
    <w:uiPriority w:val="99"/>
    <w:semiHidden/>
    <w:qFormat/>
    <w:locked/>
    <w:rPr>
      <w:rFonts w:ascii="Cambria" w:eastAsia="宋体" w:hAnsi="Cambria" w:cs="Times New Roman"/>
      <w:sz w:val="21"/>
      <w:szCs w:val="21"/>
    </w:rPr>
  </w:style>
  <w:style w:type="character" w:customStyle="1" w:styleId="Char0">
    <w:name w:val="批注文字 Char"/>
    <w:link w:val="a4"/>
    <w:uiPriority w:val="99"/>
    <w:qFormat/>
    <w:locked/>
    <w:rPr>
      <w:rFonts w:eastAsia="宋体" w:cs="Times New Roman"/>
      <w:kern w:val="2"/>
      <w:sz w:val="24"/>
      <w:szCs w:val="24"/>
      <w:lang w:val="en-US" w:eastAsia="zh-CN" w:bidi="ar-SA"/>
    </w:rPr>
  </w:style>
  <w:style w:type="character" w:customStyle="1" w:styleId="Char">
    <w:name w:val="批注主题 Char"/>
    <w:link w:val="a3"/>
    <w:uiPriority w:val="99"/>
    <w:semiHidden/>
    <w:qFormat/>
    <w:locked/>
    <w:rPr>
      <w:rFonts w:eastAsia="宋体" w:cs="Times New Roman"/>
      <w:b/>
      <w:bCs/>
      <w:kern w:val="2"/>
      <w:sz w:val="24"/>
      <w:szCs w:val="24"/>
      <w:lang w:val="en-US" w:eastAsia="zh-CN" w:bidi="ar-SA"/>
    </w:rPr>
  </w:style>
  <w:style w:type="character" w:customStyle="1" w:styleId="Char1">
    <w:name w:val="文档结构图 Char"/>
    <w:link w:val="a5"/>
    <w:uiPriority w:val="99"/>
    <w:semiHidden/>
    <w:qFormat/>
    <w:locked/>
    <w:rPr>
      <w:rFonts w:cs="Times New Roman"/>
      <w:sz w:val="2"/>
    </w:rPr>
  </w:style>
  <w:style w:type="character" w:customStyle="1" w:styleId="Char2">
    <w:name w:val="正文文本缩进 Char"/>
    <w:link w:val="a6"/>
    <w:uiPriority w:val="99"/>
    <w:qFormat/>
    <w:locked/>
    <w:rPr>
      <w:rFonts w:cs="Times New Roman"/>
      <w:color w:val="000000"/>
      <w:kern w:val="2"/>
      <w:sz w:val="21"/>
      <w:szCs w:val="21"/>
    </w:rPr>
  </w:style>
  <w:style w:type="character" w:customStyle="1" w:styleId="Char3">
    <w:name w:val="日期 Char"/>
    <w:link w:val="a7"/>
    <w:uiPriority w:val="99"/>
    <w:semiHidden/>
    <w:qFormat/>
    <w:locked/>
    <w:rPr>
      <w:rFonts w:cs="Times New Roman"/>
      <w:sz w:val="24"/>
      <w:szCs w:val="24"/>
    </w:rPr>
  </w:style>
  <w:style w:type="character" w:customStyle="1" w:styleId="2Char0">
    <w:name w:val="正文文本缩进 2 Char"/>
    <w:link w:val="20"/>
    <w:uiPriority w:val="99"/>
    <w:semiHidden/>
    <w:qFormat/>
    <w:locked/>
    <w:rPr>
      <w:rFonts w:cs="Times New Roman"/>
      <w:sz w:val="24"/>
      <w:szCs w:val="24"/>
    </w:rPr>
  </w:style>
  <w:style w:type="character" w:customStyle="1" w:styleId="Char4">
    <w:name w:val="批注框文本 Char"/>
    <w:link w:val="a8"/>
    <w:uiPriority w:val="99"/>
    <w:semiHidden/>
    <w:qFormat/>
    <w:locked/>
    <w:rPr>
      <w:rFonts w:cs="Times New Roman"/>
      <w:sz w:val="2"/>
    </w:rPr>
  </w:style>
  <w:style w:type="character" w:customStyle="1" w:styleId="Char5">
    <w:name w:val="页脚 Char"/>
    <w:link w:val="a9"/>
    <w:uiPriority w:val="99"/>
    <w:semiHidden/>
    <w:qFormat/>
    <w:locked/>
    <w:rPr>
      <w:rFonts w:cs="Times New Roman"/>
      <w:sz w:val="18"/>
      <w:szCs w:val="18"/>
    </w:rPr>
  </w:style>
  <w:style w:type="character" w:customStyle="1" w:styleId="Char6">
    <w:name w:val="页眉 Char"/>
    <w:link w:val="aa"/>
    <w:uiPriority w:val="99"/>
    <w:qFormat/>
    <w:locked/>
    <w:rPr>
      <w:kern w:val="2"/>
      <w:sz w:val="18"/>
      <w:szCs w:val="18"/>
    </w:rPr>
  </w:style>
  <w:style w:type="character" w:customStyle="1" w:styleId="Char7">
    <w:name w:val="脚注文本 Char"/>
    <w:link w:val="ab"/>
    <w:uiPriority w:val="99"/>
    <w:semiHidden/>
    <w:qFormat/>
    <w:locked/>
    <w:rPr>
      <w:rFonts w:cs="Times New Roman"/>
      <w:sz w:val="18"/>
      <w:szCs w:val="18"/>
    </w:rPr>
  </w:style>
  <w:style w:type="paragraph" w:customStyle="1" w:styleId="CharCharCharChar">
    <w:name w:val="Char Char Char Char"/>
    <w:basedOn w:val="a"/>
    <w:uiPriority w:val="99"/>
    <w:qFormat/>
    <w:pPr>
      <w:tabs>
        <w:tab w:val="left" w:pos="360"/>
      </w:tabs>
      <w:adjustRightInd w:val="0"/>
      <w:textAlignment w:val="baseline"/>
    </w:pPr>
    <w:rPr>
      <w:szCs w:val="20"/>
    </w:rPr>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eastAsia="方正仿宋简体"/>
      <w:sz w:val="32"/>
      <w:szCs w:val="20"/>
    </w:rPr>
  </w:style>
  <w:style w:type="paragraph" w:customStyle="1" w:styleId="af4">
    <w:name w:val="正文所"/>
    <w:basedOn w:val="a"/>
    <w:uiPriority w:val="99"/>
    <w:pPr>
      <w:spacing w:line="360" w:lineRule="auto"/>
      <w:ind w:firstLineChars="200" w:firstLine="420"/>
    </w:pPr>
    <w:rPr>
      <w:rFonts w:ascii="宋体"/>
      <w:szCs w:val="20"/>
    </w:rPr>
  </w:style>
  <w:style w:type="paragraph" w:customStyle="1" w:styleId="ParaChar">
    <w:name w:val="默认段落字体 Para Char"/>
    <w:basedOn w:val="a"/>
    <w:uiPriority w:val="99"/>
    <w:qFormat/>
    <w:pPr>
      <w:tabs>
        <w:tab w:val="left" w:pos="360"/>
      </w:tabs>
      <w:spacing w:before="312" w:after="312" w:line="360" w:lineRule="auto"/>
    </w:pPr>
    <w:rPr>
      <w:sz w:val="24"/>
    </w:rPr>
  </w:style>
  <w:style w:type="paragraph" w:customStyle="1" w:styleId="11">
    <w:name w:val="修订1"/>
    <w:hidden/>
    <w:uiPriority w:val="99"/>
    <w:semiHidden/>
    <w:qFormat/>
    <w:rPr>
      <w:kern w:val="2"/>
      <w:sz w:val="21"/>
      <w:szCs w:val="24"/>
    </w:rPr>
  </w:style>
  <w:style w:type="paragraph" w:customStyle="1" w:styleId="12">
    <w:name w:val="列出段落1"/>
    <w:basedOn w:val="a"/>
    <w:qFormat/>
    <w:pPr>
      <w:ind w:firstLineChars="200" w:firstLine="420"/>
    </w:pPr>
  </w:style>
  <w:style w:type="character" w:customStyle="1" w:styleId="CharChar1">
    <w:name w:val="Char Char1"/>
    <w:uiPriority w:val="99"/>
    <w:qFormat/>
    <w:locked/>
    <w:rPr>
      <w:rFonts w:ascii="宋体" w:eastAsia="宋体" w:hAnsi="宋体" w:cs="Times New Roman"/>
      <w:kern w:val="2"/>
      <w:sz w:val="24"/>
      <w:szCs w:val="24"/>
      <w:lang w:val="en-US" w:eastAsia="zh-CN" w:bidi="ar-SA"/>
    </w:rPr>
  </w:style>
  <w:style w:type="paragraph" w:customStyle="1" w:styleId="22">
    <w:name w:val="列出段落2"/>
    <w:basedOn w:val="a"/>
    <w:uiPriority w:val="99"/>
    <w:qFormat/>
    <w:pPr>
      <w:ind w:firstLineChars="200" w:firstLine="420"/>
    </w:pPr>
  </w:style>
  <w:style w:type="paragraph" w:customStyle="1" w:styleId="23">
    <w:name w:val="修订2"/>
    <w:hidden/>
    <w:uiPriority w:val="99"/>
    <w:semiHidden/>
    <w:qFormat/>
    <w:rPr>
      <w:kern w:val="2"/>
      <w:sz w:val="21"/>
      <w:szCs w:val="24"/>
    </w:rPr>
  </w:style>
  <w:style w:type="character" w:customStyle="1" w:styleId="Char8">
    <w:name w:val="标题 Char"/>
    <w:basedOn w:val="a0"/>
    <w:link w:val="ad"/>
    <w:qFormat/>
    <w:rPr>
      <w:rFonts w:asciiTheme="majorHAnsi" w:hAnsiTheme="majorHAnsi" w:cstheme="majorBidi"/>
      <w:b/>
      <w:bCs/>
      <w:kern w:val="2"/>
      <w:sz w:val="32"/>
      <w:szCs w:val="32"/>
    </w:rPr>
  </w:style>
  <w:style w:type="paragraph" w:customStyle="1" w:styleId="af5">
    <w:name w:val="标题  目录"/>
    <w:basedOn w:val="1"/>
    <w:link w:val="Char9"/>
    <w:qFormat/>
    <w:pPr>
      <w:jc w:val="center"/>
    </w:pPr>
    <w:rPr>
      <w:rFonts w:ascii="宋体" w:hAnsi="宋体"/>
      <w:sz w:val="28"/>
      <w:szCs w:val="28"/>
    </w:rPr>
  </w:style>
  <w:style w:type="character" w:customStyle="1" w:styleId="Char9">
    <w:name w:val="标题  目录 Char"/>
    <w:basedOn w:val="1Char"/>
    <w:link w:val="af5"/>
    <w:qFormat/>
    <w:rPr>
      <w:rFonts w:ascii="宋体" w:hAnsi="宋体" w:cs="Times New Roman"/>
      <w:b/>
      <w:bCs/>
      <w:kern w:val="44"/>
      <w:sz w:val="28"/>
      <w:szCs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30">
    <w:name w:val="修订3"/>
    <w:hidden/>
    <w:uiPriority w:val="99"/>
    <w:unhideWhenUsed/>
    <w:qFormat/>
    <w:rPr>
      <w:kern w:val="2"/>
      <w:sz w:val="21"/>
      <w:szCs w:val="24"/>
    </w:rPr>
  </w:style>
  <w:style w:type="paragraph" w:customStyle="1" w:styleId="40">
    <w:name w:val="修订4"/>
    <w:hidden/>
    <w:uiPriority w:val="99"/>
    <w:unhideWhenUsed/>
    <w:rPr>
      <w:kern w:val="2"/>
      <w:sz w:val="21"/>
      <w:szCs w:val="24"/>
    </w:rPr>
  </w:style>
  <w:style w:type="paragraph" w:styleId="af6">
    <w:name w:val="Revision"/>
    <w:hidden/>
    <w:uiPriority w:val="99"/>
    <w:unhideWhenUsed/>
    <w:rsid w:val="004D32A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qFormat="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unhideWhenUsed="1"/>
    <w:lsdException w:name="footnote text" w:qFormat="1"/>
    <w:lsdException w:name="annotation text" w:semiHidden="0" w:qFormat="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qFormat="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unhideWhenUsed="1" w:qFormat="1"/>
    <w:lsdException w:name="Body Text" w:locked="1" w:unhideWhenUsed="1"/>
    <w:lsdException w:name="Body Text Indent"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semiHidden="0" w:qFormat="1"/>
    <w:lsdException w:name="Body Text Indent 3" w:locked="1" w:unhideWhenUsed="1"/>
    <w:lsdException w:name="Block Text" w:locked="1" w:unhideWhenUsed="1"/>
    <w:lsdException w:name="Hyperlink" w:semiHidden="0" w:qFormat="1"/>
    <w:lsdException w:name="FollowedHyperlink" w:semiHidden="0" w:qFormat="1"/>
    <w:lsdException w:name="Strong" w:semiHidden="0" w:uiPriority="0" w:qFormat="1"/>
    <w:lsdException w:name="Emphasis" w:semiHidden="0" w:qFormat="1"/>
    <w:lsdException w:name="Document Map" w:qFormat="1"/>
    <w:lsdException w:name="Plain Text" w:locked="1" w:unhideWhenUsed="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semiHidden="0"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uiPriority="0"/>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
    <w:link w:val="4Char"/>
    <w:uiPriority w:val="99"/>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pPr>
      <w:keepNext/>
      <w:keepLines/>
      <w:spacing w:before="280" w:after="290" w:line="376" w:lineRule="auto"/>
      <w:outlineLvl w:val="4"/>
    </w:pPr>
    <w:rPr>
      <w:b/>
      <w:bCs/>
      <w:sz w:val="28"/>
      <w:szCs w:val="28"/>
    </w:rPr>
  </w:style>
  <w:style w:type="paragraph" w:styleId="6">
    <w:name w:val="heading 6"/>
    <w:basedOn w:val="a"/>
    <w:next w:val="a"/>
    <w:link w:val="6Char"/>
    <w:uiPriority w:val="99"/>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uiPriority w:val="99"/>
    <w:qFormat/>
    <w:pPr>
      <w:keepNext/>
      <w:keepLines/>
      <w:spacing w:before="240" w:after="64" w:line="320" w:lineRule="auto"/>
      <w:outlineLvl w:val="6"/>
    </w:pPr>
    <w:rPr>
      <w:b/>
      <w:bCs/>
      <w:sz w:val="24"/>
    </w:rPr>
  </w:style>
  <w:style w:type="paragraph" w:styleId="8">
    <w:name w:val="heading 8"/>
    <w:basedOn w:val="a"/>
    <w:next w:val="a"/>
    <w:link w:val="8Char"/>
    <w:uiPriority w:val="99"/>
    <w:qFormat/>
    <w:pPr>
      <w:keepNext/>
      <w:keepLines/>
      <w:spacing w:before="240" w:after="64" w:line="320" w:lineRule="auto"/>
      <w:outlineLvl w:val="7"/>
    </w:pPr>
    <w:rPr>
      <w:rFonts w:ascii="Arial" w:eastAsia="黑体" w:hAnsi="Arial"/>
      <w:sz w:val="24"/>
    </w:rPr>
  </w:style>
  <w:style w:type="paragraph" w:styleId="9">
    <w:name w:val="heading 9"/>
    <w:basedOn w:val="a"/>
    <w:next w:val="a"/>
    <w:link w:val="9Char"/>
    <w:uiPriority w:val="99"/>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qFormat/>
    <w:pPr>
      <w:jc w:val="left"/>
    </w:pPr>
  </w:style>
  <w:style w:type="paragraph" w:styleId="a5">
    <w:name w:val="Document Map"/>
    <w:basedOn w:val="a"/>
    <w:link w:val="Char1"/>
    <w:uiPriority w:val="99"/>
    <w:semiHidden/>
    <w:qFormat/>
    <w:pPr>
      <w:shd w:val="clear" w:color="auto" w:fill="000080"/>
    </w:pPr>
  </w:style>
  <w:style w:type="paragraph" w:styleId="a6">
    <w:name w:val="Body Text Indent"/>
    <w:basedOn w:val="a"/>
    <w:link w:val="Char2"/>
    <w:uiPriority w:val="99"/>
    <w:qFormat/>
    <w:pPr>
      <w:spacing w:line="360" w:lineRule="auto"/>
      <w:ind w:firstLineChars="200" w:firstLine="420"/>
    </w:pPr>
    <w:rPr>
      <w:color w:val="000000"/>
      <w:szCs w:val="21"/>
    </w:rPr>
  </w:style>
  <w:style w:type="paragraph" w:styleId="a7">
    <w:name w:val="Date"/>
    <w:basedOn w:val="a"/>
    <w:next w:val="a"/>
    <w:link w:val="Char3"/>
    <w:uiPriority w:val="99"/>
    <w:qFormat/>
    <w:rPr>
      <w:sz w:val="28"/>
      <w:szCs w:val="20"/>
    </w:rPr>
  </w:style>
  <w:style w:type="paragraph" w:styleId="20">
    <w:name w:val="Body Text Indent 2"/>
    <w:basedOn w:val="a"/>
    <w:link w:val="2Char0"/>
    <w:uiPriority w:val="99"/>
    <w:qFormat/>
    <w:pPr>
      <w:spacing w:after="120" w:line="480" w:lineRule="auto"/>
      <w:ind w:leftChars="200" w:left="420"/>
    </w:pPr>
  </w:style>
  <w:style w:type="paragraph" w:styleId="a8">
    <w:name w:val="Balloon Text"/>
    <w:basedOn w:val="a"/>
    <w:link w:val="Char4"/>
    <w:uiPriority w:val="99"/>
    <w:semiHidden/>
    <w:qFormat/>
    <w:rPr>
      <w:sz w:val="18"/>
      <w:szCs w:val="18"/>
    </w:rPr>
  </w:style>
  <w:style w:type="paragraph" w:styleId="a9">
    <w:name w:val="footer"/>
    <w:basedOn w:val="a"/>
    <w:link w:val="Char5"/>
    <w:uiPriority w:val="99"/>
    <w:qFormat/>
    <w:pPr>
      <w:tabs>
        <w:tab w:val="center" w:pos="4153"/>
        <w:tab w:val="right" w:pos="8306"/>
      </w:tabs>
      <w:snapToGrid w:val="0"/>
      <w:jc w:val="left"/>
    </w:pPr>
    <w:rPr>
      <w:sz w:val="18"/>
      <w:szCs w:val="18"/>
    </w:rPr>
  </w:style>
  <w:style w:type="paragraph" w:styleId="aa">
    <w:name w:val="header"/>
    <w:basedOn w:val="a"/>
    <w:link w:val="Char6"/>
    <w:uiPriority w:val="99"/>
    <w:qFormat/>
    <w:pP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pacing w:line="360" w:lineRule="auto"/>
    </w:pPr>
  </w:style>
  <w:style w:type="paragraph" w:styleId="ab">
    <w:name w:val="footnote text"/>
    <w:basedOn w:val="a"/>
    <w:link w:val="Char7"/>
    <w:uiPriority w:val="99"/>
    <w:semiHidden/>
    <w:qFormat/>
    <w:pPr>
      <w:snapToGrid w:val="0"/>
      <w:jc w:val="left"/>
    </w:pPr>
    <w:rPr>
      <w:sz w:val="18"/>
      <w:szCs w:val="18"/>
    </w:rPr>
  </w:style>
  <w:style w:type="paragraph" w:styleId="21">
    <w:name w:val="toc 2"/>
    <w:basedOn w:val="a"/>
    <w:next w:val="a"/>
    <w:uiPriority w:val="99"/>
    <w:semiHidden/>
    <w:qFormat/>
    <w:pPr>
      <w:ind w:leftChars="200" w:left="420"/>
    </w:pPr>
  </w:style>
  <w:style w:type="paragraph" w:styleId="ac">
    <w:name w:val="Normal (Web)"/>
    <w:basedOn w:val="a"/>
    <w:uiPriority w:val="99"/>
    <w:qFormat/>
    <w:pPr>
      <w:widowControl/>
      <w:spacing w:before="100" w:beforeAutospacing="1" w:after="100" w:afterAutospacing="1"/>
      <w:jc w:val="left"/>
    </w:pPr>
    <w:rPr>
      <w:rFonts w:ascii="Arial Unicode MS" w:hAnsi="Arial Unicode MS" w:cs="Arial Unicode MS"/>
      <w:kern w:val="0"/>
      <w:sz w:val="24"/>
    </w:rPr>
  </w:style>
  <w:style w:type="paragraph" w:styleId="ad">
    <w:name w:val="Title"/>
    <w:basedOn w:val="a"/>
    <w:next w:val="a"/>
    <w:link w:val="Char8"/>
    <w:qFormat/>
    <w:pPr>
      <w:spacing w:before="240" w:after="60"/>
      <w:jc w:val="center"/>
      <w:outlineLvl w:val="0"/>
    </w:pPr>
    <w:rPr>
      <w:rFonts w:asciiTheme="majorHAnsi" w:hAnsiTheme="majorHAnsi" w:cstheme="majorBidi"/>
      <w:b/>
      <w:bCs/>
      <w:sz w:val="32"/>
      <w:szCs w:val="32"/>
    </w:rPr>
  </w:style>
  <w:style w:type="character" w:styleId="ae">
    <w:name w:val="page number"/>
    <w:uiPriority w:val="99"/>
    <w:qFormat/>
    <w:rPr>
      <w:rFonts w:cs="Times New Roman"/>
    </w:rPr>
  </w:style>
  <w:style w:type="character" w:styleId="af">
    <w:name w:val="FollowedHyperlink"/>
    <w:uiPriority w:val="99"/>
    <w:qFormat/>
    <w:rPr>
      <w:rFonts w:cs="Times New Roman"/>
      <w:color w:val="800080"/>
      <w:u w:val="single"/>
    </w:rPr>
  </w:style>
  <w:style w:type="character" w:styleId="af0">
    <w:name w:val="Emphasis"/>
    <w:uiPriority w:val="99"/>
    <w:qFormat/>
    <w:rPr>
      <w:rFonts w:cs="Times New Roman"/>
      <w:color w:val="CC0000"/>
    </w:rPr>
  </w:style>
  <w:style w:type="character" w:styleId="af1">
    <w:name w:val="Hyperlink"/>
    <w:uiPriority w:val="99"/>
    <w:qFormat/>
    <w:rPr>
      <w:rFonts w:cs="Times New Roman"/>
      <w:color w:val="0000FF"/>
      <w:u w:val="single"/>
    </w:rPr>
  </w:style>
  <w:style w:type="character" w:styleId="af2">
    <w:name w:val="annotation reference"/>
    <w:uiPriority w:val="99"/>
    <w:semiHidden/>
    <w:qFormat/>
    <w:rPr>
      <w:rFonts w:cs="Times New Roman"/>
      <w:sz w:val="21"/>
      <w:szCs w:val="21"/>
    </w:rPr>
  </w:style>
  <w:style w:type="character" w:styleId="af3">
    <w:name w:val="footnote reference"/>
    <w:uiPriority w:val="99"/>
    <w:semiHidden/>
    <w:qFormat/>
    <w:rPr>
      <w:rFonts w:cs="Times New Roman"/>
      <w:vertAlign w:val="superscript"/>
    </w:rPr>
  </w:style>
  <w:style w:type="character" w:customStyle="1" w:styleId="1Char">
    <w:name w:val="标题 1 Char"/>
    <w:link w:val="1"/>
    <w:uiPriority w:val="99"/>
    <w:qFormat/>
    <w:locked/>
    <w:rPr>
      <w:rFonts w:cs="Times New Roman"/>
      <w:b/>
      <w:bCs/>
      <w:kern w:val="44"/>
      <w:sz w:val="44"/>
      <w:szCs w:val="44"/>
    </w:rPr>
  </w:style>
  <w:style w:type="character" w:customStyle="1" w:styleId="2Char">
    <w:name w:val="标题 2 Char"/>
    <w:link w:val="2"/>
    <w:uiPriority w:val="99"/>
    <w:semiHidden/>
    <w:qFormat/>
    <w:locked/>
    <w:rPr>
      <w:rFonts w:ascii="Cambria" w:eastAsia="宋体" w:hAnsi="Cambria" w:cs="Times New Roman"/>
      <w:b/>
      <w:bCs/>
      <w:sz w:val="32"/>
      <w:szCs w:val="32"/>
    </w:rPr>
  </w:style>
  <w:style w:type="character" w:customStyle="1" w:styleId="3Char">
    <w:name w:val="标题 3 Char"/>
    <w:link w:val="3"/>
    <w:uiPriority w:val="99"/>
    <w:semiHidden/>
    <w:qFormat/>
    <w:locked/>
    <w:rPr>
      <w:rFonts w:cs="Times New Roman"/>
      <w:b/>
      <w:bCs/>
      <w:sz w:val="32"/>
      <w:szCs w:val="32"/>
    </w:rPr>
  </w:style>
  <w:style w:type="character" w:customStyle="1" w:styleId="4Char">
    <w:name w:val="标题 4 Char"/>
    <w:link w:val="4"/>
    <w:uiPriority w:val="99"/>
    <w:semiHidden/>
    <w:qFormat/>
    <w:locked/>
    <w:rPr>
      <w:rFonts w:ascii="Cambria" w:eastAsia="宋体" w:hAnsi="Cambria" w:cs="Times New Roman"/>
      <w:b/>
      <w:bCs/>
      <w:sz w:val="28"/>
      <w:szCs w:val="28"/>
    </w:rPr>
  </w:style>
  <w:style w:type="character" w:customStyle="1" w:styleId="5Char">
    <w:name w:val="标题 5 Char"/>
    <w:link w:val="5"/>
    <w:uiPriority w:val="99"/>
    <w:semiHidden/>
    <w:qFormat/>
    <w:locked/>
    <w:rPr>
      <w:rFonts w:cs="Times New Roman"/>
      <w:b/>
      <w:bCs/>
      <w:sz w:val="28"/>
      <w:szCs w:val="28"/>
    </w:rPr>
  </w:style>
  <w:style w:type="character" w:customStyle="1" w:styleId="6Char">
    <w:name w:val="标题 6 Char"/>
    <w:link w:val="6"/>
    <w:uiPriority w:val="99"/>
    <w:semiHidden/>
    <w:qFormat/>
    <w:locked/>
    <w:rPr>
      <w:rFonts w:ascii="Cambria" w:eastAsia="宋体" w:hAnsi="Cambria" w:cs="Times New Roman"/>
      <w:b/>
      <w:bCs/>
      <w:sz w:val="24"/>
      <w:szCs w:val="24"/>
    </w:rPr>
  </w:style>
  <w:style w:type="character" w:customStyle="1" w:styleId="7Char">
    <w:name w:val="标题 7 Char"/>
    <w:link w:val="7"/>
    <w:uiPriority w:val="99"/>
    <w:semiHidden/>
    <w:qFormat/>
    <w:locked/>
    <w:rPr>
      <w:rFonts w:cs="Times New Roman"/>
      <w:b/>
      <w:bCs/>
      <w:sz w:val="24"/>
      <w:szCs w:val="24"/>
    </w:rPr>
  </w:style>
  <w:style w:type="character" w:customStyle="1" w:styleId="8Char">
    <w:name w:val="标题 8 Char"/>
    <w:link w:val="8"/>
    <w:uiPriority w:val="99"/>
    <w:semiHidden/>
    <w:qFormat/>
    <w:locked/>
    <w:rPr>
      <w:rFonts w:ascii="Cambria" w:eastAsia="宋体" w:hAnsi="Cambria" w:cs="Times New Roman"/>
      <w:sz w:val="24"/>
      <w:szCs w:val="24"/>
    </w:rPr>
  </w:style>
  <w:style w:type="character" w:customStyle="1" w:styleId="9Char">
    <w:name w:val="标题 9 Char"/>
    <w:link w:val="9"/>
    <w:uiPriority w:val="99"/>
    <w:semiHidden/>
    <w:qFormat/>
    <w:locked/>
    <w:rPr>
      <w:rFonts w:ascii="Cambria" w:eastAsia="宋体" w:hAnsi="Cambria" w:cs="Times New Roman"/>
      <w:sz w:val="21"/>
      <w:szCs w:val="21"/>
    </w:rPr>
  </w:style>
  <w:style w:type="character" w:customStyle="1" w:styleId="Char0">
    <w:name w:val="批注文字 Char"/>
    <w:link w:val="a4"/>
    <w:uiPriority w:val="99"/>
    <w:qFormat/>
    <w:locked/>
    <w:rPr>
      <w:rFonts w:eastAsia="宋体" w:cs="Times New Roman"/>
      <w:kern w:val="2"/>
      <w:sz w:val="24"/>
      <w:szCs w:val="24"/>
      <w:lang w:val="en-US" w:eastAsia="zh-CN" w:bidi="ar-SA"/>
    </w:rPr>
  </w:style>
  <w:style w:type="character" w:customStyle="1" w:styleId="Char">
    <w:name w:val="批注主题 Char"/>
    <w:link w:val="a3"/>
    <w:uiPriority w:val="99"/>
    <w:semiHidden/>
    <w:qFormat/>
    <w:locked/>
    <w:rPr>
      <w:rFonts w:eastAsia="宋体" w:cs="Times New Roman"/>
      <w:b/>
      <w:bCs/>
      <w:kern w:val="2"/>
      <w:sz w:val="24"/>
      <w:szCs w:val="24"/>
      <w:lang w:val="en-US" w:eastAsia="zh-CN" w:bidi="ar-SA"/>
    </w:rPr>
  </w:style>
  <w:style w:type="character" w:customStyle="1" w:styleId="Char1">
    <w:name w:val="文档结构图 Char"/>
    <w:link w:val="a5"/>
    <w:uiPriority w:val="99"/>
    <w:semiHidden/>
    <w:qFormat/>
    <w:locked/>
    <w:rPr>
      <w:rFonts w:cs="Times New Roman"/>
      <w:sz w:val="2"/>
    </w:rPr>
  </w:style>
  <w:style w:type="character" w:customStyle="1" w:styleId="Char2">
    <w:name w:val="正文文本缩进 Char"/>
    <w:link w:val="a6"/>
    <w:uiPriority w:val="99"/>
    <w:qFormat/>
    <w:locked/>
    <w:rPr>
      <w:rFonts w:cs="Times New Roman"/>
      <w:color w:val="000000"/>
      <w:kern w:val="2"/>
      <w:sz w:val="21"/>
      <w:szCs w:val="21"/>
    </w:rPr>
  </w:style>
  <w:style w:type="character" w:customStyle="1" w:styleId="Char3">
    <w:name w:val="日期 Char"/>
    <w:link w:val="a7"/>
    <w:uiPriority w:val="99"/>
    <w:semiHidden/>
    <w:qFormat/>
    <w:locked/>
    <w:rPr>
      <w:rFonts w:cs="Times New Roman"/>
      <w:sz w:val="24"/>
      <w:szCs w:val="24"/>
    </w:rPr>
  </w:style>
  <w:style w:type="character" w:customStyle="1" w:styleId="2Char0">
    <w:name w:val="正文文本缩进 2 Char"/>
    <w:link w:val="20"/>
    <w:uiPriority w:val="99"/>
    <w:semiHidden/>
    <w:qFormat/>
    <w:locked/>
    <w:rPr>
      <w:rFonts w:cs="Times New Roman"/>
      <w:sz w:val="24"/>
      <w:szCs w:val="24"/>
    </w:rPr>
  </w:style>
  <w:style w:type="character" w:customStyle="1" w:styleId="Char4">
    <w:name w:val="批注框文本 Char"/>
    <w:link w:val="a8"/>
    <w:uiPriority w:val="99"/>
    <w:semiHidden/>
    <w:qFormat/>
    <w:locked/>
    <w:rPr>
      <w:rFonts w:cs="Times New Roman"/>
      <w:sz w:val="2"/>
    </w:rPr>
  </w:style>
  <w:style w:type="character" w:customStyle="1" w:styleId="Char5">
    <w:name w:val="页脚 Char"/>
    <w:link w:val="a9"/>
    <w:uiPriority w:val="99"/>
    <w:semiHidden/>
    <w:qFormat/>
    <w:locked/>
    <w:rPr>
      <w:rFonts w:cs="Times New Roman"/>
      <w:sz w:val="18"/>
      <w:szCs w:val="18"/>
    </w:rPr>
  </w:style>
  <w:style w:type="character" w:customStyle="1" w:styleId="Char6">
    <w:name w:val="页眉 Char"/>
    <w:link w:val="aa"/>
    <w:uiPriority w:val="99"/>
    <w:qFormat/>
    <w:locked/>
    <w:rPr>
      <w:kern w:val="2"/>
      <w:sz w:val="18"/>
      <w:szCs w:val="18"/>
    </w:rPr>
  </w:style>
  <w:style w:type="character" w:customStyle="1" w:styleId="Char7">
    <w:name w:val="脚注文本 Char"/>
    <w:link w:val="ab"/>
    <w:uiPriority w:val="99"/>
    <w:semiHidden/>
    <w:qFormat/>
    <w:locked/>
    <w:rPr>
      <w:rFonts w:cs="Times New Roman"/>
      <w:sz w:val="18"/>
      <w:szCs w:val="18"/>
    </w:rPr>
  </w:style>
  <w:style w:type="paragraph" w:customStyle="1" w:styleId="CharCharCharChar">
    <w:name w:val="Char Char Char Char"/>
    <w:basedOn w:val="a"/>
    <w:uiPriority w:val="99"/>
    <w:qFormat/>
    <w:pPr>
      <w:tabs>
        <w:tab w:val="left" w:pos="360"/>
      </w:tabs>
      <w:adjustRightInd w:val="0"/>
      <w:textAlignment w:val="baseline"/>
    </w:pPr>
    <w:rPr>
      <w:szCs w:val="20"/>
    </w:rPr>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eastAsia="方正仿宋简体"/>
      <w:sz w:val="32"/>
      <w:szCs w:val="20"/>
    </w:rPr>
  </w:style>
  <w:style w:type="paragraph" w:customStyle="1" w:styleId="af4">
    <w:name w:val="正文所"/>
    <w:basedOn w:val="a"/>
    <w:uiPriority w:val="99"/>
    <w:pPr>
      <w:spacing w:line="360" w:lineRule="auto"/>
      <w:ind w:firstLineChars="200" w:firstLine="420"/>
    </w:pPr>
    <w:rPr>
      <w:rFonts w:ascii="宋体"/>
      <w:szCs w:val="20"/>
    </w:rPr>
  </w:style>
  <w:style w:type="paragraph" w:customStyle="1" w:styleId="ParaChar">
    <w:name w:val="默认段落字体 Para Char"/>
    <w:basedOn w:val="a"/>
    <w:uiPriority w:val="99"/>
    <w:qFormat/>
    <w:pPr>
      <w:tabs>
        <w:tab w:val="left" w:pos="360"/>
      </w:tabs>
      <w:spacing w:before="312" w:after="312" w:line="360" w:lineRule="auto"/>
    </w:pPr>
    <w:rPr>
      <w:sz w:val="24"/>
    </w:rPr>
  </w:style>
  <w:style w:type="paragraph" w:customStyle="1" w:styleId="11">
    <w:name w:val="修订1"/>
    <w:hidden/>
    <w:uiPriority w:val="99"/>
    <w:semiHidden/>
    <w:qFormat/>
    <w:rPr>
      <w:kern w:val="2"/>
      <w:sz w:val="21"/>
      <w:szCs w:val="24"/>
    </w:rPr>
  </w:style>
  <w:style w:type="paragraph" w:customStyle="1" w:styleId="12">
    <w:name w:val="列出段落1"/>
    <w:basedOn w:val="a"/>
    <w:qFormat/>
    <w:pPr>
      <w:ind w:firstLineChars="200" w:firstLine="420"/>
    </w:pPr>
  </w:style>
  <w:style w:type="character" w:customStyle="1" w:styleId="CharChar1">
    <w:name w:val="Char Char1"/>
    <w:uiPriority w:val="99"/>
    <w:qFormat/>
    <w:locked/>
    <w:rPr>
      <w:rFonts w:ascii="宋体" w:eastAsia="宋体" w:hAnsi="宋体" w:cs="Times New Roman"/>
      <w:kern w:val="2"/>
      <w:sz w:val="24"/>
      <w:szCs w:val="24"/>
      <w:lang w:val="en-US" w:eastAsia="zh-CN" w:bidi="ar-SA"/>
    </w:rPr>
  </w:style>
  <w:style w:type="paragraph" w:customStyle="1" w:styleId="22">
    <w:name w:val="列出段落2"/>
    <w:basedOn w:val="a"/>
    <w:uiPriority w:val="99"/>
    <w:qFormat/>
    <w:pPr>
      <w:ind w:firstLineChars="200" w:firstLine="420"/>
    </w:pPr>
  </w:style>
  <w:style w:type="paragraph" w:customStyle="1" w:styleId="23">
    <w:name w:val="修订2"/>
    <w:hidden/>
    <w:uiPriority w:val="99"/>
    <w:semiHidden/>
    <w:qFormat/>
    <w:rPr>
      <w:kern w:val="2"/>
      <w:sz w:val="21"/>
      <w:szCs w:val="24"/>
    </w:rPr>
  </w:style>
  <w:style w:type="character" w:customStyle="1" w:styleId="Char8">
    <w:name w:val="标题 Char"/>
    <w:basedOn w:val="a0"/>
    <w:link w:val="ad"/>
    <w:qFormat/>
    <w:rPr>
      <w:rFonts w:asciiTheme="majorHAnsi" w:hAnsiTheme="majorHAnsi" w:cstheme="majorBidi"/>
      <w:b/>
      <w:bCs/>
      <w:kern w:val="2"/>
      <w:sz w:val="32"/>
      <w:szCs w:val="32"/>
    </w:rPr>
  </w:style>
  <w:style w:type="paragraph" w:customStyle="1" w:styleId="af5">
    <w:name w:val="标题  目录"/>
    <w:basedOn w:val="1"/>
    <w:link w:val="Char9"/>
    <w:qFormat/>
    <w:pPr>
      <w:jc w:val="center"/>
    </w:pPr>
    <w:rPr>
      <w:rFonts w:ascii="宋体" w:hAnsi="宋体"/>
      <w:sz w:val="28"/>
      <w:szCs w:val="28"/>
    </w:rPr>
  </w:style>
  <w:style w:type="character" w:customStyle="1" w:styleId="Char9">
    <w:name w:val="标题  目录 Char"/>
    <w:basedOn w:val="1Char"/>
    <w:link w:val="af5"/>
    <w:qFormat/>
    <w:rPr>
      <w:rFonts w:ascii="宋体" w:hAnsi="宋体" w:cs="Times New Roman"/>
      <w:b/>
      <w:bCs/>
      <w:kern w:val="44"/>
      <w:sz w:val="28"/>
      <w:szCs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30">
    <w:name w:val="修订3"/>
    <w:hidden/>
    <w:uiPriority w:val="99"/>
    <w:unhideWhenUsed/>
    <w:qFormat/>
    <w:rPr>
      <w:kern w:val="2"/>
      <w:sz w:val="21"/>
      <w:szCs w:val="24"/>
    </w:rPr>
  </w:style>
  <w:style w:type="paragraph" w:customStyle="1" w:styleId="40">
    <w:name w:val="修订4"/>
    <w:hidden/>
    <w:uiPriority w:val="99"/>
    <w:unhideWhenUsed/>
    <w:rPr>
      <w:kern w:val="2"/>
      <w:sz w:val="21"/>
      <w:szCs w:val="24"/>
    </w:rPr>
  </w:style>
  <w:style w:type="paragraph" w:styleId="af6">
    <w:name w:val="Revision"/>
    <w:hidden/>
    <w:uiPriority w:val="99"/>
    <w:unhideWhenUsed/>
    <w:rsid w:val="004D32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80500">
      <w:bodyDiv w:val="1"/>
      <w:marLeft w:val="0"/>
      <w:marRight w:val="0"/>
      <w:marTop w:val="0"/>
      <w:marBottom w:val="0"/>
      <w:divBdr>
        <w:top w:val="none" w:sz="0" w:space="0" w:color="auto"/>
        <w:left w:val="none" w:sz="0" w:space="0" w:color="auto"/>
        <w:bottom w:val="none" w:sz="0" w:space="0" w:color="auto"/>
        <w:right w:val="none" w:sz="0" w:space="0" w:color="auto"/>
      </w:divBdr>
    </w:div>
    <w:div w:id="1285891841">
      <w:bodyDiv w:val="1"/>
      <w:marLeft w:val="0"/>
      <w:marRight w:val="0"/>
      <w:marTop w:val="0"/>
      <w:marBottom w:val="0"/>
      <w:divBdr>
        <w:top w:val="none" w:sz="0" w:space="0" w:color="auto"/>
        <w:left w:val="none" w:sz="0" w:space="0" w:color="auto"/>
        <w:bottom w:val="none" w:sz="0" w:space="0" w:color="auto"/>
        <w:right w:val="none" w:sz="0" w:space="0" w:color="auto"/>
      </w:divBdr>
    </w:div>
    <w:div w:id="1420523188">
      <w:bodyDiv w:val="1"/>
      <w:marLeft w:val="0"/>
      <w:marRight w:val="0"/>
      <w:marTop w:val="0"/>
      <w:marBottom w:val="0"/>
      <w:divBdr>
        <w:top w:val="none" w:sz="0" w:space="0" w:color="auto"/>
        <w:left w:val="none" w:sz="0" w:space="0" w:color="auto"/>
        <w:bottom w:val="none" w:sz="0" w:space="0" w:color="auto"/>
        <w:right w:val="none" w:sz="0" w:space="0" w:color="auto"/>
      </w:divBdr>
    </w:div>
    <w:div w:id="1441141847">
      <w:bodyDiv w:val="1"/>
      <w:marLeft w:val="0"/>
      <w:marRight w:val="0"/>
      <w:marTop w:val="0"/>
      <w:marBottom w:val="0"/>
      <w:divBdr>
        <w:top w:val="none" w:sz="0" w:space="0" w:color="auto"/>
        <w:left w:val="none" w:sz="0" w:space="0" w:color="auto"/>
        <w:bottom w:val="none" w:sz="0" w:space="0" w:color="auto"/>
        <w:right w:val="none" w:sz="0" w:space="0" w:color="auto"/>
      </w:divBdr>
    </w:div>
    <w:div w:id="1484925264">
      <w:bodyDiv w:val="1"/>
      <w:marLeft w:val="0"/>
      <w:marRight w:val="0"/>
      <w:marTop w:val="0"/>
      <w:marBottom w:val="0"/>
      <w:divBdr>
        <w:top w:val="none" w:sz="0" w:space="0" w:color="auto"/>
        <w:left w:val="none" w:sz="0" w:space="0" w:color="auto"/>
        <w:bottom w:val="none" w:sz="0" w:space="0" w:color="auto"/>
        <w:right w:val="none" w:sz="0" w:space="0" w:color="auto"/>
      </w:divBdr>
    </w:div>
    <w:div w:id="186655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B9C1EB-0179-40BC-82BE-0E66BB5A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11627</Words>
  <Characters>66276</Characters>
  <Application>Microsoft Office Word</Application>
  <DocSecurity>0</DocSecurity>
  <Lines>552</Lines>
  <Paragraphs>155</Paragraphs>
  <ScaleCrop>false</ScaleCrop>
  <Company>Lenovo</Company>
  <LinksUpToDate>false</LinksUpToDate>
  <CharactersWithSpaces>77748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私募基金合同</dc:title>
  <dc:creator>gtja</dc:creator>
  <cp:lastModifiedBy>国泰君安-徐倩</cp:lastModifiedBy>
  <cp:revision>2</cp:revision>
  <cp:lastPrinted>2015-08-27T01:18:00Z</cp:lastPrinted>
  <dcterms:created xsi:type="dcterms:W3CDTF">2018-02-13T08:33:00Z</dcterms:created>
  <dcterms:modified xsi:type="dcterms:W3CDTF">2018-02-13T08:33:00Z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